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8D3" w:rsidRDefault="005E1F9B">
      <w:pPr>
        <w:pStyle w:val="Header"/>
        <w:pBdr>
          <w:top w:val="double" w:sz="4" w:space="1" w:color="auto"/>
          <w:left w:val="double" w:sz="4" w:space="4" w:color="auto"/>
          <w:bottom w:val="single" w:sz="4" w:space="31" w:color="auto"/>
          <w:right w:val="double" w:sz="4" w:space="4" w:color="auto"/>
        </w:pBdr>
        <w:tabs>
          <w:tab w:val="clear" w:pos="8640"/>
          <w:tab w:val="left" w:pos="5040"/>
          <w:tab w:val="left" w:pos="5760"/>
          <w:tab w:val="left" w:pos="6480"/>
          <w:tab w:val="left" w:pos="7200"/>
        </w:tabs>
        <w:spacing w:line="288" w:lineRule="auto"/>
        <w:rPr>
          <w:sz w:val="36"/>
          <w:szCs w:val="36"/>
        </w:rPr>
        <w:pPrChange w:id="0" w:author="TRANMINHDUC" w:date="2015-04-10T15:11:00Z">
          <w:pPr>
            <w:pStyle w:val="Header"/>
            <w:pBdr>
              <w:top w:val="double" w:sz="4" w:space="1" w:color="auto"/>
              <w:left w:val="double" w:sz="4" w:space="4" w:color="auto"/>
              <w:bottom w:val="single" w:sz="4" w:space="0" w:color="auto"/>
              <w:right w:val="double" w:sz="4" w:space="4" w:color="auto"/>
            </w:pBdr>
            <w:tabs>
              <w:tab w:val="clear" w:pos="8640"/>
              <w:tab w:val="left" w:pos="5040"/>
              <w:tab w:val="left" w:pos="5760"/>
              <w:tab w:val="left" w:pos="6480"/>
              <w:tab w:val="left" w:pos="7200"/>
            </w:tabs>
          </w:pPr>
        </w:pPrChange>
      </w:pPr>
      <w:bookmarkStart w:id="1" w:name="_GoBack"/>
      <w:bookmarkEnd w:id="1"/>
      <w:r>
        <w:rPr>
          <w:sz w:val="36"/>
          <w:szCs w:val="36"/>
        </w:rPr>
        <w:tab/>
      </w:r>
      <w:r>
        <w:rPr>
          <w:sz w:val="36"/>
          <w:szCs w:val="36"/>
        </w:rPr>
        <w:tab/>
      </w:r>
    </w:p>
    <w:p w:rsidR="000808D3" w:rsidRPr="000808D3" w:rsidRDefault="00765BDB">
      <w:pPr>
        <w:pStyle w:val="Header"/>
        <w:pBdr>
          <w:top w:val="double" w:sz="4" w:space="1" w:color="auto"/>
          <w:left w:val="double" w:sz="4" w:space="4" w:color="auto"/>
          <w:bottom w:val="single" w:sz="4" w:space="31" w:color="auto"/>
          <w:right w:val="double" w:sz="4" w:space="4" w:color="auto"/>
        </w:pBdr>
        <w:spacing w:line="288" w:lineRule="auto"/>
        <w:jc w:val="center"/>
        <w:rPr>
          <w:b/>
          <w:sz w:val="32"/>
          <w:szCs w:val="36"/>
        </w:rPr>
        <w:pPrChange w:id="2" w:author="TRANMINHDUC" w:date="2015-04-10T15:11:00Z">
          <w:pPr>
            <w:pStyle w:val="Header"/>
            <w:pBdr>
              <w:top w:val="double" w:sz="4" w:space="1" w:color="auto"/>
              <w:left w:val="double" w:sz="4" w:space="4" w:color="auto"/>
              <w:bottom w:val="single" w:sz="4" w:space="0" w:color="auto"/>
              <w:right w:val="double" w:sz="4" w:space="4" w:color="auto"/>
            </w:pBdr>
            <w:jc w:val="center"/>
          </w:pPr>
        </w:pPrChange>
      </w:pPr>
      <w:r>
        <w:rPr>
          <w:b/>
          <w:noProof/>
          <w:sz w:val="30"/>
          <w:szCs w:val="30"/>
        </w:rPr>
        <mc:AlternateContent>
          <mc:Choice Requires="wps">
            <w:drawing>
              <wp:anchor distT="4294967295" distB="4294967295" distL="114300" distR="114300" simplePos="0" relativeHeight="251657728" behindDoc="0" locked="0" layoutInCell="1" allowOverlap="1">
                <wp:simplePos x="0" y="0"/>
                <wp:positionH relativeFrom="column">
                  <wp:posOffset>3094990</wp:posOffset>
                </wp:positionH>
                <wp:positionV relativeFrom="paragraph">
                  <wp:posOffset>257809</wp:posOffset>
                </wp:positionV>
                <wp:extent cx="675640" cy="0"/>
                <wp:effectExtent l="0" t="0" r="1016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43.7pt;margin-top:20.3pt;width:53.2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x41Hg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"/>
            </w:pict>
          </mc:Fallback>
        </mc:AlternateContent>
      </w:r>
      <w:r w:rsidR="000808D3" w:rsidRPr="000808D3">
        <w:rPr>
          <w:b/>
          <w:sz w:val="32"/>
          <w:szCs w:val="36"/>
        </w:rPr>
        <w:t>BỘ Y TẾ</w:t>
      </w:r>
    </w:p>
    <w:p w:rsidR="000808D3" w:rsidRDefault="00765BDB">
      <w:pPr>
        <w:pStyle w:val="Header"/>
        <w:pBdr>
          <w:top w:val="double" w:sz="4" w:space="1" w:color="auto"/>
          <w:left w:val="double" w:sz="4" w:space="4" w:color="auto"/>
          <w:bottom w:val="single" w:sz="4" w:space="31" w:color="auto"/>
          <w:right w:val="double" w:sz="4" w:space="4" w:color="auto"/>
        </w:pBdr>
        <w:spacing w:line="288" w:lineRule="auto"/>
        <w:jc w:val="center"/>
        <w:rPr>
          <w:b/>
          <w:sz w:val="30"/>
          <w:szCs w:val="30"/>
        </w:rPr>
        <w:pPrChange w:id="3" w:author="TRANMINHDUC" w:date="2015-04-10T15:11:00Z">
          <w:pPr>
            <w:pStyle w:val="Header"/>
            <w:pBdr>
              <w:top w:val="double" w:sz="4" w:space="1" w:color="auto"/>
              <w:left w:val="double" w:sz="4" w:space="4" w:color="auto"/>
              <w:bottom w:val="single" w:sz="4" w:space="0" w:color="auto"/>
              <w:right w:val="double" w:sz="4" w:space="4" w:color="auto"/>
            </w:pBdr>
            <w:jc w:val="center"/>
          </w:pPr>
        </w:pPrChange>
      </w:pPr>
      <w:del w:id="4" w:author="Minh Duc" w:date="2014-03-04T11:12:00Z">
        <w:r>
          <w:rPr>
            <w:b/>
            <w:noProof/>
            <w:sz w:val="30"/>
            <w:szCs w:val="30"/>
          </w:rPr>
          <mc:AlternateContent>
            <mc:Choice Requires="wps">
              <w:drawing>
                <wp:anchor distT="0" distB="0" distL="114300" distR="114300" simplePos="0" relativeHeight="251656704" behindDoc="0" locked="0" layoutInCell="1" allowOverlap="1">
                  <wp:simplePos x="0" y="0"/>
                  <wp:positionH relativeFrom="column">
                    <wp:posOffset>147320</wp:posOffset>
                  </wp:positionH>
                  <wp:positionV relativeFrom="paragraph">
                    <wp:posOffset>135255</wp:posOffset>
                  </wp:positionV>
                  <wp:extent cx="1169035" cy="337820"/>
                  <wp:effectExtent l="0" t="0" r="12065" b="241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9035" cy="337820"/>
                          </a:xfrm>
                          <a:prstGeom prst="rect">
                            <a:avLst/>
                          </a:prstGeom>
                          <a:solidFill>
                            <a:srgbClr val="FFFFFF"/>
                          </a:solidFill>
                          <a:ln w="9525">
                            <a:solidFill>
                              <a:srgbClr val="000000"/>
                            </a:solidFill>
                            <a:miter lim="800000"/>
                            <a:headEnd/>
                            <a:tailEnd/>
                          </a:ln>
                        </wps:spPr>
                        <wps:txbx>
                          <w:txbxContent>
                            <w:p w:rsidR="00D24F27" w:rsidRPr="00CD5CE5" w:rsidRDefault="00D24F27" w:rsidP="008817EC">
                              <w:pPr>
                                <w:jc w:val="center"/>
                                <w:rPr>
                                  <w:rFonts w:ascii="Cambria" w:hAnsi="Cambria" w:cs="Cambria"/>
                                  <w:b/>
                                  <w:sz w:val="28"/>
                                  <w:szCs w:val="28"/>
                                  <w:lang w:val="en-US"/>
                                </w:rPr>
                              </w:pPr>
                              <w:del w:id="5" w:author="Minh Duc" w:date="2014-03-04T11:12:00Z">
                                <w:r w:rsidRPr="00CD5CE5" w:rsidDel="00562585">
                                  <w:rPr>
                                    <w:rFonts w:ascii="Cambria" w:hAnsi="Cambria" w:cs="Cambria"/>
                                    <w:b/>
                                    <w:sz w:val="28"/>
                                    <w:szCs w:val="28"/>
                                    <w:lang w:val="en-US"/>
                                  </w:rPr>
                                  <w:delText>D</w:delText>
                                </w:r>
                              </w:del>
                              <w:ins w:id="6" w:author="Trung Anh" w:date="2014-01-16T10:25:00Z">
                                <w:del w:id="7" w:author="Minh Duc" w:date="2014-03-04T11:12:00Z">
                                  <w:r w:rsidDel="00562585">
                                    <w:rPr>
                                      <w:rFonts w:ascii="Times New Roman" w:hAnsi="Times New Roman"/>
                                      <w:b/>
                                      <w:sz w:val="28"/>
                                      <w:szCs w:val="28"/>
                                      <w:lang w:val="en-US"/>
                                    </w:rPr>
                                    <w:delText>Ự THẢO</w:delText>
                                  </w:r>
                                </w:del>
                              </w:ins>
                              <w:del w:id="8" w:author="Minh Duc" w:date="2014-03-04T11:12:00Z">
                                <w:r w:rsidRPr="00CD5CE5" w:rsidDel="00562585">
                                  <w:rPr>
                                    <w:rFonts w:ascii="Cambria" w:hAnsi="Cambria" w:cs="Cambria"/>
                                    <w:b/>
                                    <w:sz w:val="28"/>
                                    <w:szCs w:val="28"/>
                                    <w:lang w:val="en-US"/>
                                  </w:rPr>
                                  <w:delText>Ự T</w:delText>
                                </w:r>
                              </w:del>
                              <w:r w:rsidRPr="00CD5CE5">
                                <w:rPr>
                                  <w:rFonts w:ascii="Cambria" w:hAnsi="Cambria" w:cs="Cambria"/>
                                  <w:b/>
                                  <w:sz w:val="28"/>
                                  <w:szCs w:val="28"/>
                                  <w:lang w:val="en-US"/>
                                </w:rPr>
                                <w: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6pt;margin-top:10.65pt;width:92.05pt;height:2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">
                  <v:textbox>
                    <w:txbxContent>
                      <w:p w:rsidR="00D24F27" w:rsidRPr="00CD5CE5" w:rsidRDefault="00D24F27" w:rsidP="008817EC">
                        <w:pPr>
                          <w:jc w:val="center"/>
                          <w:rPr>
                            <w:rFonts w:ascii="Cambria" w:hAnsi="Cambria" w:cs="Cambria"/>
                            <w:b/>
                            <w:sz w:val="28"/>
                            <w:szCs w:val="28"/>
                            <w:lang w:val="en-US"/>
                          </w:rPr>
                        </w:pPr>
                        <w:del w:id="9" w:author="Minh Duc" w:date="2014-03-04T11:12:00Z">
                          <w:r w:rsidRPr="00CD5CE5" w:rsidDel="00562585">
                            <w:rPr>
                              <w:rFonts w:ascii="Cambria" w:hAnsi="Cambria" w:cs="Cambria"/>
                              <w:b/>
                              <w:sz w:val="28"/>
                              <w:szCs w:val="28"/>
                              <w:lang w:val="en-US"/>
                            </w:rPr>
                            <w:delText>D</w:delText>
                          </w:r>
                        </w:del>
                        <w:ins w:id="10" w:author="Trung Anh" w:date="2014-01-16T10:25:00Z">
                          <w:del w:id="11" w:author="Minh Duc" w:date="2014-03-04T11:12:00Z">
                            <w:r w:rsidDel="00562585">
                              <w:rPr>
                                <w:rFonts w:ascii="Times New Roman" w:hAnsi="Times New Roman"/>
                                <w:b/>
                                <w:sz w:val="28"/>
                                <w:szCs w:val="28"/>
                                <w:lang w:val="en-US"/>
                              </w:rPr>
                              <w:delText>Ự THẢO</w:delText>
                            </w:r>
                          </w:del>
                        </w:ins>
                        <w:del w:id="12" w:author="Minh Duc" w:date="2014-03-04T11:12:00Z">
                          <w:r w:rsidRPr="00CD5CE5" w:rsidDel="00562585">
                            <w:rPr>
                              <w:rFonts w:ascii="Cambria" w:hAnsi="Cambria" w:cs="Cambria"/>
                              <w:b/>
                              <w:sz w:val="28"/>
                              <w:szCs w:val="28"/>
                              <w:lang w:val="en-US"/>
                            </w:rPr>
                            <w:delText>Ự T</w:delText>
                          </w:r>
                        </w:del>
                        <w:r w:rsidRPr="00CD5CE5">
                          <w:rPr>
                            <w:rFonts w:ascii="Cambria" w:hAnsi="Cambria" w:cs="Cambria"/>
                            <w:b/>
                            <w:sz w:val="28"/>
                            <w:szCs w:val="28"/>
                            <w:lang w:val="en-US"/>
                          </w:rPr>
                          <w:t>HẢO</w:t>
                        </w:r>
                      </w:p>
                    </w:txbxContent>
                  </v:textbox>
                </v:rect>
              </w:pict>
            </mc:Fallback>
          </mc:AlternateContent>
        </w:r>
      </w:del>
    </w:p>
    <w:p w:rsidR="000808D3" w:rsidRDefault="000808D3">
      <w:pPr>
        <w:pStyle w:val="Header"/>
        <w:pBdr>
          <w:top w:val="double" w:sz="4" w:space="1" w:color="auto"/>
          <w:left w:val="double" w:sz="4" w:space="4" w:color="auto"/>
          <w:bottom w:val="single" w:sz="4" w:space="31" w:color="auto"/>
          <w:right w:val="double" w:sz="4" w:space="4" w:color="auto"/>
        </w:pBdr>
        <w:spacing w:line="288" w:lineRule="auto"/>
        <w:jc w:val="center"/>
        <w:rPr>
          <w:b/>
          <w:sz w:val="30"/>
          <w:szCs w:val="30"/>
        </w:rPr>
        <w:pPrChange w:id="13" w:author="TRANMINHDUC" w:date="2015-04-10T15:11:00Z">
          <w:pPr>
            <w:pStyle w:val="Header"/>
            <w:pBdr>
              <w:top w:val="double" w:sz="4" w:space="1" w:color="auto"/>
              <w:left w:val="double" w:sz="4" w:space="4" w:color="auto"/>
              <w:bottom w:val="single" w:sz="4" w:space="0" w:color="auto"/>
              <w:right w:val="double" w:sz="4" w:space="4" w:color="auto"/>
            </w:pBdr>
            <w:jc w:val="center"/>
          </w:pPr>
        </w:pPrChange>
      </w:pPr>
    </w:p>
    <w:p w:rsidR="000808D3" w:rsidRDefault="000808D3">
      <w:pPr>
        <w:pStyle w:val="Header"/>
        <w:pBdr>
          <w:top w:val="double" w:sz="4" w:space="1" w:color="auto"/>
          <w:left w:val="double" w:sz="4" w:space="4" w:color="auto"/>
          <w:bottom w:val="single" w:sz="4" w:space="31" w:color="auto"/>
          <w:right w:val="double" w:sz="4" w:space="4" w:color="auto"/>
        </w:pBdr>
        <w:spacing w:line="288" w:lineRule="auto"/>
        <w:jc w:val="center"/>
        <w:rPr>
          <w:b/>
          <w:sz w:val="30"/>
          <w:szCs w:val="30"/>
        </w:rPr>
        <w:pPrChange w:id="14" w:author="TRANMINHDUC" w:date="2015-04-10T15:11:00Z">
          <w:pPr>
            <w:pStyle w:val="Header"/>
            <w:pBdr>
              <w:top w:val="double" w:sz="4" w:space="1" w:color="auto"/>
              <w:left w:val="double" w:sz="4" w:space="4" w:color="auto"/>
              <w:bottom w:val="single" w:sz="4" w:space="0" w:color="auto"/>
              <w:right w:val="double" w:sz="4" w:space="4" w:color="auto"/>
            </w:pBdr>
            <w:jc w:val="center"/>
          </w:pPr>
        </w:pPrChange>
      </w:pPr>
    </w:p>
    <w:p w:rsidR="000808D3" w:rsidRDefault="000808D3">
      <w:pPr>
        <w:pStyle w:val="Header"/>
        <w:pBdr>
          <w:top w:val="double" w:sz="4" w:space="1" w:color="auto"/>
          <w:left w:val="double" w:sz="4" w:space="4" w:color="auto"/>
          <w:bottom w:val="single" w:sz="4" w:space="31" w:color="auto"/>
          <w:right w:val="double" w:sz="4" w:space="4" w:color="auto"/>
        </w:pBdr>
        <w:spacing w:line="288" w:lineRule="auto"/>
        <w:jc w:val="center"/>
        <w:rPr>
          <w:b/>
          <w:sz w:val="30"/>
          <w:szCs w:val="30"/>
        </w:rPr>
        <w:pPrChange w:id="15" w:author="TRANMINHDUC" w:date="2015-04-10T15:11:00Z">
          <w:pPr>
            <w:pStyle w:val="Header"/>
            <w:pBdr>
              <w:top w:val="double" w:sz="4" w:space="1" w:color="auto"/>
              <w:left w:val="double" w:sz="4" w:space="4" w:color="auto"/>
              <w:bottom w:val="single" w:sz="4" w:space="0" w:color="auto"/>
              <w:right w:val="double" w:sz="4" w:space="4" w:color="auto"/>
            </w:pBdr>
            <w:jc w:val="center"/>
          </w:pPr>
        </w:pPrChange>
      </w:pPr>
    </w:p>
    <w:p w:rsidR="000808D3" w:rsidRDefault="000808D3">
      <w:pPr>
        <w:pStyle w:val="Header"/>
        <w:pBdr>
          <w:top w:val="double" w:sz="4" w:space="1" w:color="auto"/>
          <w:left w:val="double" w:sz="4" w:space="4" w:color="auto"/>
          <w:bottom w:val="single" w:sz="4" w:space="31" w:color="auto"/>
          <w:right w:val="double" w:sz="4" w:space="4" w:color="auto"/>
        </w:pBdr>
        <w:spacing w:line="288" w:lineRule="auto"/>
        <w:jc w:val="center"/>
        <w:rPr>
          <w:b/>
          <w:sz w:val="30"/>
          <w:szCs w:val="30"/>
        </w:rPr>
        <w:pPrChange w:id="16" w:author="TRANMINHDUC" w:date="2015-04-10T15:11:00Z">
          <w:pPr>
            <w:pStyle w:val="Header"/>
            <w:pBdr>
              <w:top w:val="double" w:sz="4" w:space="1" w:color="auto"/>
              <w:left w:val="double" w:sz="4" w:space="4" w:color="auto"/>
              <w:bottom w:val="single" w:sz="4" w:space="0" w:color="auto"/>
              <w:right w:val="double" w:sz="4" w:space="4" w:color="auto"/>
            </w:pBdr>
            <w:jc w:val="center"/>
          </w:pPr>
        </w:pPrChange>
      </w:pPr>
    </w:p>
    <w:p w:rsidR="000808D3" w:rsidRDefault="000808D3">
      <w:pPr>
        <w:pStyle w:val="Header"/>
        <w:pBdr>
          <w:top w:val="double" w:sz="4" w:space="1" w:color="auto"/>
          <w:left w:val="double" w:sz="4" w:space="4" w:color="auto"/>
          <w:bottom w:val="single" w:sz="4" w:space="31" w:color="auto"/>
          <w:right w:val="double" w:sz="4" w:space="4" w:color="auto"/>
        </w:pBdr>
        <w:spacing w:line="288" w:lineRule="auto"/>
        <w:jc w:val="center"/>
        <w:rPr>
          <w:b/>
          <w:sz w:val="30"/>
          <w:szCs w:val="30"/>
        </w:rPr>
        <w:pPrChange w:id="17" w:author="TRANMINHDUC" w:date="2015-04-10T15:11:00Z">
          <w:pPr>
            <w:pStyle w:val="Header"/>
            <w:pBdr>
              <w:top w:val="double" w:sz="4" w:space="1" w:color="auto"/>
              <w:left w:val="double" w:sz="4" w:space="4" w:color="auto"/>
              <w:bottom w:val="single" w:sz="4" w:space="0" w:color="auto"/>
              <w:right w:val="double" w:sz="4" w:space="4" w:color="auto"/>
            </w:pBdr>
            <w:jc w:val="center"/>
          </w:pPr>
        </w:pPrChange>
      </w:pPr>
    </w:p>
    <w:p w:rsidR="000808D3" w:rsidRDefault="000808D3">
      <w:pPr>
        <w:pStyle w:val="Header"/>
        <w:pBdr>
          <w:top w:val="double" w:sz="4" w:space="1" w:color="auto"/>
          <w:left w:val="double" w:sz="4" w:space="4" w:color="auto"/>
          <w:bottom w:val="single" w:sz="4" w:space="31" w:color="auto"/>
          <w:right w:val="double" w:sz="4" w:space="4" w:color="auto"/>
        </w:pBdr>
        <w:spacing w:line="288" w:lineRule="auto"/>
        <w:jc w:val="center"/>
        <w:rPr>
          <w:b/>
          <w:sz w:val="30"/>
          <w:szCs w:val="30"/>
        </w:rPr>
        <w:pPrChange w:id="18" w:author="TRANMINHDUC" w:date="2015-04-10T15:11:00Z">
          <w:pPr>
            <w:pStyle w:val="Header"/>
            <w:pBdr>
              <w:top w:val="double" w:sz="4" w:space="1" w:color="auto"/>
              <w:left w:val="double" w:sz="4" w:space="4" w:color="auto"/>
              <w:bottom w:val="single" w:sz="4" w:space="0" w:color="auto"/>
              <w:right w:val="double" w:sz="4" w:space="4" w:color="auto"/>
            </w:pBdr>
            <w:jc w:val="center"/>
          </w:pPr>
        </w:pPrChange>
      </w:pPr>
    </w:p>
    <w:p w:rsidR="000808D3" w:rsidRDefault="008817EC">
      <w:pPr>
        <w:pStyle w:val="Header"/>
        <w:pBdr>
          <w:top w:val="double" w:sz="4" w:space="1" w:color="auto"/>
          <w:left w:val="double" w:sz="4" w:space="4" w:color="auto"/>
          <w:bottom w:val="single" w:sz="4" w:space="31" w:color="auto"/>
          <w:right w:val="double" w:sz="4" w:space="4" w:color="auto"/>
        </w:pBdr>
        <w:tabs>
          <w:tab w:val="left" w:pos="1894"/>
        </w:tabs>
        <w:spacing w:line="288" w:lineRule="auto"/>
        <w:rPr>
          <w:b/>
          <w:sz w:val="30"/>
          <w:szCs w:val="30"/>
        </w:rPr>
        <w:pPrChange w:id="19" w:author="TRANMINHDUC" w:date="2015-04-10T15:11:00Z">
          <w:pPr>
            <w:pStyle w:val="Header"/>
            <w:pBdr>
              <w:top w:val="double" w:sz="4" w:space="1" w:color="auto"/>
              <w:left w:val="double" w:sz="4" w:space="4" w:color="auto"/>
              <w:bottom w:val="single" w:sz="4" w:space="0" w:color="auto"/>
              <w:right w:val="double" w:sz="4" w:space="4" w:color="auto"/>
            </w:pBdr>
            <w:tabs>
              <w:tab w:val="left" w:pos="1894"/>
            </w:tabs>
          </w:pPr>
        </w:pPrChange>
      </w:pPr>
      <w:r>
        <w:rPr>
          <w:b/>
          <w:sz w:val="30"/>
          <w:szCs w:val="30"/>
        </w:rPr>
        <w:tab/>
      </w:r>
      <w:r>
        <w:rPr>
          <w:b/>
          <w:sz w:val="30"/>
          <w:szCs w:val="30"/>
        </w:rPr>
        <w:tab/>
      </w:r>
    </w:p>
    <w:p w:rsidR="000808D3" w:rsidRDefault="000808D3">
      <w:pPr>
        <w:pStyle w:val="Header"/>
        <w:pBdr>
          <w:top w:val="double" w:sz="4" w:space="1" w:color="auto"/>
          <w:left w:val="double" w:sz="4" w:space="4" w:color="auto"/>
          <w:bottom w:val="single" w:sz="4" w:space="31" w:color="auto"/>
          <w:right w:val="double" w:sz="4" w:space="4" w:color="auto"/>
        </w:pBdr>
        <w:spacing w:line="288" w:lineRule="auto"/>
        <w:jc w:val="center"/>
        <w:rPr>
          <w:b/>
          <w:sz w:val="30"/>
          <w:szCs w:val="30"/>
        </w:rPr>
        <w:pPrChange w:id="20" w:author="TRANMINHDUC" w:date="2015-04-10T15:11:00Z">
          <w:pPr>
            <w:pStyle w:val="Header"/>
            <w:pBdr>
              <w:top w:val="double" w:sz="4" w:space="1" w:color="auto"/>
              <w:left w:val="double" w:sz="4" w:space="4" w:color="auto"/>
              <w:bottom w:val="single" w:sz="4" w:space="0" w:color="auto"/>
              <w:right w:val="double" w:sz="4" w:space="4" w:color="auto"/>
            </w:pBdr>
            <w:jc w:val="center"/>
          </w:pPr>
        </w:pPrChange>
      </w:pPr>
    </w:p>
    <w:p w:rsidR="000808D3" w:rsidRDefault="000808D3">
      <w:pPr>
        <w:pStyle w:val="Header"/>
        <w:pBdr>
          <w:top w:val="double" w:sz="4" w:space="1" w:color="auto"/>
          <w:left w:val="double" w:sz="4" w:space="4" w:color="auto"/>
          <w:bottom w:val="single" w:sz="4" w:space="31" w:color="auto"/>
          <w:right w:val="double" w:sz="4" w:space="4" w:color="auto"/>
        </w:pBdr>
        <w:spacing w:line="288" w:lineRule="auto"/>
        <w:jc w:val="center"/>
        <w:rPr>
          <w:b/>
          <w:sz w:val="30"/>
          <w:szCs w:val="30"/>
        </w:rPr>
        <w:pPrChange w:id="21" w:author="TRANMINHDUC" w:date="2015-04-10T15:11:00Z">
          <w:pPr>
            <w:pStyle w:val="Header"/>
            <w:pBdr>
              <w:top w:val="double" w:sz="4" w:space="1" w:color="auto"/>
              <w:left w:val="double" w:sz="4" w:space="4" w:color="auto"/>
              <w:bottom w:val="single" w:sz="4" w:space="0" w:color="auto"/>
              <w:right w:val="double" w:sz="4" w:space="4" w:color="auto"/>
            </w:pBdr>
            <w:jc w:val="center"/>
          </w:pPr>
        </w:pPrChange>
      </w:pPr>
    </w:p>
    <w:p w:rsidR="000808D3" w:rsidRPr="00A721E1" w:rsidRDefault="000808D3">
      <w:pPr>
        <w:pStyle w:val="Header"/>
        <w:pBdr>
          <w:top w:val="double" w:sz="4" w:space="1" w:color="auto"/>
          <w:left w:val="double" w:sz="4" w:space="4" w:color="auto"/>
          <w:bottom w:val="single" w:sz="4" w:space="31" w:color="auto"/>
          <w:right w:val="double" w:sz="4" w:space="4" w:color="auto"/>
        </w:pBdr>
        <w:tabs>
          <w:tab w:val="clear" w:pos="4320"/>
          <w:tab w:val="clear" w:pos="8640"/>
          <w:tab w:val="left" w:pos="2984"/>
        </w:tabs>
        <w:spacing w:line="288" w:lineRule="auto"/>
        <w:rPr>
          <w:b/>
          <w:sz w:val="32"/>
          <w:szCs w:val="32"/>
        </w:rPr>
        <w:pPrChange w:id="22" w:author="TRANMINHDUC" w:date="2015-04-10T15:11:00Z">
          <w:pPr>
            <w:pStyle w:val="Header"/>
            <w:pBdr>
              <w:top w:val="double" w:sz="4" w:space="1" w:color="auto"/>
              <w:left w:val="double" w:sz="4" w:space="4" w:color="auto"/>
              <w:bottom w:val="single" w:sz="4" w:space="0" w:color="auto"/>
              <w:right w:val="double" w:sz="4" w:space="4" w:color="auto"/>
            </w:pBdr>
            <w:tabs>
              <w:tab w:val="clear" w:pos="4320"/>
              <w:tab w:val="clear" w:pos="8640"/>
              <w:tab w:val="left" w:pos="2984"/>
            </w:tabs>
          </w:pPr>
        </w:pPrChange>
      </w:pPr>
      <w:r w:rsidRPr="00A721E1">
        <w:rPr>
          <w:b/>
          <w:sz w:val="32"/>
          <w:szCs w:val="32"/>
        </w:rPr>
        <w:t xml:space="preserve">  </w:t>
      </w:r>
      <w:r w:rsidR="005E1F9B">
        <w:rPr>
          <w:b/>
          <w:sz w:val="32"/>
          <w:szCs w:val="32"/>
        </w:rPr>
        <w:tab/>
      </w:r>
    </w:p>
    <w:p w:rsidR="00541164" w:rsidRPr="00541164" w:rsidRDefault="000808D3">
      <w:pPr>
        <w:pStyle w:val="Header"/>
        <w:pBdr>
          <w:top w:val="double" w:sz="4" w:space="1" w:color="auto"/>
          <w:left w:val="double" w:sz="4" w:space="4" w:color="auto"/>
          <w:bottom w:val="single" w:sz="4" w:space="31" w:color="auto"/>
          <w:right w:val="double" w:sz="4" w:space="4" w:color="auto"/>
        </w:pBdr>
        <w:spacing w:line="288" w:lineRule="auto"/>
        <w:jc w:val="center"/>
        <w:rPr>
          <w:sz w:val="36"/>
          <w:szCs w:val="32"/>
        </w:rPr>
        <w:pPrChange w:id="23" w:author="TRANMINHDUC" w:date="2015-04-10T15:11:00Z">
          <w:pPr>
            <w:pStyle w:val="Header"/>
            <w:pBdr>
              <w:top w:val="double" w:sz="4" w:space="1" w:color="auto"/>
              <w:left w:val="double" w:sz="4" w:space="4" w:color="auto"/>
              <w:bottom w:val="single" w:sz="4" w:space="0" w:color="auto"/>
              <w:right w:val="double" w:sz="4" w:space="4" w:color="auto"/>
            </w:pBdr>
            <w:jc w:val="center"/>
          </w:pPr>
        </w:pPrChange>
      </w:pPr>
      <w:r w:rsidRPr="008817EC">
        <w:rPr>
          <w:b/>
          <w:sz w:val="36"/>
          <w:szCs w:val="32"/>
        </w:rPr>
        <w:t>BÁO CÁO</w:t>
      </w:r>
      <w:r w:rsidRPr="008817EC">
        <w:rPr>
          <w:sz w:val="36"/>
          <w:szCs w:val="32"/>
        </w:rPr>
        <w:t xml:space="preserve"> </w:t>
      </w:r>
      <w:r w:rsidRPr="000808D3">
        <w:rPr>
          <w:rFonts w:hint="eastAsia"/>
          <w:b/>
          <w:sz w:val="36"/>
          <w:szCs w:val="40"/>
        </w:rPr>
        <w:t>Đ</w:t>
      </w:r>
      <w:r w:rsidRPr="000808D3">
        <w:rPr>
          <w:b/>
          <w:sz w:val="36"/>
          <w:szCs w:val="40"/>
        </w:rPr>
        <w:t xml:space="preserve">ÁNH GIÁ TÁC </w:t>
      </w:r>
      <w:r w:rsidRPr="000808D3">
        <w:rPr>
          <w:rFonts w:hint="eastAsia"/>
          <w:b/>
          <w:sz w:val="36"/>
          <w:szCs w:val="40"/>
        </w:rPr>
        <w:t>Đ</w:t>
      </w:r>
      <w:r w:rsidRPr="000808D3">
        <w:rPr>
          <w:b/>
          <w:sz w:val="36"/>
          <w:szCs w:val="40"/>
        </w:rPr>
        <w:t>ỘNG</w:t>
      </w:r>
    </w:p>
    <w:p w:rsidR="00541164" w:rsidDel="000D1A10" w:rsidRDefault="000808D3">
      <w:pPr>
        <w:pStyle w:val="Header"/>
        <w:pBdr>
          <w:top w:val="double" w:sz="4" w:space="1" w:color="auto"/>
          <w:left w:val="double" w:sz="4" w:space="4" w:color="auto"/>
          <w:bottom w:val="single" w:sz="4" w:space="31" w:color="auto"/>
          <w:right w:val="double" w:sz="4" w:space="4" w:color="auto"/>
        </w:pBdr>
        <w:spacing w:line="288" w:lineRule="auto"/>
        <w:jc w:val="center"/>
        <w:rPr>
          <w:del w:id="24" w:author="TRANMINHDUC" w:date="2015-04-10T15:09:00Z"/>
          <w:b/>
          <w:sz w:val="36"/>
          <w:szCs w:val="40"/>
        </w:rPr>
        <w:pPrChange w:id="25" w:author="TRANMINHDUC" w:date="2015-04-10T15:11:00Z">
          <w:pPr>
            <w:pStyle w:val="Header"/>
            <w:pBdr>
              <w:top w:val="double" w:sz="4" w:space="1" w:color="auto"/>
              <w:left w:val="double" w:sz="4" w:space="4" w:color="auto"/>
              <w:bottom w:val="single" w:sz="4" w:space="0" w:color="auto"/>
              <w:right w:val="double" w:sz="4" w:space="4" w:color="auto"/>
            </w:pBdr>
            <w:jc w:val="center"/>
          </w:pPr>
        </w:pPrChange>
      </w:pPr>
      <w:r w:rsidRPr="000808D3">
        <w:rPr>
          <w:b/>
          <w:sz w:val="36"/>
          <w:szCs w:val="40"/>
        </w:rPr>
        <w:t xml:space="preserve">CỦA DỰ THẢO LUẬT </w:t>
      </w:r>
      <w:del w:id="26" w:author="TRANMINHDUC" w:date="2015-04-10T15:09:00Z">
        <w:r w:rsidRPr="000808D3" w:rsidDel="000D1A10">
          <w:rPr>
            <w:b/>
            <w:sz w:val="36"/>
            <w:szCs w:val="40"/>
          </w:rPr>
          <w:delText>SỬA ĐỔI, BỔ SUNG</w:delText>
        </w:r>
      </w:del>
    </w:p>
    <w:p w:rsidR="000808D3" w:rsidRPr="00541164" w:rsidRDefault="000808D3">
      <w:pPr>
        <w:pStyle w:val="Header"/>
        <w:pBdr>
          <w:top w:val="double" w:sz="4" w:space="1" w:color="auto"/>
          <w:left w:val="double" w:sz="4" w:space="4" w:color="auto"/>
          <w:bottom w:val="single" w:sz="4" w:space="31" w:color="auto"/>
          <w:right w:val="double" w:sz="4" w:space="4" w:color="auto"/>
        </w:pBdr>
        <w:spacing w:line="288" w:lineRule="auto"/>
        <w:jc w:val="center"/>
        <w:rPr>
          <w:b/>
          <w:sz w:val="36"/>
          <w:szCs w:val="40"/>
        </w:rPr>
        <w:pPrChange w:id="27" w:author="TRANMINHDUC" w:date="2015-04-10T15:11:00Z">
          <w:pPr>
            <w:pStyle w:val="Header"/>
            <w:pBdr>
              <w:top w:val="double" w:sz="4" w:space="1" w:color="auto"/>
              <w:left w:val="double" w:sz="4" w:space="4" w:color="auto"/>
              <w:bottom w:val="single" w:sz="4" w:space="0" w:color="auto"/>
              <w:right w:val="double" w:sz="4" w:space="4" w:color="auto"/>
            </w:pBdr>
            <w:jc w:val="center"/>
          </w:pPr>
        </w:pPrChange>
      </w:pPr>
      <w:del w:id="28" w:author="TRANMINHDUC" w:date="2015-04-10T15:09:00Z">
        <w:r w:rsidRPr="000808D3" w:rsidDel="000D1A10">
          <w:rPr>
            <w:b/>
            <w:sz w:val="36"/>
            <w:szCs w:val="40"/>
          </w:rPr>
          <w:delText xml:space="preserve">MỘT SỐ ĐIỀU CỦA LUẬT </w:delText>
        </w:r>
      </w:del>
      <w:r w:rsidRPr="000808D3">
        <w:rPr>
          <w:b/>
          <w:sz w:val="36"/>
          <w:szCs w:val="40"/>
        </w:rPr>
        <w:t>DƯỢC</w:t>
      </w:r>
      <w:ins w:id="29" w:author="TRANMINHDUC" w:date="2015-04-10T15:09:00Z">
        <w:r w:rsidR="000D1A10">
          <w:rPr>
            <w:b/>
            <w:sz w:val="36"/>
            <w:szCs w:val="40"/>
          </w:rPr>
          <w:t xml:space="preserve"> (SỬA ĐỔI)</w:t>
        </w:r>
      </w:ins>
    </w:p>
    <w:p w:rsidR="000808D3" w:rsidRDefault="000808D3">
      <w:pPr>
        <w:pBdr>
          <w:top w:val="double" w:sz="4" w:space="1" w:color="auto"/>
          <w:left w:val="double" w:sz="4" w:space="4" w:color="auto"/>
          <w:bottom w:val="single" w:sz="4" w:space="31" w:color="auto"/>
          <w:right w:val="double" w:sz="4" w:space="4" w:color="auto"/>
        </w:pBdr>
        <w:spacing w:line="288" w:lineRule="auto"/>
        <w:jc w:val="center"/>
        <w:rPr>
          <w:szCs w:val="32"/>
          <w:lang w:val="en-US"/>
        </w:rPr>
        <w:pPrChange w:id="30" w:author="TRANMINHDUC" w:date="2015-04-10T15:11:00Z">
          <w:pPr>
            <w:pBdr>
              <w:top w:val="double" w:sz="4" w:space="1" w:color="auto"/>
              <w:left w:val="double" w:sz="4" w:space="4" w:color="auto"/>
              <w:bottom w:val="single" w:sz="4" w:space="0" w:color="auto"/>
              <w:right w:val="double" w:sz="4" w:space="4" w:color="auto"/>
            </w:pBdr>
            <w:spacing w:line="240" w:lineRule="auto"/>
            <w:jc w:val="center"/>
          </w:pPr>
        </w:pPrChange>
      </w:pPr>
    </w:p>
    <w:p w:rsidR="000808D3" w:rsidRDefault="000808D3">
      <w:pPr>
        <w:pBdr>
          <w:top w:val="double" w:sz="4" w:space="1" w:color="auto"/>
          <w:left w:val="double" w:sz="4" w:space="4" w:color="auto"/>
          <w:bottom w:val="single" w:sz="4" w:space="31" w:color="auto"/>
          <w:right w:val="double" w:sz="4" w:space="4" w:color="auto"/>
        </w:pBdr>
        <w:spacing w:line="288" w:lineRule="auto"/>
        <w:rPr>
          <w:szCs w:val="32"/>
          <w:lang w:val="en-US"/>
        </w:rPr>
        <w:pPrChange w:id="31" w:author="TRANMINHDUC" w:date="2015-04-10T15:11:00Z">
          <w:pPr>
            <w:pBdr>
              <w:top w:val="double" w:sz="4" w:space="1" w:color="auto"/>
              <w:left w:val="double" w:sz="4" w:space="4" w:color="auto"/>
              <w:bottom w:val="single" w:sz="4" w:space="0" w:color="auto"/>
              <w:right w:val="double" w:sz="4" w:space="4" w:color="auto"/>
            </w:pBdr>
            <w:spacing w:line="240" w:lineRule="auto"/>
          </w:pPr>
        </w:pPrChange>
      </w:pPr>
    </w:p>
    <w:p w:rsidR="000808D3" w:rsidRDefault="000808D3">
      <w:pPr>
        <w:pBdr>
          <w:top w:val="double" w:sz="4" w:space="1" w:color="auto"/>
          <w:left w:val="double" w:sz="4" w:space="4" w:color="auto"/>
          <w:bottom w:val="single" w:sz="4" w:space="31" w:color="auto"/>
          <w:right w:val="double" w:sz="4" w:space="4" w:color="auto"/>
        </w:pBdr>
        <w:spacing w:line="288" w:lineRule="auto"/>
        <w:rPr>
          <w:szCs w:val="32"/>
          <w:lang w:val="en-US"/>
        </w:rPr>
        <w:pPrChange w:id="32" w:author="TRANMINHDUC" w:date="2015-04-10T15:11:00Z">
          <w:pPr>
            <w:pBdr>
              <w:top w:val="double" w:sz="4" w:space="1" w:color="auto"/>
              <w:left w:val="double" w:sz="4" w:space="4" w:color="auto"/>
              <w:bottom w:val="single" w:sz="4" w:space="0" w:color="auto"/>
              <w:right w:val="double" w:sz="4" w:space="4" w:color="auto"/>
            </w:pBdr>
            <w:spacing w:line="240" w:lineRule="auto"/>
          </w:pPr>
        </w:pPrChange>
      </w:pPr>
    </w:p>
    <w:p w:rsidR="000808D3" w:rsidRDefault="000808D3">
      <w:pPr>
        <w:pBdr>
          <w:top w:val="double" w:sz="4" w:space="1" w:color="auto"/>
          <w:left w:val="double" w:sz="4" w:space="4" w:color="auto"/>
          <w:bottom w:val="single" w:sz="4" w:space="31" w:color="auto"/>
          <w:right w:val="double" w:sz="4" w:space="4" w:color="auto"/>
        </w:pBdr>
        <w:spacing w:line="288" w:lineRule="auto"/>
        <w:rPr>
          <w:szCs w:val="32"/>
          <w:lang w:val="en-US"/>
        </w:rPr>
        <w:pPrChange w:id="33" w:author="TRANMINHDUC" w:date="2015-04-10T15:11:00Z">
          <w:pPr>
            <w:pBdr>
              <w:top w:val="double" w:sz="4" w:space="1" w:color="auto"/>
              <w:left w:val="double" w:sz="4" w:space="4" w:color="auto"/>
              <w:bottom w:val="single" w:sz="4" w:space="0" w:color="auto"/>
              <w:right w:val="double" w:sz="4" w:space="4" w:color="auto"/>
            </w:pBdr>
            <w:spacing w:line="240" w:lineRule="auto"/>
          </w:pPr>
        </w:pPrChange>
      </w:pPr>
    </w:p>
    <w:p w:rsidR="000808D3" w:rsidRDefault="000808D3">
      <w:pPr>
        <w:pBdr>
          <w:top w:val="double" w:sz="4" w:space="1" w:color="auto"/>
          <w:left w:val="double" w:sz="4" w:space="4" w:color="auto"/>
          <w:bottom w:val="single" w:sz="4" w:space="31" w:color="auto"/>
          <w:right w:val="double" w:sz="4" w:space="4" w:color="auto"/>
        </w:pBdr>
        <w:spacing w:line="288" w:lineRule="auto"/>
        <w:rPr>
          <w:szCs w:val="32"/>
          <w:lang w:val="en-US"/>
        </w:rPr>
        <w:pPrChange w:id="34" w:author="TRANMINHDUC" w:date="2015-04-10T15:11:00Z">
          <w:pPr>
            <w:pBdr>
              <w:top w:val="double" w:sz="4" w:space="1" w:color="auto"/>
              <w:left w:val="double" w:sz="4" w:space="4" w:color="auto"/>
              <w:bottom w:val="single" w:sz="4" w:space="0" w:color="auto"/>
              <w:right w:val="double" w:sz="4" w:space="4" w:color="auto"/>
            </w:pBdr>
            <w:spacing w:line="240" w:lineRule="auto"/>
          </w:pPr>
        </w:pPrChange>
      </w:pPr>
    </w:p>
    <w:p w:rsidR="000808D3" w:rsidRDefault="000808D3">
      <w:pPr>
        <w:pBdr>
          <w:top w:val="double" w:sz="4" w:space="1" w:color="auto"/>
          <w:left w:val="double" w:sz="4" w:space="4" w:color="auto"/>
          <w:bottom w:val="single" w:sz="4" w:space="31" w:color="auto"/>
          <w:right w:val="double" w:sz="4" w:space="4" w:color="auto"/>
        </w:pBdr>
        <w:spacing w:line="288" w:lineRule="auto"/>
        <w:rPr>
          <w:szCs w:val="32"/>
          <w:lang w:val="en-US"/>
        </w:rPr>
        <w:pPrChange w:id="35" w:author="TRANMINHDUC" w:date="2015-04-10T15:11:00Z">
          <w:pPr>
            <w:pBdr>
              <w:top w:val="double" w:sz="4" w:space="1" w:color="auto"/>
              <w:left w:val="double" w:sz="4" w:space="4" w:color="auto"/>
              <w:bottom w:val="single" w:sz="4" w:space="0" w:color="auto"/>
              <w:right w:val="double" w:sz="4" w:space="4" w:color="auto"/>
            </w:pBdr>
            <w:spacing w:line="240" w:lineRule="auto"/>
          </w:pPr>
        </w:pPrChange>
      </w:pPr>
    </w:p>
    <w:p w:rsidR="000808D3" w:rsidRDefault="000808D3">
      <w:pPr>
        <w:pBdr>
          <w:top w:val="double" w:sz="4" w:space="1" w:color="auto"/>
          <w:left w:val="double" w:sz="4" w:space="4" w:color="auto"/>
          <w:bottom w:val="single" w:sz="4" w:space="31" w:color="auto"/>
          <w:right w:val="double" w:sz="4" w:space="4" w:color="auto"/>
        </w:pBdr>
        <w:spacing w:line="288" w:lineRule="auto"/>
        <w:rPr>
          <w:szCs w:val="32"/>
          <w:lang w:val="en-US"/>
        </w:rPr>
        <w:pPrChange w:id="36" w:author="TRANMINHDUC" w:date="2015-04-10T15:11:00Z">
          <w:pPr>
            <w:pBdr>
              <w:top w:val="double" w:sz="4" w:space="1" w:color="auto"/>
              <w:left w:val="double" w:sz="4" w:space="4" w:color="auto"/>
              <w:bottom w:val="single" w:sz="4" w:space="0" w:color="auto"/>
              <w:right w:val="double" w:sz="4" w:space="4" w:color="auto"/>
            </w:pBdr>
            <w:spacing w:line="240" w:lineRule="auto"/>
          </w:pPr>
        </w:pPrChange>
      </w:pPr>
    </w:p>
    <w:p w:rsidR="000808D3" w:rsidRDefault="000808D3">
      <w:pPr>
        <w:pBdr>
          <w:top w:val="double" w:sz="4" w:space="1" w:color="auto"/>
          <w:left w:val="double" w:sz="4" w:space="4" w:color="auto"/>
          <w:bottom w:val="single" w:sz="4" w:space="31" w:color="auto"/>
          <w:right w:val="double" w:sz="4" w:space="4" w:color="auto"/>
        </w:pBdr>
        <w:spacing w:line="288" w:lineRule="auto"/>
        <w:rPr>
          <w:szCs w:val="32"/>
          <w:lang w:val="en-US"/>
        </w:rPr>
        <w:pPrChange w:id="37" w:author="TRANMINHDUC" w:date="2015-04-10T15:11:00Z">
          <w:pPr>
            <w:pBdr>
              <w:top w:val="double" w:sz="4" w:space="1" w:color="auto"/>
              <w:left w:val="double" w:sz="4" w:space="4" w:color="auto"/>
              <w:bottom w:val="single" w:sz="4" w:space="0" w:color="auto"/>
              <w:right w:val="double" w:sz="4" w:space="4" w:color="auto"/>
            </w:pBdr>
            <w:spacing w:line="240" w:lineRule="auto"/>
          </w:pPr>
        </w:pPrChange>
      </w:pPr>
    </w:p>
    <w:p w:rsidR="000808D3" w:rsidDel="00FA0F5A" w:rsidRDefault="000808D3">
      <w:pPr>
        <w:pBdr>
          <w:top w:val="double" w:sz="4" w:space="1" w:color="auto"/>
          <w:left w:val="double" w:sz="4" w:space="4" w:color="auto"/>
          <w:bottom w:val="single" w:sz="4" w:space="31" w:color="auto"/>
          <w:right w:val="double" w:sz="4" w:space="4" w:color="auto"/>
        </w:pBdr>
        <w:spacing w:line="288" w:lineRule="auto"/>
        <w:rPr>
          <w:del w:id="38" w:author="Trung Anh" w:date="2014-01-27T12:14:00Z"/>
          <w:szCs w:val="32"/>
          <w:lang w:val="en-US"/>
        </w:rPr>
        <w:pPrChange w:id="39" w:author="TRANMINHDUC" w:date="2015-04-10T15:11:00Z">
          <w:pPr>
            <w:pBdr>
              <w:top w:val="double" w:sz="4" w:space="1" w:color="auto"/>
              <w:left w:val="double" w:sz="4" w:space="4" w:color="auto"/>
              <w:bottom w:val="single" w:sz="4" w:space="0" w:color="auto"/>
              <w:right w:val="double" w:sz="4" w:space="4" w:color="auto"/>
            </w:pBdr>
            <w:spacing w:line="240" w:lineRule="auto"/>
          </w:pPr>
        </w:pPrChange>
      </w:pPr>
    </w:p>
    <w:p w:rsidR="000808D3" w:rsidDel="00FA0F5A" w:rsidRDefault="000808D3">
      <w:pPr>
        <w:pBdr>
          <w:top w:val="double" w:sz="4" w:space="1" w:color="auto"/>
          <w:left w:val="double" w:sz="4" w:space="4" w:color="auto"/>
          <w:bottom w:val="single" w:sz="4" w:space="31" w:color="auto"/>
          <w:right w:val="double" w:sz="4" w:space="4" w:color="auto"/>
        </w:pBdr>
        <w:spacing w:line="288" w:lineRule="auto"/>
        <w:rPr>
          <w:del w:id="40" w:author="Trung Anh" w:date="2014-01-27T12:14:00Z"/>
          <w:szCs w:val="32"/>
          <w:lang w:val="en-US"/>
        </w:rPr>
        <w:pPrChange w:id="41" w:author="TRANMINHDUC" w:date="2015-04-10T15:11:00Z">
          <w:pPr>
            <w:pBdr>
              <w:top w:val="double" w:sz="4" w:space="1" w:color="auto"/>
              <w:left w:val="double" w:sz="4" w:space="4" w:color="auto"/>
              <w:bottom w:val="single" w:sz="4" w:space="0" w:color="auto"/>
              <w:right w:val="double" w:sz="4" w:space="4" w:color="auto"/>
            </w:pBdr>
            <w:spacing w:line="240" w:lineRule="auto"/>
          </w:pPr>
        </w:pPrChange>
      </w:pPr>
    </w:p>
    <w:p w:rsidR="000808D3" w:rsidDel="00FA0F5A" w:rsidRDefault="000808D3">
      <w:pPr>
        <w:pBdr>
          <w:top w:val="double" w:sz="4" w:space="1" w:color="auto"/>
          <w:left w:val="double" w:sz="4" w:space="4" w:color="auto"/>
          <w:bottom w:val="single" w:sz="4" w:space="31" w:color="auto"/>
          <w:right w:val="double" w:sz="4" w:space="4" w:color="auto"/>
        </w:pBdr>
        <w:spacing w:line="288" w:lineRule="auto"/>
        <w:rPr>
          <w:del w:id="42" w:author="Trung Anh" w:date="2014-01-27T12:14:00Z"/>
          <w:szCs w:val="32"/>
          <w:lang w:val="en-US"/>
        </w:rPr>
        <w:pPrChange w:id="43" w:author="TRANMINHDUC" w:date="2015-04-10T15:11:00Z">
          <w:pPr>
            <w:pBdr>
              <w:top w:val="double" w:sz="4" w:space="1" w:color="auto"/>
              <w:left w:val="double" w:sz="4" w:space="4" w:color="auto"/>
              <w:bottom w:val="single" w:sz="4" w:space="0" w:color="auto"/>
              <w:right w:val="double" w:sz="4" w:space="4" w:color="auto"/>
            </w:pBdr>
            <w:spacing w:line="240" w:lineRule="auto"/>
          </w:pPr>
        </w:pPrChange>
      </w:pPr>
    </w:p>
    <w:p w:rsidR="00DD110F" w:rsidDel="00FA0F5A" w:rsidRDefault="00DD110F">
      <w:pPr>
        <w:pBdr>
          <w:top w:val="double" w:sz="4" w:space="1" w:color="auto"/>
          <w:left w:val="double" w:sz="4" w:space="4" w:color="auto"/>
          <w:bottom w:val="single" w:sz="4" w:space="31" w:color="auto"/>
          <w:right w:val="double" w:sz="4" w:space="4" w:color="auto"/>
        </w:pBdr>
        <w:spacing w:line="288" w:lineRule="auto"/>
        <w:rPr>
          <w:del w:id="44" w:author="Trung Anh" w:date="2014-01-27T12:14:00Z"/>
          <w:szCs w:val="32"/>
          <w:lang w:val="en-US"/>
        </w:rPr>
        <w:pPrChange w:id="45" w:author="TRANMINHDUC" w:date="2015-04-10T15:11:00Z">
          <w:pPr>
            <w:pBdr>
              <w:top w:val="double" w:sz="4" w:space="1" w:color="auto"/>
              <w:left w:val="double" w:sz="4" w:space="4" w:color="auto"/>
              <w:bottom w:val="single" w:sz="4" w:space="0" w:color="auto"/>
              <w:right w:val="double" w:sz="4" w:space="4" w:color="auto"/>
            </w:pBdr>
            <w:spacing w:line="240" w:lineRule="auto"/>
          </w:pPr>
        </w:pPrChange>
      </w:pPr>
    </w:p>
    <w:p w:rsidR="00DD110F" w:rsidDel="00FA0F5A" w:rsidRDefault="00DD110F">
      <w:pPr>
        <w:pBdr>
          <w:top w:val="double" w:sz="4" w:space="1" w:color="auto"/>
          <w:left w:val="double" w:sz="4" w:space="4" w:color="auto"/>
          <w:bottom w:val="single" w:sz="4" w:space="31" w:color="auto"/>
          <w:right w:val="double" w:sz="4" w:space="4" w:color="auto"/>
        </w:pBdr>
        <w:spacing w:line="288" w:lineRule="auto"/>
        <w:rPr>
          <w:del w:id="46" w:author="Trung Anh" w:date="2014-01-27T12:14:00Z"/>
          <w:szCs w:val="32"/>
          <w:lang w:val="en-US"/>
        </w:rPr>
        <w:pPrChange w:id="47" w:author="TRANMINHDUC" w:date="2015-04-10T15:11:00Z">
          <w:pPr>
            <w:pBdr>
              <w:top w:val="double" w:sz="4" w:space="1" w:color="auto"/>
              <w:left w:val="double" w:sz="4" w:space="4" w:color="auto"/>
              <w:bottom w:val="single" w:sz="4" w:space="0" w:color="auto"/>
              <w:right w:val="double" w:sz="4" w:space="4" w:color="auto"/>
            </w:pBdr>
            <w:spacing w:line="240" w:lineRule="auto"/>
          </w:pPr>
        </w:pPrChange>
      </w:pPr>
    </w:p>
    <w:p w:rsidR="00DD110F" w:rsidRDefault="00DD110F">
      <w:pPr>
        <w:pBdr>
          <w:top w:val="double" w:sz="4" w:space="1" w:color="auto"/>
          <w:left w:val="double" w:sz="4" w:space="4" w:color="auto"/>
          <w:bottom w:val="single" w:sz="4" w:space="31" w:color="auto"/>
          <w:right w:val="double" w:sz="4" w:space="4" w:color="auto"/>
        </w:pBdr>
        <w:spacing w:line="288" w:lineRule="auto"/>
        <w:rPr>
          <w:ins w:id="48" w:author="Trung Anh" w:date="2014-01-27T12:14:00Z"/>
          <w:szCs w:val="32"/>
          <w:lang w:val="en-US"/>
        </w:rPr>
        <w:pPrChange w:id="49" w:author="TRANMINHDUC" w:date="2015-04-10T15:11:00Z">
          <w:pPr>
            <w:pBdr>
              <w:top w:val="double" w:sz="4" w:space="1" w:color="auto"/>
              <w:left w:val="double" w:sz="4" w:space="4" w:color="auto"/>
              <w:bottom w:val="single" w:sz="4" w:space="0" w:color="auto"/>
              <w:right w:val="double" w:sz="4" w:space="4" w:color="auto"/>
            </w:pBdr>
            <w:spacing w:line="240" w:lineRule="auto"/>
          </w:pPr>
        </w:pPrChange>
      </w:pPr>
    </w:p>
    <w:p w:rsidR="00FA0F5A" w:rsidRDefault="00FA0F5A">
      <w:pPr>
        <w:pBdr>
          <w:top w:val="double" w:sz="4" w:space="1" w:color="auto"/>
          <w:left w:val="double" w:sz="4" w:space="4" w:color="auto"/>
          <w:bottom w:val="single" w:sz="4" w:space="31" w:color="auto"/>
          <w:right w:val="double" w:sz="4" w:space="4" w:color="auto"/>
        </w:pBdr>
        <w:spacing w:line="288" w:lineRule="auto"/>
        <w:rPr>
          <w:szCs w:val="32"/>
          <w:lang w:val="en-US"/>
        </w:rPr>
        <w:pPrChange w:id="50" w:author="TRANMINHDUC" w:date="2015-04-10T15:11:00Z">
          <w:pPr>
            <w:pBdr>
              <w:top w:val="double" w:sz="4" w:space="1" w:color="auto"/>
              <w:left w:val="double" w:sz="4" w:space="4" w:color="auto"/>
              <w:bottom w:val="single" w:sz="4" w:space="0" w:color="auto"/>
              <w:right w:val="double" w:sz="4" w:space="4" w:color="auto"/>
            </w:pBdr>
            <w:spacing w:line="240" w:lineRule="auto"/>
          </w:pPr>
        </w:pPrChange>
      </w:pPr>
    </w:p>
    <w:p w:rsidR="00DD110F" w:rsidRDefault="00DD110F">
      <w:pPr>
        <w:pBdr>
          <w:top w:val="double" w:sz="4" w:space="1" w:color="auto"/>
          <w:left w:val="double" w:sz="4" w:space="4" w:color="auto"/>
          <w:bottom w:val="single" w:sz="4" w:space="31" w:color="auto"/>
          <w:right w:val="double" w:sz="4" w:space="4" w:color="auto"/>
        </w:pBdr>
        <w:spacing w:line="288" w:lineRule="auto"/>
        <w:rPr>
          <w:ins w:id="51" w:author="Trung Anh" w:date="2014-01-16T10:26:00Z"/>
          <w:szCs w:val="32"/>
          <w:lang w:val="en-US"/>
        </w:rPr>
        <w:pPrChange w:id="52" w:author="TRANMINHDUC" w:date="2015-04-10T15:11:00Z">
          <w:pPr>
            <w:pBdr>
              <w:top w:val="double" w:sz="4" w:space="1" w:color="auto"/>
              <w:left w:val="double" w:sz="4" w:space="4" w:color="auto"/>
              <w:bottom w:val="single" w:sz="4" w:space="0" w:color="auto"/>
              <w:right w:val="double" w:sz="4" w:space="4" w:color="auto"/>
            </w:pBdr>
            <w:spacing w:line="240" w:lineRule="auto"/>
          </w:pPr>
        </w:pPrChange>
      </w:pPr>
    </w:p>
    <w:p w:rsidR="001C2467" w:rsidDel="002A377D" w:rsidRDefault="001C2467">
      <w:pPr>
        <w:pBdr>
          <w:top w:val="double" w:sz="4" w:space="1" w:color="auto"/>
          <w:left w:val="double" w:sz="4" w:space="4" w:color="auto"/>
          <w:bottom w:val="single" w:sz="4" w:space="31" w:color="auto"/>
          <w:right w:val="double" w:sz="4" w:space="4" w:color="auto"/>
        </w:pBdr>
        <w:spacing w:line="288" w:lineRule="auto"/>
        <w:rPr>
          <w:ins w:id="53" w:author="Trung Anh" w:date="2014-01-16T10:26:00Z"/>
          <w:del w:id="54" w:author="Tuan" w:date="2014-01-30T16:10:00Z"/>
          <w:szCs w:val="32"/>
          <w:lang w:val="en-US"/>
        </w:rPr>
        <w:pPrChange w:id="55" w:author="TRANMINHDUC" w:date="2015-04-10T15:11:00Z">
          <w:pPr>
            <w:pBdr>
              <w:top w:val="double" w:sz="4" w:space="1" w:color="auto"/>
              <w:left w:val="double" w:sz="4" w:space="4" w:color="auto"/>
              <w:bottom w:val="single" w:sz="4" w:space="0" w:color="auto"/>
              <w:right w:val="double" w:sz="4" w:space="4" w:color="auto"/>
            </w:pBdr>
            <w:spacing w:line="240" w:lineRule="auto"/>
          </w:pPr>
        </w:pPrChange>
      </w:pPr>
    </w:p>
    <w:p w:rsidR="001C2467" w:rsidDel="002A377D" w:rsidRDefault="001C2467">
      <w:pPr>
        <w:pBdr>
          <w:top w:val="double" w:sz="4" w:space="1" w:color="auto"/>
          <w:left w:val="double" w:sz="4" w:space="4" w:color="auto"/>
          <w:bottom w:val="single" w:sz="4" w:space="31" w:color="auto"/>
          <w:right w:val="double" w:sz="4" w:space="4" w:color="auto"/>
        </w:pBdr>
        <w:spacing w:line="288" w:lineRule="auto"/>
        <w:rPr>
          <w:del w:id="56" w:author="Tuan" w:date="2014-01-30T16:10:00Z"/>
          <w:szCs w:val="32"/>
          <w:lang w:val="en-US"/>
        </w:rPr>
        <w:pPrChange w:id="57" w:author="TRANMINHDUC" w:date="2015-04-10T15:11:00Z">
          <w:pPr>
            <w:pBdr>
              <w:top w:val="double" w:sz="4" w:space="1" w:color="auto"/>
              <w:left w:val="double" w:sz="4" w:space="4" w:color="auto"/>
              <w:bottom w:val="single" w:sz="4" w:space="0" w:color="auto"/>
              <w:right w:val="double" w:sz="4" w:space="4" w:color="auto"/>
            </w:pBdr>
            <w:spacing w:line="240" w:lineRule="auto"/>
          </w:pPr>
        </w:pPrChange>
      </w:pPr>
    </w:p>
    <w:p w:rsidR="002A377D" w:rsidRDefault="002A377D">
      <w:pPr>
        <w:numPr>
          <w:ins w:id="58" w:author="Tuan" w:date="2014-01-30T16:10:00Z"/>
        </w:numPr>
        <w:pBdr>
          <w:top w:val="double" w:sz="4" w:space="1" w:color="auto"/>
          <w:left w:val="double" w:sz="4" w:space="4" w:color="auto"/>
          <w:bottom w:val="single" w:sz="4" w:space="31" w:color="auto"/>
          <w:right w:val="double" w:sz="4" w:space="4" w:color="auto"/>
        </w:pBdr>
        <w:tabs>
          <w:tab w:val="left" w:pos="5065"/>
        </w:tabs>
        <w:spacing w:line="288" w:lineRule="auto"/>
        <w:rPr>
          <w:ins w:id="59" w:author="Tuan" w:date="2014-01-30T16:10:00Z"/>
          <w:szCs w:val="32"/>
          <w:lang w:val="en-US"/>
        </w:rPr>
        <w:pPrChange w:id="60" w:author="TRANMINHDUC" w:date="2015-04-10T15:11:00Z">
          <w:pPr>
            <w:pBdr>
              <w:top w:val="double" w:sz="4" w:space="1" w:color="auto"/>
              <w:left w:val="double" w:sz="4" w:space="4" w:color="auto"/>
              <w:bottom w:val="single" w:sz="4" w:space="0" w:color="auto"/>
              <w:right w:val="double" w:sz="4" w:space="4" w:color="auto"/>
            </w:pBdr>
            <w:tabs>
              <w:tab w:val="left" w:pos="5065"/>
            </w:tabs>
            <w:spacing w:line="240" w:lineRule="auto"/>
          </w:pPr>
        </w:pPrChange>
      </w:pPr>
    </w:p>
    <w:p w:rsidR="00DD110F" w:rsidRDefault="0065469F">
      <w:pPr>
        <w:pBdr>
          <w:top w:val="double" w:sz="4" w:space="1" w:color="auto"/>
          <w:left w:val="double" w:sz="4" w:space="4" w:color="auto"/>
          <w:bottom w:val="single" w:sz="4" w:space="31" w:color="auto"/>
          <w:right w:val="double" w:sz="4" w:space="4" w:color="auto"/>
        </w:pBdr>
        <w:tabs>
          <w:tab w:val="left" w:pos="5065"/>
        </w:tabs>
        <w:spacing w:line="288" w:lineRule="auto"/>
        <w:rPr>
          <w:szCs w:val="32"/>
          <w:lang w:val="en-US"/>
        </w:rPr>
        <w:pPrChange w:id="61" w:author="TRANMINHDUC" w:date="2015-04-10T15:11:00Z">
          <w:pPr>
            <w:pBdr>
              <w:top w:val="double" w:sz="4" w:space="1" w:color="auto"/>
              <w:left w:val="double" w:sz="4" w:space="4" w:color="auto"/>
              <w:bottom w:val="single" w:sz="4" w:space="0" w:color="auto"/>
              <w:right w:val="double" w:sz="4" w:space="4" w:color="auto"/>
            </w:pBdr>
            <w:tabs>
              <w:tab w:val="left" w:pos="5065"/>
            </w:tabs>
            <w:spacing w:line="240" w:lineRule="auto"/>
          </w:pPr>
        </w:pPrChange>
      </w:pPr>
      <w:r>
        <w:rPr>
          <w:szCs w:val="32"/>
          <w:lang w:val="en-US"/>
        </w:rPr>
        <w:tab/>
      </w:r>
    </w:p>
    <w:p w:rsidR="00DD110F" w:rsidRPr="000732FD" w:rsidRDefault="00DD110F">
      <w:pPr>
        <w:pBdr>
          <w:top w:val="double" w:sz="4" w:space="1" w:color="auto"/>
          <w:left w:val="double" w:sz="4" w:space="4" w:color="auto"/>
          <w:bottom w:val="single" w:sz="4" w:space="31" w:color="auto"/>
          <w:right w:val="double" w:sz="4" w:space="4" w:color="auto"/>
        </w:pBdr>
        <w:spacing w:line="288" w:lineRule="auto"/>
        <w:jc w:val="center"/>
        <w:rPr>
          <w:rFonts w:ascii="Times New Roman" w:hAnsi="Times New Roman"/>
          <w:b/>
          <w:sz w:val="28"/>
          <w:szCs w:val="28"/>
          <w:lang w:val="en-US"/>
          <w:rPrChange w:id="62" w:author="Minh Duc" w:date="2014-02-27T17:05:00Z">
            <w:rPr>
              <w:rFonts w:ascii="Cambria" w:hAnsi="Cambria" w:cs="Cambria"/>
              <w:b/>
              <w:sz w:val="28"/>
              <w:szCs w:val="28"/>
              <w:lang w:val="en-US"/>
            </w:rPr>
          </w:rPrChange>
        </w:rPr>
        <w:pPrChange w:id="63" w:author="TRANMINHDUC" w:date="2015-04-10T15:11:00Z">
          <w:pPr>
            <w:pBdr>
              <w:top w:val="double" w:sz="4" w:space="1" w:color="auto"/>
              <w:left w:val="double" w:sz="4" w:space="4" w:color="auto"/>
              <w:bottom w:val="single" w:sz="4" w:space="0" w:color="auto"/>
              <w:right w:val="double" w:sz="4" w:space="4" w:color="auto"/>
            </w:pBdr>
            <w:spacing w:line="240" w:lineRule="auto"/>
            <w:jc w:val="center"/>
          </w:pPr>
        </w:pPrChange>
      </w:pPr>
      <w:r w:rsidRPr="000732FD">
        <w:rPr>
          <w:rFonts w:ascii="Times New Roman" w:hAnsi="Times New Roman"/>
          <w:b/>
          <w:sz w:val="28"/>
          <w:szCs w:val="28"/>
          <w:lang w:val="en-US"/>
          <w:rPrChange w:id="64" w:author="Minh Duc" w:date="2014-02-27T17:05:00Z">
            <w:rPr>
              <w:rFonts w:ascii="Cambria" w:hAnsi="Cambria" w:cs="Cambria"/>
              <w:b/>
              <w:sz w:val="28"/>
              <w:szCs w:val="28"/>
              <w:lang w:val="en-US"/>
            </w:rPr>
          </w:rPrChange>
        </w:rPr>
        <w:t>Hà N</w:t>
      </w:r>
      <w:ins w:id="65" w:author="Trung Anh" w:date="2014-01-16T10:26:00Z">
        <w:r w:rsidR="001C2467" w:rsidRPr="00562585">
          <w:rPr>
            <w:rFonts w:ascii="Times New Roman" w:hAnsi="Times New Roman"/>
            <w:b/>
            <w:sz w:val="28"/>
            <w:szCs w:val="28"/>
            <w:lang w:val="en-US"/>
          </w:rPr>
          <w:t>ội</w:t>
        </w:r>
      </w:ins>
      <w:del w:id="66" w:author="Trung Anh" w:date="2014-01-16T10:26:00Z">
        <w:r w:rsidRPr="000732FD" w:rsidDel="001C2467">
          <w:rPr>
            <w:rFonts w:ascii="Times New Roman" w:hAnsi="Times New Roman"/>
            <w:b/>
            <w:sz w:val="28"/>
            <w:szCs w:val="28"/>
            <w:lang w:val="en-US"/>
            <w:rPrChange w:id="67" w:author="Minh Duc" w:date="2014-02-27T17:05:00Z">
              <w:rPr>
                <w:rFonts w:ascii="Cambria" w:hAnsi="Cambria" w:cs="Cambria"/>
                <w:b/>
                <w:sz w:val="28"/>
                <w:szCs w:val="28"/>
                <w:lang w:val="en-US"/>
              </w:rPr>
            </w:rPrChange>
          </w:rPr>
          <w:delText>ội</w:delText>
        </w:r>
      </w:del>
      <w:r w:rsidRPr="000732FD">
        <w:rPr>
          <w:rFonts w:ascii="Times New Roman" w:hAnsi="Times New Roman"/>
          <w:b/>
          <w:sz w:val="28"/>
          <w:szCs w:val="28"/>
          <w:lang w:val="en-US"/>
          <w:rPrChange w:id="68" w:author="Minh Duc" w:date="2014-02-27T17:05:00Z">
            <w:rPr>
              <w:rFonts w:ascii="Cambria" w:hAnsi="Cambria" w:cs="Cambria"/>
              <w:b/>
              <w:sz w:val="28"/>
              <w:szCs w:val="28"/>
              <w:lang w:val="en-US"/>
            </w:rPr>
          </w:rPrChange>
        </w:rPr>
        <w:t xml:space="preserve">, tháng </w:t>
      </w:r>
      <w:ins w:id="69" w:author="Trung Anh" w:date="2014-01-27T12:14:00Z">
        <w:r w:rsidR="00FA0F5A" w:rsidRPr="000732FD">
          <w:rPr>
            <w:rFonts w:ascii="Times New Roman" w:hAnsi="Times New Roman"/>
            <w:b/>
            <w:sz w:val="28"/>
            <w:szCs w:val="28"/>
            <w:lang w:val="en-US"/>
            <w:rPrChange w:id="70" w:author="Minh Duc" w:date="2014-02-27T17:05:00Z">
              <w:rPr>
                <w:rFonts w:ascii="Cambria" w:hAnsi="Cambria" w:cs="Cambria"/>
                <w:b/>
                <w:sz w:val="28"/>
                <w:szCs w:val="28"/>
                <w:lang w:val="en-US"/>
              </w:rPr>
            </w:rPrChange>
          </w:rPr>
          <w:t>0</w:t>
        </w:r>
      </w:ins>
      <w:ins w:id="71" w:author="Minh Duc" w:date="2014-02-27T17:05:00Z">
        <w:del w:id="72" w:author="TRANMINHDUC" w:date="2015-04-10T15:11:00Z">
          <w:r w:rsidR="000732FD" w:rsidRPr="000732FD" w:rsidDel="000D1A10">
            <w:rPr>
              <w:rFonts w:ascii="Times New Roman" w:hAnsi="Times New Roman"/>
              <w:b/>
              <w:sz w:val="28"/>
              <w:szCs w:val="28"/>
              <w:lang w:val="en-US"/>
              <w:rPrChange w:id="73" w:author="Minh Duc" w:date="2014-02-27T17:05:00Z">
                <w:rPr>
                  <w:rFonts w:ascii="Cambria" w:hAnsi="Cambria" w:cs="Cambria"/>
                  <w:b/>
                  <w:sz w:val="28"/>
                  <w:szCs w:val="28"/>
                  <w:lang w:val="en-US"/>
                </w:rPr>
              </w:rPrChange>
            </w:rPr>
            <w:delText>2</w:delText>
          </w:r>
        </w:del>
      </w:ins>
      <w:ins w:id="74" w:author="TRANMINHDUC" w:date="2015-04-10T15:11:00Z">
        <w:r w:rsidR="000D1A10">
          <w:rPr>
            <w:rFonts w:ascii="Times New Roman" w:hAnsi="Times New Roman"/>
            <w:b/>
            <w:sz w:val="28"/>
            <w:szCs w:val="28"/>
            <w:lang w:val="en-US"/>
          </w:rPr>
          <w:t>4</w:t>
        </w:r>
      </w:ins>
      <w:del w:id="75" w:author="Minh Duc" w:date="2014-02-27T17:05:00Z">
        <w:r w:rsidRPr="000732FD" w:rsidDel="000732FD">
          <w:rPr>
            <w:rFonts w:ascii="Times New Roman" w:hAnsi="Times New Roman"/>
            <w:b/>
            <w:sz w:val="28"/>
            <w:szCs w:val="28"/>
            <w:lang w:val="en-US"/>
            <w:rPrChange w:id="76" w:author="Minh Duc" w:date="2014-02-27T17:05:00Z">
              <w:rPr>
                <w:rFonts w:ascii="Cambria" w:hAnsi="Cambria" w:cs="Cambria"/>
                <w:b/>
                <w:sz w:val="28"/>
                <w:szCs w:val="28"/>
                <w:lang w:val="en-US"/>
              </w:rPr>
            </w:rPrChange>
          </w:rPr>
          <w:delText>1</w:delText>
        </w:r>
      </w:del>
      <w:del w:id="77" w:author="Trung Anh" w:date="2014-01-16T10:26:00Z">
        <w:r w:rsidRPr="000732FD" w:rsidDel="001C2467">
          <w:rPr>
            <w:rFonts w:ascii="Times New Roman" w:hAnsi="Times New Roman"/>
            <w:b/>
            <w:sz w:val="28"/>
            <w:szCs w:val="28"/>
            <w:lang w:val="en-US"/>
            <w:rPrChange w:id="78" w:author="Minh Duc" w:date="2014-02-27T17:05:00Z">
              <w:rPr>
                <w:rFonts w:ascii="Cambria" w:hAnsi="Cambria" w:cs="Cambria"/>
                <w:b/>
                <w:sz w:val="28"/>
                <w:szCs w:val="28"/>
                <w:lang w:val="en-US"/>
              </w:rPr>
            </w:rPrChange>
          </w:rPr>
          <w:delText>0</w:delText>
        </w:r>
      </w:del>
      <w:r w:rsidR="00BC1DA4" w:rsidRPr="000732FD">
        <w:rPr>
          <w:rFonts w:ascii="Times New Roman" w:hAnsi="Times New Roman"/>
          <w:b/>
          <w:sz w:val="28"/>
          <w:szCs w:val="28"/>
          <w:lang w:val="en-US"/>
          <w:rPrChange w:id="79" w:author="Minh Duc" w:date="2014-02-27T17:05:00Z">
            <w:rPr>
              <w:rFonts w:ascii="Cambria" w:hAnsi="Cambria" w:cs="Cambria"/>
              <w:b/>
              <w:sz w:val="28"/>
              <w:szCs w:val="28"/>
              <w:lang w:val="en-US"/>
            </w:rPr>
          </w:rPrChange>
        </w:rPr>
        <w:t xml:space="preserve"> </w:t>
      </w:r>
      <w:r w:rsidRPr="000732FD">
        <w:rPr>
          <w:rFonts w:ascii="Times New Roman" w:hAnsi="Times New Roman"/>
          <w:b/>
          <w:sz w:val="28"/>
          <w:szCs w:val="28"/>
          <w:lang w:val="en-US"/>
          <w:rPrChange w:id="80" w:author="Minh Duc" w:date="2014-02-27T17:05:00Z">
            <w:rPr>
              <w:rFonts w:ascii="Cambria" w:hAnsi="Cambria" w:cs="Cambria"/>
              <w:b/>
              <w:sz w:val="28"/>
              <w:szCs w:val="28"/>
              <w:lang w:val="en-US"/>
            </w:rPr>
          </w:rPrChange>
        </w:rPr>
        <w:t xml:space="preserve"> năm 201</w:t>
      </w:r>
      <w:ins w:id="81" w:author="Trung Anh" w:date="2014-01-27T12:14:00Z">
        <w:del w:id="82" w:author="TRANMINHDUC" w:date="2015-04-10T15:11:00Z">
          <w:r w:rsidR="00FA0F5A" w:rsidRPr="000732FD" w:rsidDel="000D1A10">
            <w:rPr>
              <w:rFonts w:ascii="Times New Roman" w:hAnsi="Times New Roman"/>
              <w:b/>
              <w:sz w:val="28"/>
              <w:szCs w:val="28"/>
              <w:lang w:val="en-US"/>
              <w:rPrChange w:id="83" w:author="Minh Duc" w:date="2014-02-27T17:05:00Z">
                <w:rPr>
                  <w:rFonts w:ascii="Cambria" w:hAnsi="Cambria" w:cs="Cambria"/>
                  <w:b/>
                  <w:sz w:val="28"/>
                  <w:szCs w:val="28"/>
                  <w:lang w:val="en-US"/>
                </w:rPr>
              </w:rPrChange>
            </w:rPr>
            <w:delText>4</w:delText>
          </w:r>
        </w:del>
      </w:ins>
      <w:ins w:id="84" w:author="TRANMINHDUC" w:date="2015-04-10T15:11:00Z">
        <w:r w:rsidR="000D1A10">
          <w:rPr>
            <w:rFonts w:ascii="Times New Roman" w:hAnsi="Times New Roman"/>
            <w:b/>
            <w:sz w:val="28"/>
            <w:szCs w:val="28"/>
            <w:lang w:val="en-US"/>
          </w:rPr>
          <w:t>5</w:t>
        </w:r>
      </w:ins>
      <w:del w:id="85" w:author="Trung Anh" w:date="2014-01-27T12:14:00Z">
        <w:r w:rsidRPr="000732FD" w:rsidDel="00FA0F5A">
          <w:rPr>
            <w:rFonts w:ascii="Times New Roman" w:hAnsi="Times New Roman"/>
            <w:b/>
            <w:sz w:val="28"/>
            <w:szCs w:val="28"/>
            <w:lang w:val="en-US"/>
            <w:rPrChange w:id="86" w:author="Minh Duc" w:date="2014-02-27T17:05:00Z">
              <w:rPr>
                <w:rFonts w:ascii="Cambria" w:hAnsi="Cambria" w:cs="Cambria"/>
                <w:b/>
                <w:sz w:val="28"/>
                <w:szCs w:val="28"/>
                <w:lang w:val="en-US"/>
              </w:rPr>
            </w:rPrChange>
          </w:rPr>
          <w:delText>3</w:delText>
        </w:r>
      </w:del>
    </w:p>
    <w:p w:rsidR="001C2467" w:rsidRPr="0088445C" w:rsidDel="00A519A6" w:rsidRDefault="001C2467">
      <w:pPr>
        <w:spacing w:after="0" w:line="288" w:lineRule="auto"/>
        <w:jc w:val="center"/>
        <w:rPr>
          <w:ins w:id="87" w:author="Trung Anh" w:date="2014-01-16T10:27:00Z"/>
          <w:del w:id="88" w:author="Tuan" w:date="2014-01-30T08:08:00Z"/>
          <w:rFonts w:ascii="Times New Roman" w:hAnsi="Times New Roman"/>
          <w:b/>
          <w:sz w:val="28"/>
          <w:szCs w:val="28"/>
        </w:rPr>
        <w:pPrChange w:id="89" w:author="Trung Anh" w:date="2014-01-27T12:13:00Z">
          <w:pPr>
            <w:spacing w:after="0" w:line="240" w:lineRule="auto"/>
            <w:jc w:val="center"/>
          </w:pPr>
        </w:pPrChange>
      </w:pPr>
      <w:ins w:id="90" w:author="Trung Anh" w:date="2014-01-16T10:27:00Z">
        <w:del w:id="91" w:author="Tuan" w:date="2014-01-30T08:08:00Z">
          <w:r w:rsidRPr="0088445C" w:rsidDel="00A519A6">
            <w:rPr>
              <w:rFonts w:ascii="Times New Roman" w:hAnsi="Times New Roman"/>
              <w:b/>
              <w:sz w:val="28"/>
              <w:szCs w:val="28"/>
            </w:rPr>
            <w:delText>MỤC LỤC</w:delText>
          </w:r>
        </w:del>
      </w:ins>
    </w:p>
    <w:p w:rsidR="001C2467" w:rsidRPr="0088445C" w:rsidDel="00A519A6" w:rsidRDefault="001C2467">
      <w:pPr>
        <w:spacing w:after="0" w:line="288" w:lineRule="auto"/>
        <w:jc w:val="center"/>
        <w:rPr>
          <w:ins w:id="92" w:author="Trung Anh" w:date="2014-01-16T10:27:00Z"/>
          <w:del w:id="93" w:author="Tuan" w:date="2014-01-30T08:08:00Z"/>
          <w:rFonts w:ascii="Times New Roman" w:hAnsi="Times New Roman"/>
          <w:b/>
          <w:sz w:val="28"/>
          <w:szCs w:val="28"/>
        </w:rPr>
        <w:pPrChange w:id="94" w:author="Trung Anh" w:date="2014-01-27T12:13:00Z">
          <w:pPr>
            <w:spacing w:after="0" w:line="240" w:lineRule="auto"/>
            <w:jc w:val="center"/>
          </w:pPr>
        </w:pPrChange>
      </w:pPr>
      <w:ins w:id="95" w:author="Trung Anh" w:date="2014-01-16T10:27:00Z">
        <w:del w:id="96" w:author="Tuan" w:date="2014-01-30T08:08:00Z">
          <w:r w:rsidRPr="0088445C" w:rsidDel="00A519A6">
            <w:rPr>
              <w:rFonts w:ascii="Times New Roman" w:hAnsi="Times New Roman"/>
              <w:b/>
              <w:sz w:val="28"/>
              <w:szCs w:val="28"/>
            </w:rPr>
            <w:tab/>
          </w:r>
          <w:r w:rsidRPr="0088445C" w:rsidDel="00A519A6">
            <w:rPr>
              <w:rFonts w:ascii="Times New Roman" w:hAnsi="Times New Roman"/>
              <w:b/>
              <w:sz w:val="28"/>
              <w:szCs w:val="28"/>
            </w:rPr>
            <w:tab/>
          </w:r>
          <w:r w:rsidRPr="0088445C" w:rsidDel="00A519A6">
            <w:rPr>
              <w:rFonts w:ascii="Times New Roman" w:hAnsi="Times New Roman"/>
              <w:b/>
              <w:sz w:val="28"/>
              <w:szCs w:val="28"/>
            </w:rPr>
            <w:tab/>
          </w:r>
          <w:r w:rsidRPr="0088445C" w:rsidDel="00A519A6">
            <w:rPr>
              <w:rFonts w:ascii="Times New Roman" w:hAnsi="Times New Roman"/>
              <w:b/>
              <w:sz w:val="28"/>
              <w:szCs w:val="28"/>
            </w:rPr>
            <w:tab/>
          </w:r>
          <w:r w:rsidRPr="0088445C" w:rsidDel="00A519A6">
            <w:rPr>
              <w:rFonts w:ascii="Times New Roman" w:hAnsi="Times New Roman"/>
              <w:b/>
              <w:sz w:val="28"/>
              <w:szCs w:val="28"/>
            </w:rPr>
            <w:tab/>
          </w:r>
          <w:r w:rsidRPr="0088445C" w:rsidDel="00A519A6">
            <w:rPr>
              <w:rFonts w:ascii="Times New Roman" w:hAnsi="Times New Roman"/>
              <w:b/>
              <w:sz w:val="28"/>
              <w:szCs w:val="28"/>
            </w:rPr>
            <w:tab/>
          </w:r>
          <w:r w:rsidRPr="0088445C" w:rsidDel="00A519A6">
            <w:rPr>
              <w:rFonts w:ascii="Times New Roman" w:hAnsi="Times New Roman"/>
              <w:b/>
              <w:sz w:val="28"/>
              <w:szCs w:val="28"/>
            </w:rPr>
            <w:tab/>
          </w:r>
          <w:r w:rsidRPr="0088445C" w:rsidDel="00A519A6">
            <w:rPr>
              <w:rFonts w:ascii="Times New Roman" w:hAnsi="Times New Roman"/>
              <w:b/>
              <w:sz w:val="28"/>
              <w:szCs w:val="28"/>
            </w:rPr>
            <w:tab/>
          </w:r>
          <w:r w:rsidRPr="0088445C" w:rsidDel="00A519A6">
            <w:rPr>
              <w:rFonts w:ascii="Times New Roman" w:hAnsi="Times New Roman"/>
              <w:b/>
              <w:sz w:val="28"/>
              <w:szCs w:val="28"/>
            </w:rPr>
            <w:tab/>
          </w:r>
          <w:r w:rsidRPr="0088445C" w:rsidDel="00A519A6">
            <w:rPr>
              <w:rFonts w:ascii="Times New Roman" w:hAnsi="Times New Roman"/>
              <w:b/>
              <w:sz w:val="28"/>
              <w:szCs w:val="28"/>
            </w:rPr>
            <w:tab/>
            <w:delText xml:space="preserve">      Số trang</w:delText>
          </w:r>
        </w:del>
      </w:ins>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75"/>
        <w:gridCol w:w="496"/>
      </w:tblGrid>
      <w:tr w:rsidR="001C2467" w:rsidRPr="0088445C" w:rsidDel="00A519A6">
        <w:trPr>
          <w:ins w:id="97" w:author="Trung Anh" w:date="2014-01-16T10:27:00Z"/>
          <w:del w:id="98" w:author="Tuan" w:date="2014-01-30T08:08:00Z"/>
        </w:trPr>
        <w:tc>
          <w:tcPr>
            <w:tcW w:w="8675" w:type="dxa"/>
            <w:tcBorders>
              <w:top w:val="single" w:sz="4" w:space="0" w:color="FFFFFF"/>
              <w:left w:val="single" w:sz="4" w:space="0" w:color="FFFFFF"/>
              <w:bottom w:val="single" w:sz="4" w:space="0" w:color="FFFFFF"/>
              <w:right w:val="single" w:sz="4" w:space="0" w:color="FFFFFF"/>
            </w:tcBorders>
          </w:tcPr>
          <w:p w:rsidR="001C2467" w:rsidRPr="0088445C" w:rsidDel="00A519A6" w:rsidRDefault="001C2467">
            <w:pPr>
              <w:spacing w:after="0" w:line="288" w:lineRule="auto"/>
              <w:jc w:val="both"/>
              <w:rPr>
                <w:ins w:id="99" w:author="Trung Anh" w:date="2014-01-16T10:27:00Z"/>
                <w:del w:id="100" w:author="Tuan" w:date="2014-01-30T08:08:00Z"/>
                <w:rFonts w:ascii="Times New Roman" w:hAnsi="Times New Roman"/>
                <w:b/>
                <w:sz w:val="28"/>
                <w:szCs w:val="28"/>
              </w:rPr>
              <w:pPrChange w:id="101" w:author="Trung Anh" w:date="2014-01-27T12:13:00Z">
                <w:pPr>
                  <w:spacing w:after="0" w:line="240" w:lineRule="auto"/>
                  <w:jc w:val="both"/>
                </w:pPr>
              </w:pPrChange>
            </w:pPr>
            <w:ins w:id="102" w:author="Trung Anh" w:date="2014-01-16T10:27:00Z">
              <w:del w:id="103" w:author="Tuan" w:date="2014-01-30T08:08:00Z">
                <w:r w:rsidRPr="0088445C" w:rsidDel="00A519A6">
                  <w:rPr>
                    <w:rFonts w:ascii="Times New Roman" w:hAnsi="Times New Roman"/>
                    <w:b/>
                    <w:sz w:val="28"/>
                    <w:szCs w:val="28"/>
                  </w:rPr>
                  <w:delText>Danh mục các từ viết tắt</w:delText>
                </w:r>
              </w:del>
            </w:ins>
          </w:p>
        </w:tc>
        <w:tc>
          <w:tcPr>
            <w:tcW w:w="496" w:type="dxa"/>
            <w:tcBorders>
              <w:top w:val="single" w:sz="4" w:space="0" w:color="FFFFFF"/>
              <w:left w:val="single" w:sz="4" w:space="0" w:color="FFFFFF"/>
              <w:bottom w:val="single" w:sz="4" w:space="0" w:color="FFFFFF"/>
              <w:right w:val="single" w:sz="4" w:space="0" w:color="FFFFFF"/>
            </w:tcBorders>
          </w:tcPr>
          <w:p w:rsidR="001C2467" w:rsidRPr="0088445C" w:rsidDel="00A519A6" w:rsidRDefault="001C2467">
            <w:pPr>
              <w:spacing w:after="0" w:line="288" w:lineRule="auto"/>
              <w:jc w:val="right"/>
              <w:rPr>
                <w:ins w:id="104" w:author="Trung Anh" w:date="2014-01-16T10:27:00Z"/>
                <w:del w:id="105" w:author="Tuan" w:date="2014-01-30T08:08:00Z"/>
                <w:rFonts w:ascii="Times New Roman" w:hAnsi="Times New Roman"/>
                <w:sz w:val="28"/>
                <w:szCs w:val="28"/>
              </w:rPr>
              <w:pPrChange w:id="106" w:author="Trung Anh" w:date="2014-01-27T12:13:00Z">
                <w:pPr>
                  <w:spacing w:after="0" w:line="240" w:lineRule="auto"/>
                  <w:jc w:val="right"/>
                </w:pPr>
              </w:pPrChange>
            </w:pPr>
          </w:p>
        </w:tc>
      </w:tr>
      <w:tr w:rsidR="001C2467" w:rsidRPr="0088445C" w:rsidDel="00A519A6">
        <w:trPr>
          <w:ins w:id="107" w:author="Trung Anh" w:date="2014-01-16T10:27:00Z"/>
          <w:del w:id="108" w:author="Tuan" w:date="2014-01-30T08:08:00Z"/>
        </w:trPr>
        <w:tc>
          <w:tcPr>
            <w:tcW w:w="8675" w:type="dxa"/>
            <w:tcBorders>
              <w:top w:val="single" w:sz="4" w:space="0" w:color="FFFFFF"/>
              <w:left w:val="single" w:sz="4" w:space="0" w:color="FFFFFF"/>
              <w:bottom w:val="single" w:sz="4" w:space="0" w:color="FFFFFF"/>
              <w:right w:val="single" w:sz="4" w:space="0" w:color="FFFFFF"/>
            </w:tcBorders>
          </w:tcPr>
          <w:p w:rsidR="001C2467" w:rsidRPr="0088445C" w:rsidDel="00A519A6" w:rsidRDefault="001C2467">
            <w:pPr>
              <w:spacing w:after="0" w:line="288" w:lineRule="auto"/>
              <w:jc w:val="both"/>
              <w:rPr>
                <w:ins w:id="109" w:author="Trung Anh" w:date="2014-01-16T10:27:00Z"/>
                <w:del w:id="110" w:author="Tuan" w:date="2014-01-30T08:08:00Z"/>
                <w:rFonts w:ascii="Times New Roman" w:hAnsi="Times New Roman"/>
                <w:b/>
                <w:sz w:val="28"/>
                <w:szCs w:val="28"/>
              </w:rPr>
              <w:pPrChange w:id="111" w:author="Trung Anh" w:date="2014-01-27T12:13:00Z">
                <w:pPr>
                  <w:spacing w:after="0" w:line="240" w:lineRule="auto"/>
                  <w:jc w:val="both"/>
                </w:pPr>
              </w:pPrChange>
            </w:pPr>
            <w:ins w:id="112" w:author="Trung Anh" w:date="2014-01-16T10:27:00Z">
              <w:del w:id="113" w:author="Tuan" w:date="2014-01-30T08:08:00Z">
                <w:r w:rsidRPr="0088445C" w:rsidDel="00A519A6">
                  <w:rPr>
                    <w:rFonts w:ascii="Times New Roman" w:hAnsi="Times New Roman"/>
                    <w:b/>
                    <w:sz w:val="28"/>
                    <w:szCs w:val="28"/>
                  </w:rPr>
                  <w:delText>Tóm tắt</w:delText>
                </w:r>
              </w:del>
            </w:ins>
          </w:p>
        </w:tc>
        <w:tc>
          <w:tcPr>
            <w:tcW w:w="496" w:type="dxa"/>
            <w:tcBorders>
              <w:top w:val="single" w:sz="4" w:space="0" w:color="FFFFFF"/>
              <w:left w:val="single" w:sz="4" w:space="0" w:color="FFFFFF"/>
              <w:bottom w:val="single" w:sz="4" w:space="0" w:color="FFFFFF"/>
              <w:right w:val="single" w:sz="4" w:space="0" w:color="FFFFFF"/>
            </w:tcBorders>
          </w:tcPr>
          <w:p w:rsidR="001C2467" w:rsidRPr="0088445C" w:rsidDel="00A519A6" w:rsidRDefault="001C2467">
            <w:pPr>
              <w:spacing w:after="0" w:line="288" w:lineRule="auto"/>
              <w:jc w:val="right"/>
              <w:rPr>
                <w:ins w:id="114" w:author="Trung Anh" w:date="2014-01-16T10:27:00Z"/>
                <w:del w:id="115" w:author="Tuan" w:date="2014-01-30T08:08:00Z"/>
                <w:rFonts w:ascii="Times New Roman" w:hAnsi="Times New Roman"/>
                <w:sz w:val="28"/>
                <w:szCs w:val="28"/>
              </w:rPr>
              <w:pPrChange w:id="116" w:author="Trung Anh" w:date="2014-01-27T12:13:00Z">
                <w:pPr>
                  <w:spacing w:after="0" w:line="240" w:lineRule="auto"/>
                  <w:jc w:val="right"/>
                </w:pPr>
              </w:pPrChange>
            </w:pPr>
          </w:p>
        </w:tc>
      </w:tr>
      <w:tr w:rsidR="001C2467" w:rsidRPr="0088445C" w:rsidDel="00A519A6">
        <w:trPr>
          <w:ins w:id="117" w:author="Trung Anh" w:date="2014-01-16T10:27:00Z"/>
          <w:del w:id="118" w:author="Tuan" w:date="2014-01-30T08:08:00Z"/>
        </w:trPr>
        <w:tc>
          <w:tcPr>
            <w:tcW w:w="8675" w:type="dxa"/>
            <w:tcBorders>
              <w:top w:val="single" w:sz="4" w:space="0" w:color="FFFFFF"/>
              <w:left w:val="single" w:sz="4" w:space="0" w:color="FFFFFF"/>
              <w:bottom w:val="single" w:sz="4" w:space="0" w:color="FFFFFF"/>
              <w:right w:val="single" w:sz="4" w:space="0" w:color="FFFFFF"/>
            </w:tcBorders>
          </w:tcPr>
          <w:p w:rsidR="001C2467" w:rsidRPr="0088445C" w:rsidDel="00A519A6" w:rsidRDefault="001C2467">
            <w:pPr>
              <w:spacing w:after="0" w:line="288" w:lineRule="auto"/>
              <w:jc w:val="both"/>
              <w:rPr>
                <w:ins w:id="119" w:author="Trung Anh" w:date="2014-01-16T10:27:00Z"/>
                <w:del w:id="120" w:author="Tuan" w:date="2014-01-30T08:08:00Z"/>
                <w:rFonts w:ascii="Times New Roman" w:hAnsi="Times New Roman"/>
                <w:b/>
                <w:sz w:val="28"/>
                <w:szCs w:val="28"/>
              </w:rPr>
              <w:pPrChange w:id="121" w:author="Trung Anh" w:date="2014-01-27T12:13:00Z">
                <w:pPr>
                  <w:spacing w:after="0" w:line="240" w:lineRule="auto"/>
                  <w:jc w:val="both"/>
                </w:pPr>
              </w:pPrChange>
            </w:pPr>
            <w:ins w:id="122" w:author="Trung Anh" w:date="2014-01-16T10:27:00Z">
              <w:del w:id="123" w:author="Tuan" w:date="2014-01-30T08:08:00Z">
                <w:r w:rsidRPr="0088445C" w:rsidDel="00A519A6">
                  <w:rPr>
                    <w:rFonts w:ascii="Times New Roman" w:hAnsi="Times New Roman"/>
                    <w:b/>
                    <w:sz w:val="28"/>
                    <w:szCs w:val="28"/>
                  </w:rPr>
                  <w:delText>Câu hỏi tham vấn</w:delText>
                </w:r>
              </w:del>
            </w:ins>
          </w:p>
        </w:tc>
        <w:tc>
          <w:tcPr>
            <w:tcW w:w="496" w:type="dxa"/>
            <w:tcBorders>
              <w:top w:val="single" w:sz="4" w:space="0" w:color="FFFFFF"/>
              <w:left w:val="single" w:sz="4" w:space="0" w:color="FFFFFF"/>
              <w:bottom w:val="single" w:sz="4" w:space="0" w:color="FFFFFF"/>
              <w:right w:val="single" w:sz="4" w:space="0" w:color="FFFFFF"/>
            </w:tcBorders>
          </w:tcPr>
          <w:p w:rsidR="001C2467" w:rsidRPr="0088445C" w:rsidDel="00A519A6" w:rsidRDefault="001C2467">
            <w:pPr>
              <w:spacing w:after="0" w:line="288" w:lineRule="auto"/>
              <w:jc w:val="right"/>
              <w:rPr>
                <w:ins w:id="124" w:author="Trung Anh" w:date="2014-01-16T10:27:00Z"/>
                <w:del w:id="125" w:author="Tuan" w:date="2014-01-30T08:08:00Z"/>
                <w:rFonts w:ascii="Times New Roman" w:hAnsi="Times New Roman"/>
                <w:sz w:val="28"/>
                <w:szCs w:val="28"/>
              </w:rPr>
              <w:pPrChange w:id="126" w:author="Trung Anh" w:date="2014-01-27T12:13:00Z">
                <w:pPr>
                  <w:spacing w:after="0" w:line="240" w:lineRule="auto"/>
                  <w:jc w:val="right"/>
                </w:pPr>
              </w:pPrChange>
            </w:pPr>
          </w:p>
        </w:tc>
      </w:tr>
      <w:tr w:rsidR="001C2467" w:rsidRPr="0088445C" w:rsidDel="00A519A6">
        <w:trPr>
          <w:ins w:id="127" w:author="Trung Anh" w:date="2014-01-16T10:27:00Z"/>
          <w:del w:id="128" w:author="Tuan" w:date="2014-01-30T08:08:00Z"/>
        </w:trPr>
        <w:tc>
          <w:tcPr>
            <w:tcW w:w="8675" w:type="dxa"/>
            <w:tcBorders>
              <w:top w:val="single" w:sz="4" w:space="0" w:color="FFFFFF"/>
              <w:left w:val="single" w:sz="4" w:space="0" w:color="FFFFFF"/>
              <w:bottom w:val="single" w:sz="4" w:space="0" w:color="FFFFFF"/>
              <w:right w:val="single" w:sz="4" w:space="0" w:color="FFFFFF"/>
            </w:tcBorders>
          </w:tcPr>
          <w:p w:rsidR="001C2467" w:rsidRPr="0088445C" w:rsidDel="00A519A6" w:rsidRDefault="001C2467">
            <w:pPr>
              <w:spacing w:after="0" w:line="288" w:lineRule="auto"/>
              <w:jc w:val="both"/>
              <w:rPr>
                <w:ins w:id="129" w:author="Trung Anh" w:date="2014-01-16T10:27:00Z"/>
                <w:del w:id="130" w:author="Tuan" w:date="2014-01-30T08:08:00Z"/>
                <w:rFonts w:ascii="Times New Roman" w:hAnsi="Times New Roman"/>
                <w:b/>
                <w:sz w:val="28"/>
                <w:szCs w:val="28"/>
              </w:rPr>
              <w:pPrChange w:id="131" w:author="Trung Anh" w:date="2014-01-27T12:13:00Z">
                <w:pPr>
                  <w:spacing w:after="0" w:line="240" w:lineRule="auto"/>
                  <w:jc w:val="both"/>
                </w:pPr>
              </w:pPrChange>
            </w:pPr>
            <w:ins w:id="132" w:author="Trung Anh" w:date="2014-01-16T10:27:00Z">
              <w:del w:id="133" w:author="Tuan" w:date="2014-01-30T08:08:00Z">
                <w:r w:rsidRPr="00A519A6" w:rsidDel="00A519A6">
                  <w:rPr>
                    <w:rFonts w:ascii="Times New Roman" w:hAnsi="Times New Roman"/>
                    <w:b/>
                    <w:sz w:val="28"/>
                    <w:szCs w:val="28"/>
                    <w:rPrChange w:id="134" w:author="Tuan" w:date="2014-01-30T08:08:00Z">
                      <w:rPr>
                        <w:rFonts w:ascii="Times New Roman" w:hAnsi="Times New Roman"/>
                        <w:b/>
                        <w:sz w:val="28"/>
                        <w:szCs w:val="28"/>
                        <w:lang w:val="en-US"/>
                      </w:rPr>
                    </w:rPrChange>
                  </w:rPr>
                  <w:delText>I</w:delText>
                </w:r>
                <w:r w:rsidRPr="0088445C" w:rsidDel="00A519A6">
                  <w:rPr>
                    <w:rFonts w:ascii="Times New Roman" w:hAnsi="Times New Roman"/>
                    <w:b/>
                    <w:sz w:val="28"/>
                    <w:szCs w:val="28"/>
                  </w:rPr>
                  <w:delText xml:space="preserve">. </w:delText>
                </w:r>
                <w:r w:rsidRPr="00A519A6" w:rsidDel="00A519A6">
                  <w:rPr>
                    <w:rFonts w:ascii="Times New Roman" w:hAnsi="Times New Roman"/>
                    <w:b/>
                    <w:sz w:val="28"/>
                    <w:szCs w:val="28"/>
                    <w:rPrChange w:id="135" w:author="Tuan" w:date="2014-01-30T08:08:00Z">
                      <w:rPr>
                        <w:rFonts w:ascii="Times New Roman" w:hAnsi="Times New Roman"/>
                        <w:b/>
                        <w:sz w:val="28"/>
                        <w:szCs w:val="28"/>
                        <w:lang w:val="en-US"/>
                      </w:rPr>
                    </w:rPrChange>
                  </w:rPr>
                  <w:delText>Giới thiệu về bối cảnh ban hành văn bản</w:delText>
                </w:r>
              </w:del>
            </w:ins>
          </w:p>
        </w:tc>
        <w:tc>
          <w:tcPr>
            <w:tcW w:w="496" w:type="dxa"/>
            <w:tcBorders>
              <w:top w:val="single" w:sz="4" w:space="0" w:color="FFFFFF"/>
              <w:left w:val="single" w:sz="4" w:space="0" w:color="FFFFFF"/>
              <w:bottom w:val="single" w:sz="4" w:space="0" w:color="FFFFFF"/>
              <w:right w:val="single" w:sz="4" w:space="0" w:color="FFFFFF"/>
            </w:tcBorders>
          </w:tcPr>
          <w:p w:rsidR="001C2467" w:rsidRPr="0088445C" w:rsidDel="00A519A6" w:rsidRDefault="001C2467">
            <w:pPr>
              <w:spacing w:after="0" w:line="288" w:lineRule="auto"/>
              <w:jc w:val="right"/>
              <w:rPr>
                <w:ins w:id="136" w:author="Trung Anh" w:date="2014-01-16T10:27:00Z"/>
                <w:del w:id="137" w:author="Tuan" w:date="2014-01-30T08:08:00Z"/>
                <w:rFonts w:ascii="Times New Roman" w:hAnsi="Times New Roman"/>
                <w:sz w:val="28"/>
                <w:szCs w:val="28"/>
              </w:rPr>
              <w:pPrChange w:id="138" w:author="Trung Anh" w:date="2014-01-27T12:13:00Z">
                <w:pPr>
                  <w:spacing w:after="0" w:line="240" w:lineRule="auto"/>
                  <w:jc w:val="right"/>
                </w:pPr>
              </w:pPrChange>
            </w:pPr>
          </w:p>
        </w:tc>
      </w:tr>
      <w:tr w:rsidR="001C2467" w:rsidRPr="0088445C" w:rsidDel="00A519A6">
        <w:trPr>
          <w:ins w:id="139" w:author="Trung Anh" w:date="2014-01-16T10:27:00Z"/>
          <w:del w:id="140" w:author="Tuan" w:date="2014-01-30T08:08:00Z"/>
        </w:trPr>
        <w:tc>
          <w:tcPr>
            <w:tcW w:w="8675" w:type="dxa"/>
            <w:tcBorders>
              <w:top w:val="single" w:sz="4" w:space="0" w:color="FFFFFF"/>
              <w:left w:val="single" w:sz="4" w:space="0" w:color="FFFFFF"/>
              <w:bottom w:val="single" w:sz="4" w:space="0" w:color="FFFFFF"/>
              <w:right w:val="single" w:sz="4" w:space="0" w:color="FFFFFF"/>
            </w:tcBorders>
          </w:tcPr>
          <w:p w:rsidR="001C2467" w:rsidRPr="0088445C" w:rsidDel="00A519A6" w:rsidRDefault="001C2467">
            <w:pPr>
              <w:spacing w:after="0" w:line="288" w:lineRule="auto"/>
              <w:jc w:val="both"/>
              <w:rPr>
                <w:ins w:id="141" w:author="Trung Anh" w:date="2014-01-16T10:27:00Z"/>
                <w:del w:id="142" w:author="Tuan" w:date="2014-01-30T08:08:00Z"/>
                <w:rFonts w:ascii="Times New Roman" w:hAnsi="Times New Roman"/>
                <w:b/>
                <w:sz w:val="28"/>
                <w:szCs w:val="28"/>
              </w:rPr>
              <w:pPrChange w:id="143" w:author="Trung Anh" w:date="2014-01-27T12:13:00Z">
                <w:pPr>
                  <w:spacing w:after="0" w:line="240" w:lineRule="auto"/>
                  <w:jc w:val="both"/>
                </w:pPr>
              </w:pPrChange>
            </w:pPr>
            <w:ins w:id="144" w:author="Trung Anh" w:date="2014-01-16T10:27:00Z">
              <w:del w:id="145" w:author="Tuan" w:date="2014-01-30T08:08:00Z">
                <w:r w:rsidRPr="0088445C" w:rsidDel="00A519A6">
                  <w:rPr>
                    <w:rFonts w:ascii="Times New Roman" w:hAnsi="Times New Roman"/>
                    <w:i/>
                    <w:sz w:val="28"/>
                    <w:szCs w:val="28"/>
                  </w:rPr>
                  <w:delText xml:space="preserve">1.1 </w:delText>
                </w:r>
                <w:r w:rsidRPr="00A519A6" w:rsidDel="00A519A6">
                  <w:rPr>
                    <w:rFonts w:ascii="Times New Roman" w:hAnsi="Times New Roman"/>
                    <w:i/>
                    <w:sz w:val="28"/>
                    <w:szCs w:val="28"/>
                    <w:rPrChange w:id="146" w:author="Tuan" w:date="2014-01-30T08:08:00Z">
                      <w:rPr>
                        <w:rFonts w:ascii="Times New Roman" w:hAnsi="Times New Roman"/>
                        <w:i/>
                        <w:sz w:val="28"/>
                        <w:szCs w:val="28"/>
                        <w:lang w:val="en-US"/>
                      </w:rPr>
                    </w:rPrChange>
                  </w:rPr>
                  <w:delText>Tổng quan về tình hình bất cập</w:delText>
                </w:r>
              </w:del>
            </w:ins>
          </w:p>
        </w:tc>
        <w:tc>
          <w:tcPr>
            <w:tcW w:w="496" w:type="dxa"/>
            <w:tcBorders>
              <w:top w:val="single" w:sz="4" w:space="0" w:color="FFFFFF"/>
              <w:left w:val="single" w:sz="4" w:space="0" w:color="FFFFFF"/>
              <w:bottom w:val="single" w:sz="4" w:space="0" w:color="FFFFFF"/>
              <w:right w:val="single" w:sz="4" w:space="0" w:color="FFFFFF"/>
            </w:tcBorders>
          </w:tcPr>
          <w:p w:rsidR="001C2467" w:rsidRPr="0088445C" w:rsidDel="00A519A6" w:rsidRDefault="001C2467">
            <w:pPr>
              <w:spacing w:after="0" w:line="288" w:lineRule="auto"/>
              <w:jc w:val="right"/>
              <w:rPr>
                <w:ins w:id="147" w:author="Trung Anh" w:date="2014-01-16T10:27:00Z"/>
                <w:del w:id="148" w:author="Tuan" w:date="2014-01-30T08:08:00Z"/>
                <w:rFonts w:ascii="Times New Roman" w:hAnsi="Times New Roman"/>
                <w:sz w:val="28"/>
                <w:szCs w:val="28"/>
              </w:rPr>
              <w:pPrChange w:id="149" w:author="Trung Anh" w:date="2014-01-27T12:13:00Z">
                <w:pPr>
                  <w:spacing w:after="0" w:line="240" w:lineRule="auto"/>
                  <w:jc w:val="right"/>
                </w:pPr>
              </w:pPrChange>
            </w:pPr>
          </w:p>
        </w:tc>
      </w:tr>
      <w:tr w:rsidR="001C2467" w:rsidRPr="0088445C" w:rsidDel="00A519A6">
        <w:trPr>
          <w:ins w:id="150" w:author="Trung Anh" w:date="2014-01-16T10:27:00Z"/>
          <w:del w:id="151" w:author="Tuan" w:date="2014-01-30T08:08:00Z"/>
        </w:trPr>
        <w:tc>
          <w:tcPr>
            <w:tcW w:w="8675" w:type="dxa"/>
            <w:tcBorders>
              <w:top w:val="single" w:sz="4" w:space="0" w:color="FFFFFF"/>
              <w:left w:val="single" w:sz="4" w:space="0" w:color="FFFFFF"/>
              <w:bottom w:val="single" w:sz="4" w:space="0" w:color="FFFFFF"/>
              <w:right w:val="single" w:sz="4" w:space="0" w:color="FFFFFF"/>
            </w:tcBorders>
          </w:tcPr>
          <w:p w:rsidR="001C2467" w:rsidRPr="0088445C" w:rsidDel="00A519A6" w:rsidRDefault="001C2467">
            <w:pPr>
              <w:spacing w:after="0" w:line="288" w:lineRule="auto"/>
              <w:jc w:val="both"/>
              <w:rPr>
                <w:ins w:id="152" w:author="Trung Anh" w:date="2014-01-16T10:27:00Z"/>
                <w:del w:id="153" w:author="Tuan" w:date="2014-01-30T08:08:00Z"/>
                <w:rFonts w:ascii="Times New Roman" w:hAnsi="Times New Roman"/>
                <w:sz w:val="28"/>
                <w:szCs w:val="28"/>
              </w:rPr>
              <w:pPrChange w:id="154" w:author="Trung Anh" w:date="2014-01-27T12:13:00Z">
                <w:pPr>
                  <w:spacing w:after="0" w:line="240" w:lineRule="auto"/>
                  <w:jc w:val="both"/>
                </w:pPr>
              </w:pPrChange>
            </w:pPr>
            <w:ins w:id="155" w:author="Trung Anh" w:date="2014-01-16T10:27:00Z">
              <w:del w:id="156" w:author="Tuan" w:date="2014-01-30T08:08:00Z">
                <w:r w:rsidRPr="0088445C" w:rsidDel="00A519A6">
                  <w:rPr>
                    <w:rFonts w:ascii="Times New Roman" w:hAnsi="Times New Roman"/>
                    <w:i/>
                    <w:sz w:val="28"/>
                    <w:szCs w:val="28"/>
                  </w:rPr>
                  <w:delText>1.2 Các văn bản pháp luật liên quan</w:delText>
                </w:r>
              </w:del>
            </w:ins>
          </w:p>
        </w:tc>
        <w:tc>
          <w:tcPr>
            <w:tcW w:w="496" w:type="dxa"/>
            <w:tcBorders>
              <w:top w:val="single" w:sz="4" w:space="0" w:color="FFFFFF"/>
              <w:left w:val="single" w:sz="4" w:space="0" w:color="FFFFFF"/>
              <w:bottom w:val="single" w:sz="4" w:space="0" w:color="FFFFFF"/>
              <w:right w:val="single" w:sz="4" w:space="0" w:color="FFFFFF"/>
            </w:tcBorders>
          </w:tcPr>
          <w:p w:rsidR="001C2467" w:rsidRPr="0088445C" w:rsidDel="00A519A6" w:rsidRDefault="001C2467">
            <w:pPr>
              <w:spacing w:after="0" w:line="288" w:lineRule="auto"/>
              <w:jc w:val="right"/>
              <w:rPr>
                <w:ins w:id="157" w:author="Trung Anh" w:date="2014-01-16T10:27:00Z"/>
                <w:del w:id="158" w:author="Tuan" w:date="2014-01-30T08:08:00Z"/>
                <w:rFonts w:ascii="Times New Roman" w:hAnsi="Times New Roman"/>
                <w:sz w:val="28"/>
                <w:szCs w:val="28"/>
              </w:rPr>
              <w:pPrChange w:id="159" w:author="Trung Anh" w:date="2014-01-27T12:13:00Z">
                <w:pPr>
                  <w:spacing w:after="0" w:line="240" w:lineRule="auto"/>
                  <w:jc w:val="right"/>
                </w:pPr>
              </w:pPrChange>
            </w:pPr>
          </w:p>
        </w:tc>
      </w:tr>
      <w:tr w:rsidR="001C2467" w:rsidRPr="0088445C" w:rsidDel="00A519A6">
        <w:trPr>
          <w:ins w:id="160" w:author="Trung Anh" w:date="2014-01-16T10:27:00Z"/>
          <w:del w:id="161" w:author="Tuan" w:date="2014-01-30T08:08:00Z"/>
        </w:trPr>
        <w:tc>
          <w:tcPr>
            <w:tcW w:w="8675" w:type="dxa"/>
            <w:tcBorders>
              <w:top w:val="single" w:sz="4" w:space="0" w:color="FFFFFF"/>
              <w:left w:val="single" w:sz="4" w:space="0" w:color="FFFFFF"/>
              <w:bottom w:val="single" w:sz="4" w:space="0" w:color="FFFFFF"/>
              <w:right w:val="single" w:sz="4" w:space="0" w:color="FFFFFF"/>
            </w:tcBorders>
          </w:tcPr>
          <w:p w:rsidR="001C2467" w:rsidRPr="0088445C" w:rsidDel="00A519A6" w:rsidRDefault="001C2467">
            <w:pPr>
              <w:spacing w:after="0" w:line="288" w:lineRule="auto"/>
              <w:jc w:val="both"/>
              <w:rPr>
                <w:ins w:id="162" w:author="Trung Anh" w:date="2014-01-16T10:27:00Z"/>
                <w:del w:id="163" w:author="Tuan" w:date="2014-01-30T08:08:00Z"/>
                <w:rFonts w:ascii="Times New Roman" w:hAnsi="Times New Roman"/>
                <w:i/>
                <w:sz w:val="28"/>
                <w:szCs w:val="28"/>
                <w:lang w:val="en-US"/>
              </w:rPr>
              <w:pPrChange w:id="164" w:author="Trung Anh" w:date="2014-01-27T12:13:00Z">
                <w:pPr>
                  <w:spacing w:after="0" w:line="240" w:lineRule="auto"/>
                  <w:jc w:val="both"/>
                </w:pPr>
              </w:pPrChange>
            </w:pPr>
            <w:ins w:id="165" w:author="Trung Anh" w:date="2014-01-16T10:27:00Z">
              <w:del w:id="166" w:author="Tuan" w:date="2014-01-30T08:08:00Z">
                <w:r w:rsidRPr="0088445C" w:rsidDel="00A519A6">
                  <w:rPr>
                    <w:rFonts w:ascii="Times New Roman" w:hAnsi="Times New Roman"/>
                    <w:i/>
                    <w:sz w:val="28"/>
                    <w:szCs w:val="28"/>
                  </w:rPr>
                  <w:delText xml:space="preserve">1.3 Mục tiêu ban hành </w:delText>
                </w:r>
              </w:del>
            </w:ins>
          </w:p>
          <w:p w:rsidR="001C2467" w:rsidRPr="0088445C" w:rsidDel="00A519A6" w:rsidRDefault="001C2467">
            <w:pPr>
              <w:spacing w:after="0" w:line="288" w:lineRule="auto"/>
              <w:jc w:val="both"/>
              <w:rPr>
                <w:ins w:id="167" w:author="Trung Anh" w:date="2014-01-16T10:27:00Z"/>
                <w:del w:id="168" w:author="Tuan" w:date="2014-01-30T08:08:00Z"/>
                <w:rFonts w:ascii="Times New Roman" w:hAnsi="Times New Roman"/>
                <w:i/>
                <w:sz w:val="28"/>
                <w:szCs w:val="28"/>
                <w:lang w:val="en-US"/>
              </w:rPr>
              <w:pPrChange w:id="169" w:author="Trung Anh" w:date="2014-01-27T12:13:00Z">
                <w:pPr>
                  <w:spacing w:after="0" w:line="240" w:lineRule="auto"/>
                  <w:jc w:val="both"/>
                </w:pPr>
              </w:pPrChange>
            </w:pPr>
          </w:p>
        </w:tc>
        <w:tc>
          <w:tcPr>
            <w:tcW w:w="496" w:type="dxa"/>
            <w:tcBorders>
              <w:top w:val="single" w:sz="4" w:space="0" w:color="FFFFFF"/>
              <w:left w:val="single" w:sz="4" w:space="0" w:color="FFFFFF"/>
              <w:bottom w:val="single" w:sz="4" w:space="0" w:color="FFFFFF"/>
              <w:right w:val="single" w:sz="4" w:space="0" w:color="FFFFFF"/>
            </w:tcBorders>
          </w:tcPr>
          <w:p w:rsidR="001C2467" w:rsidRPr="0088445C" w:rsidDel="00A519A6" w:rsidRDefault="001C2467">
            <w:pPr>
              <w:spacing w:after="0" w:line="288" w:lineRule="auto"/>
              <w:jc w:val="right"/>
              <w:rPr>
                <w:ins w:id="170" w:author="Trung Anh" w:date="2014-01-16T10:27:00Z"/>
                <w:del w:id="171" w:author="Tuan" w:date="2014-01-30T08:08:00Z"/>
                <w:rFonts w:ascii="Times New Roman" w:hAnsi="Times New Roman"/>
                <w:sz w:val="28"/>
                <w:szCs w:val="28"/>
              </w:rPr>
              <w:pPrChange w:id="172" w:author="Trung Anh" w:date="2014-01-27T12:13:00Z">
                <w:pPr>
                  <w:spacing w:after="0" w:line="240" w:lineRule="auto"/>
                  <w:jc w:val="right"/>
                </w:pPr>
              </w:pPrChange>
            </w:pPr>
          </w:p>
        </w:tc>
      </w:tr>
      <w:tr w:rsidR="001C2467" w:rsidRPr="0088445C" w:rsidDel="00A519A6">
        <w:trPr>
          <w:ins w:id="173" w:author="Trung Anh" w:date="2014-01-16T10:27:00Z"/>
          <w:del w:id="174" w:author="Tuan" w:date="2014-01-30T08:08:00Z"/>
        </w:trPr>
        <w:tc>
          <w:tcPr>
            <w:tcW w:w="8675" w:type="dxa"/>
            <w:tcBorders>
              <w:top w:val="single" w:sz="4" w:space="0" w:color="FFFFFF"/>
              <w:left w:val="single" w:sz="4" w:space="0" w:color="FFFFFF"/>
              <w:bottom w:val="single" w:sz="4" w:space="0" w:color="FFFFFF"/>
              <w:right w:val="single" w:sz="4" w:space="0" w:color="FFFFFF"/>
            </w:tcBorders>
          </w:tcPr>
          <w:p w:rsidR="001C2467" w:rsidRPr="0088445C" w:rsidDel="00A519A6" w:rsidRDefault="001C2467">
            <w:pPr>
              <w:spacing w:after="0" w:line="288" w:lineRule="auto"/>
              <w:jc w:val="both"/>
              <w:rPr>
                <w:ins w:id="175" w:author="Trung Anh" w:date="2014-01-16T10:27:00Z"/>
                <w:del w:id="176" w:author="Tuan" w:date="2014-01-30T08:08:00Z"/>
                <w:rFonts w:ascii="Times New Roman" w:hAnsi="Times New Roman"/>
                <w:i/>
                <w:sz w:val="28"/>
                <w:szCs w:val="28"/>
              </w:rPr>
              <w:pPrChange w:id="177" w:author="Trung Anh" w:date="2014-01-27T12:13:00Z">
                <w:pPr>
                  <w:spacing w:after="0" w:line="240" w:lineRule="auto"/>
                  <w:jc w:val="both"/>
                </w:pPr>
              </w:pPrChange>
            </w:pPr>
            <w:ins w:id="178" w:author="Trung Anh" w:date="2014-01-16T10:27:00Z">
              <w:del w:id="179" w:author="Tuan" w:date="2014-01-30T08:08:00Z">
                <w:r w:rsidRPr="00A519A6" w:rsidDel="00A519A6">
                  <w:rPr>
                    <w:rFonts w:ascii="Times New Roman" w:hAnsi="Times New Roman"/>
                    <w:b/>
                    <w:sz w:val="28"/>
                    <w:szCs w:val="28"/>
                    <w:rPrChange w:id="180" w:author="Tuan" w:date="2014-01-30T08:08:00Z">
                      <w:rPr>
                        <w:rFonts w:ascii="Times New Roman" w:hAnsi="Times New Roman"/>
                        <w:b/>
                        <w:sz w:val="28"/>
                        <w:szCs w:val="28"/>
                        <w:lang w:val="en-US"/>
                      </w:rPr>
                    </w:rPrChange>
                  </w:rPr>
                  <w:delText>II</w:delText>
                </w:r>
                <w:r w:rsidRPr="0088445C" w:rsidDel="00A519A6">
                  <w:rPr>
                    <w:rFonts w:ascii="Times New Roman" w:hAnsi="Times New Roman"/>
                    <w:b/>
                    <w:sz w:val="28"/>
                    <w:szCs w:val="28"/>
                  </w:rPr>
                  <w:delText xml:space="preserve">. </w:delText>
                </w:r>
                <w:r w:rsidRPr="00A519A6" w:rsidDel="00A519A6">
                  <w:rPr>
                    <w:rFonts w:ascii="Times New Roman" w:hAnsi="Times New Roman"/>
                    <w:b/>
                    <w:sz w:val="28"/>
                    <w:szCs w:val="28"/>
                    <w:rPrChange w:id="181" w:author="Tuan" w:date="2014-01-30T08:08:00Z">
                      <w:rPr>
                        <w:rFonts w:ascii="Times New Roman" w:hAnsi="Times New Roman"/>
                        <w:b/>
                        <w:sz w:val="28"/>
                        <w:szCs w:val="28"/>
                        <w:lang w:val="en-US"/>
                      </w:rPr>
                    </w:rPrChange>
                  </w:rPr>
                  <w:delText>Đánh giá tác động các nội dung chính sách</w:delText>
                </w:r>
              </w:del>
            </w:ins>
          </w:p>
        </w:tc>
        <w:tc>
          <w:tcPr>
            <w:tcW w:w="496" w:type="dxa"/>
            <w:tcBorders>
              <w:top w:val="single" w:sz="4" w:space="0" w:color="FFFFFF"/>
              <w:left w:val="single" w:sz="4" w:space="0" w:color="FFFFFF"/>
              <w:bottom w:val="single" w:sz="4" w:space="0" w:color="FFFFFF"/>
              <w:right w:val="single" w:sz="4" w:space="0" w:color="FFFFFF"/>
            </w:tcBorders>
          </w:tcPr>
          <w:p w:rsidR="001C2467" w:rsidRPr="0088445C" w:rsidDel="00A519A6" w:rsidRDefault="001C2467">
            <w:pPr>
              <w:spacing w:after="0" w:line="288" w:lineRule="auto"/>
              <w:jc w:val="right"/>
              <w:rPr>
                <w:ins w:id="182" w:author="Trung Anh" w:date="2014-01-16T10:27:00Z"/>
                <w:del w:id="183" w:author="Tuan" w:date="2014-01-30T08:08:00Z"/>
                <w:rFonts w:ascii="Times New Roman" w:hAnsi="Times New Roman"/>
                <w:sz w:val="28"/>
                <w:szCs w:val="28"/>
              </w:rPr>
              <w:pPrChange w:id="184" w:author="Trung Anh" w:date="2014-01-27T12:13:00Z">
                <w:pPr>
                  <w:spacing w:after="0" w:line="240" w:lineRule="auto"/>
                  <w:jc w:val="right"/>
                </w:pPr>
              </w:pPrChange>
            </w:pPr>
          </w:p>
        </w:tc>
      </w:tr>
      <w:tr w:rsidR="001C2467" w:rsidRPr="0088445C" w:rsidDel="00A519A6">
        <w:trPr>
          <w:ins w:id="185" w:author="Trung Anh" w:date="2014-01-16T10:27:00Z"/>
          <w:del w:id="186" w:author="Tuan" w:date="2014-01-30T08:08:00Z"/>
        </w:trPr>
        <w:tc>
          <w:tcPr>
            <w:tcW w:w="8675" w:type="dxa"/>
            <w:tcBorders>
              <w:top w:val="single" w:sz="4" w:space="0" w:color="FFFFFF"/>
              <w:left w:val="single" w:sz="4" w:space="0" w:color="FFFFFF"/>
              <w:bottom w:val="single" w:sz="4" w:space="0" w:color="FFFFFF"/>
              <w:right w:val="single" w:sz="4" w:space="0" w:color="FFFFFF"/>
            </w:tcBorders>
          </w:tcPr>
          <w:p w:rsidR="001C2467" w:rsidRPr="0088445C" w:rsidDel="00A519A6" w:rsidRDefault="001C2467">
            <w:pPr>
              <w:spacing w:after="0" w:line="288" w:lineRule="auto"/>
              <w:jc w:val="both"/>
              <w:rPr>
                <w:ins w:id="187" w:author="Trung Anh" w:date="2014-01-16T10:27:00Z"/>
                <w:del w:id="188" w:author="Tuan" w:date="2014-01-30T08:08:00Z"/>
                <w:rFonts w:ascii="Times New Roman" w:hAnsi="Times New Roman"/>
                <w:i/>
                <w:sz w:val="28"/>
                <w:szCs w:val="28"/>
              </w:rPr>
              <w:pPrChange w:id="189" w:author="Trung Anh" w:date="2014-01-27T12:13:00Z">
                <w:pPr>
                  <w:spacing w:after="0" w:line="240" w:lineRule="auto"/>
                  <w:jc w:val="both"/>
                </w:pPr>
              </w:pPrChange>
            </w:pPr>
            <w:ins w:id="190" w:author="Trung Anh" w:date="2014-01-16T10:27:00Z">
              <w:del w:id="191" w:author="Tuan" w:date="2014-01-30T08:08:00Z">
                <w:r w:rsidRPr="0088445C" w:rsidDel="00A519A6">
                  <w:rPr>
                    <w:rFonts w:ascii="Times New Roman" w:hAnsi="Times New Roman"/>
                    <w:i/>
                    <w:sz w:val="28"/>
                    <w:szCs w:val="28"/>
                  </w:rPr>
                  <w:delText xml:space="preserve">2.1 </w:delText>
                </w:r>
                <w:r w:rsidRPr="0088445C" w:rsidDel="00A519A6">
                  <w:rPr>
                    <w:rFonts w:ascii="Times New Roman" w:hAnsi="Times New Roman"/>
                    <w:i/>
                    <w:sz w:val="28"/>
                    <w:szCs w:val="28"/>
                    <w:lang w:val="en-US"/>
                  </w:rPr>
                  <w:delText>Nội dung</w:delText>
                </w:r>
                <w:r w:rsidRPr="0088445C" w:rsidDel="00A519A6">
                  <w:rPr>
                    <w:rFonts w:ascii="Times New Roman" w:hAnsi="Times New Roman"/>
                    <w:i/>
                    <w:sz w:val="28"/>
                    <w:szCs w:val="28"/>
                  </w:rPr>
                  <w:delText xml:space="preserve"> 1:  </w:delText>
                </w:r>
              </w:del>
            </w:ins>
          </w:p>
        </w:tc>
        <w:tc>
          <w:tcPr>
            <w:tcW w:w="496" w:type="dxa"/>
            <w:tcBorders>
              <w:top w:val="single" w:sz="4" w:space="0" w:color="FFFFFF"/>
              <w:left w:val="single" w:sz="4" w:space="0" w:color="FFFFFF"/>
              <w:bottom w:val="single" w:sz="4" w:space="0" w:color="FFFFFF"/>
              <w:right w:val="single" w:sz="4" w:space="0" w:color="FFFFFF"/>
            </w:tcBorders>
          </w:tcPr>
          <w:p w:rsidR="001C2467" w:rsidRPr="0088445C" w:rsidDel="00A519A6" w:rsidRDefault="001C2467">
            <w:pPr>
              <w:spacing w:after="0" w:line="288" w:lineRule="auto"/>
              <w:jc w:val="right"/>
              <w:rPr>
                <w:ins w:id="192" w:author="Trung Anh" w:date="2014-01-16T10:27:00Z"/>
                <w:del w:id="193" w:author="Tuan" w:date="2014-01-30T08:08:00Z"/>
                <w:rFonts w:ascii="Times New Roman" w:hAnsi="Times New Roman"/>
                <w:sz w:val="28"/>
                <w:szCs w:val="28"/>
              </w:rPr>
              <w:pPrChange w:id="194" w:author="Trung Anh" w:date="2014-01-27T12:13:00Z">
                <w:pPr>
                  <w:spacing w:after="0" w:line="240" w:lineRule="auto"/>
                  <w:jc w:val="right"/>
                </w:pPr>
              </w:pPrChange>
            </w:pPr>
          </w:p>
        </w:tc>
      </w:tr>
      <w:tr w:rsidR="001C2467" w:rsidRPr="0088445C" w:rsidDel="00A519A6">
        <w:trPr>
          <w:ins w:id="195" w:author="Trung Anh" w:date="2014-01-16T10:27:00Z"/>
          <w:del w:id="196" w:author="Tuan" w:date="2014-01-30T08:08:00Z"/>
        </w:trPr>
        <w:tc>
          <w:tcPr>
            <w:tcW w:w="8675" w:type="dxa"/>
            <w:tcBorders>
              <w:top w:val="single" w:sz="4" w:space="0" w:color="FFFFFF"/>
              <w:left w:val="single" w:sz="4" w:space="0" w:color="FFFFFF"/>
              <w:bottom w:val="single" w:sz="4" w:space="0" w:color="FFFFFF"/>
              <w:right w:val="single" w:sz="4" w:space="0" w:color="FFFFFF"/>
            </w:tcBorders>
          </w:tcPr>
          <w:p w:rsidR="001C2467" w:rsidRPr="0088445C" w:rsidDel="00A519A6" w:rsidRDefault="001C2467">
            <w:pPr>
              <w:spacing w:after="0" w:line="288" w:lineRule="auto"/>
              <w:jc w:val="both"/>
              <w:rPr>
                <w:ins w:id="197" w:author="Trung Anh" w:date="2014-01-16T10:27:00Z"/>
                <w:del w:id="198" w:author="Tuan" w:date="2014-01-30T08:08:00Z"/>
                <w:rFonts w:ascii="Times New Roman" w:hAnsi="Times New Roman"/>
                <w:i/>
                <w:sz w:val="28"/>
                <w:szCs w:val="28"/>
              </w:rPr>
              <w:pPrChange w:id="199" w:author="Trung Anh" w:date="2014-01-27T12:13:00Z">
                <w:pPr>
                  <w:spacing w:after="0" w:line="240" w:lineRule="auto"/>
                  <w:jc w:val="both"/>
                </w:pPr>
              </w:pPrChange>
            </w:pPr>
            <w:ins w:id="200" w:author="Trung Anh" w:date="2014-01-16T10:27:00Z">
              <w:del w:id="201" w:author="Tuan" w:date="2014-01-30T08:08:00Z">
                <w:r w:rsidRPr="0088445C" w:rsidDel="00A519A6">
                  <w:rPr>
                    <w:rFonts w:ascii="Times New Roman" w:hAnsi="Times New Roman"/>
                    <w:i/>
                    <w:sz w:val="28"/>
                    <w:szCs w:val="28"/>
                  </w:rPr>
                  <w:delText>2.2</w:delText>
                </w:r>
                <w:r w:rsidRPr="0088445C" w:rsidDel="00A519A6">
                  <w:rPr>
                    <w:rFonts w:ascii="Times New Roman" w:hAnsi="Times New Roman"/>
                    <w:i/>
                    <w:sz w:val="28"/>
                    <w:szCs w:val="28"/>
                    <w:lang w:val="en-US"/>
                  </w:rPr>
                  <w:delText xml:space="preserve"> Nội dung</w:delText>
                </w:r>
                <w:r w:rsidRPr="0088445C" w:rsidDel="00A519A6">
                  <w:rPr>
                    <w:rFonts w:ascii="Times New Roman" w:hAnsi="Times New Roman"/>
                    <w:i/>
                    <w:sz w:val="28"/>
                    <w:szCs w:val="28"/>
                  </w:rPr>
                  <w:delText xml:space="preserve"> 2:</w:delText>
                </w:r>
                <w:r w:rsidRPr="0088445C" w:rsidDel="00A519A6">
                  <w:rPr>
                    <w:rFonts w:ascii="Times New Roman" w:hAnsi="Times New Roman"/>
                    <w:bCs/>
                    <w:sz w:val="28"/>
                    <w:szCs w:val="28"/>
                  </w:rPr>
                  <w:delText xml:space="preserve">  </w:delText>
                </w:r>
              </w:del>
            </w:ins>
          </w:p>
        </w:tc>
        <w:tc>
          <w:tcPr>
            <w:tcW w:w="496" w:type="dxa"/>
            <w:tcBorders>
              <w:top w:val="single" w:sz="4" w:space="0" w:color="FFFFFF"/>
              <w:left w:val="single" w:sz="4" w:space="0" w:color="FFFFFF"/>
              <w:bottom w:val="single" w:sz="4" w:space="0" w:color="FFFFFF"/>
              <w:right w:val="single" w:sz="4" w:space="0" w:color="FFFFFF"/>
            </w:tcBorders>
          </w:tcPr>
          <w:p w:rsidR="001C2467" w:rsidRPr="0088445C" w:rsidDel="00A519A6" w:rsidRDefault="001C2467">
            <w:pPr>
              <w:spacing w:after="0" w:line="288" w:lineRule="auto"/>
              <w:jc w:val="right"/>
              <w:rPr>
                <w:ins w:id="202" w:author="Trung Anh" w:date="2014-01-16T10:27:00Z"/>
                <w:del w:id="203" w:author="Tuan" w:date="2014-01-30T08:08:00Z"/>
                <w:rFonts w:ascii="Times New Roman" w:hAnsi="Times New Roman"/>
                <w:sz w:val="28"/>
                <w:szCs w:val="28"/>
              </w:rPr>
              <w:pPrChange w:id="204" w:author="Trung Anh" w:date="2014-01-27T12:13:00Z">
                <w:pPr>
                  <w:spacing w:after="0" w:line="240" w:lineRule="auto"/>
                  <w:jc w:val="right"/>
                </w:pPr>
              </w:pPrChange>
            </w:pPr>
          </w:p>
        </w:tc>
      </w:tr>
      <w:tr w:rsidR="001C2467" w:rsidRPr="0088445C" w:rsidDel="00A519A6">
        <w:trPr>
          <w:ins w:id="205" w:author="Trung Anh" w:date="2014-01-16T10:27:00Z"/>
          <w:del w:id="206" w:author="Tuan" w:date="2014-01-30T08:08:00Z"/>
        </w:trPr>
        <w:tc>
          <w:tcPr>
            <w:tcW w:w="8675" w:type="dxa"/>
            <w:tcBorders>
              <w:top w:val="single" w:sz="4" w:space="0" w:color="FFFFFF"/>
              <w:left w:val="single" w:sz="4" w:space="0" w:color="FFFFFF"/>
              <w:bottom w:val="single" w:sz="4" w:space="0" w:color="FFFFFF"/>
              <w:right w:val="single" w:sz="4" w:space="0" w:color="FFFFFF"/>
            </w:tcBorders>
          </w:tcPr>
          <w:p w:rsidR="001C2467" w:rsidRPr="0088445C" w:rsidDel="00A519A6" w:rsidRDefault="001C2467">
            <w:pPr>
              <w:spacing w:after="0" w:line="288" w:lineRule="auto"/>
              <w:jc w:val="both"/>
              <w:rPr>
                <w:ins w:id="207" w:author="Trung Anh" w:date="2014-01-16T10:27:00Z"/>
                <w:del w:id="208" w:author="Tuan" w:date="2014-01-30T08:08:00Z"/>
                <w:rFonts w:ascii="Times New Roman" w:hAnsi="Times New Roman"/>
                <w:i/>
                <w:sz w:val="28"/>
                <w:szCs w:val="28"/>
              </w:rPr>
              <w:pPrChange w:id="209" w:author="Trung Anh" w:date="2014-01-27T12:13:00Z">
                <w:pPr>
                  <w:spacing w:after="0" w:line="240" w:lineRule="auto"/>
                  <w:jc w:val="both"/>
                </w:pPr>
              </w:pPrChange>
            </w:pPr>
            <w:ins w:id="210" w:author="Trung Anh" w:date="2014-01-16T10:27:00Z">
              <w:del w:id="211" w:author="Tuan" w:date="2014-01-30T08:08:00Z">
                <w:r w:rsidRPr="0088445C" w:rsidDel="00A519A6">
                  <w:rPr>
                    <w:rFonts w:ascii="Times New Roman" w:hAnsi="Times New Roman"/>
                    <w:i/>
                    <w:sz w:val="28"/>
                    <w:szCs w:val="28"/>
                  </w:rPr>
                  <w:delText xml:space="preserve">2.3 </w:delText>
                </w:r>
                <w:r w:rsidRPr="0088445C" w:rsidDel="00A519A6">
                  <w:rPr>
                    <w:rFonts w:ascii="Times New Roman" w:hAnsi="Times New Roman"/>
                    <w:i/>
                    <w:sz w:val="28"/>
                    <w:szCs w:val="28"/>
                    <w:lang w:val="en-US"/>
                  </w:rPr>
                  <w:delText>Nội dung</w:delText>
                </w:r>
                <w:r w:rsidRPr="0088445C" w:rsidDel="00A519A6">
                  <w:rPr>
                    <w:rFonts w:ascii="Times New Roman" w:hAnsi="Times New Roman"/>
                    <w:i/>
                    <w:sz w:val="28"/>
                    <w:szCs w:val="28"/>
                  </w:rPr>
                  <w:delText xml:space="preserve"> 3:</w:delText>
                </w:r>
                <w:r w:rsidRPr="0088445C" w:rsidDel="00A519A6">
                  <w:rPr>
                    <w:rFonts w:ascii="Times New Roman" w:hAnsi="Times New Roman"/>
                    <w:bCs/>
                    <w:sz w:val="28"/>
                    <w:szCs w:val="28"/>
                  </w:rPr>
                  <w:delText xml:space="preserve">  </w:delText>
                </w:r>
              </w:del>
            </w:ins>
          </w:p>
        </w:tc>
        <w:tc>
          <w:tcPr>
            <w:tcW w:w="496" w:type="dxa"/>
            <w:tcBorders>
              <w:top w:val="single" w:sz="4" w:space="0" w:color="FFFFFF"/>
              <w:left w:val="single" w:sz="4" w:space="0" w:color="FFFFFF"/>
              <w:bottom w:val="single" w:sz="4" w:space="0" w:color="FFFFFF"/>
              <w:right w:val="single" w:sz="4" w:space="0" w:color="FFFFFF"/>
            </w:tcBorders>
          </w:tcPr>
          <w:p w:rsidR="001C2467" w:rsidRPr="0088445C" w:rsidDel="00A519A6" w:rsidRDefault="001C2467">
            <w:pPr>
              <w:spacing w:after="0" w:line="288" w:lineRule="auto"/>
              <w:jc w:val="right"/>
              <w:rPr>
                <w:ins w:id="212" w:author="Trung Anh" w:date="2014-01-16T10:27:00Z"/>
                <w:del w:id="213" w:author="Tuan" w:date="2014-01-30T08:08:00Z"/>
                <w:rFonts w:ascii="Times New Roman" w:hAnsi="Times New Roman"/>
                <w:sz w:val="28"/>
                <w:szCs w:val="28"/>
              </w:rPr>
              <w:pPrChange w:id="214" w:author="Trung Anh" w:date="2014-01-27T12:13:00Z">
                <w:pPr>
                  <w:spacing w:after="0" w:line="240" w:lineRule="auto"/>
                  <w:jc w:val="right"/>
                </w:pPr>
              </w:pPrChange>
            </w:pPr>
          </w:p>
        </w:tc>
      </w:tr>
      <w:tr w:rsidR="001C2467" w:rsidRPr="0088445C" w:rsidDel="00A519A6">
        <w:trPr>
          <w:ins w:id="215" w:author="Trung Anh" w:date="2014-01-16T10:27:00Z"/>
          <w:del w:id="216" w:author="Tuan" w:date="2014-01-30T08:08:00Z"/>
        </w:trPr>
        <w:tc>
          <w:tcPr>
            <w:tcW w:w="8675" w:type="dxa"/>
            <w:tcBorders>
              <w:top w:val="single" w:sz="4" w:space="0" w:color="FFFFFF"/>
              <w:left w:val="single" w:sz="4" w:space="0" w:color="FFFFFF"/>
              <w:bottom w:val="single" w:sz="4" w:space="0" w:color="FFFFFF"/>
              <w:right w:val="single" w:sz="4" w:space="0" w:color="FFFFFF"/>
            </w:tcBorders>
          </w:tcPr>
          <w:p w:rsidR="001C2467" w:rsidRPr="0088445C" w:rsidDel="00A519A6" w:rsidRDefault="001C2467">
            <w:pPr>
              <w:spacing w:after="0" w:line="288" w:lineRule="auto"/>
              <w:jc w:val="both"/>
              <w:rPr>
                <w:ins w:id="217" w:author="Trung Anh" w:date="2014-01-16T10:27:00Z"/>
                <w:del w:id="218" w:author="Tuan" w:date="2014-01-30T08:08:00Z"/>
                <w:rFonts w:ascii="Times New Roman" w:hAnsi="Times New Roman"/>
                <w:i/>
                <w:sz w:val="28"/>
                <w:szCs w:val="28"/>
                <w:lang w:val="it-IT"/>
              </w:rPr>
              <w:pPrChange w:id="219" w:author="Trung Anh" w:date="2014-01-27T12:13:00Z">
                <w:pPr>
                  <w:spacing w:after="0" w:line="240" w:lineRule="auto"/>
                  <w:jc w:val="both"/>
                </w:pPr>
              </w:pPrChange>
            </w:pPr>
            <w:ins w:id="220" w:author="Trung Anh" w:date="2014-01-16T10:27:00Z">
              <w:del w:id="221" w:author="Tuan" w:date="2014-01-30T08:08:00Z">
                <w:r w:rsidRPr="0088445C" w:rsidDel="00A519A6">
                  <w:rPr>
                    <w:rFonts w:ascii="Times New Roman" w:hAnsi="Times New Roman"/>
                    <w:b/>
                    <w:sz w:val="28"/>
                    <w:szCs w:val="28"/>
                    <w:lang w:val="it-IT"/>
                  </w:rPr>
                  <w:delText>III. Tuân thủ</w:delText>
                </w:r>
              </w:del>
            </w:ins>
          </w:p>
        </w:tc>
        <w:tc>
          <w:tcPr>
            <w:tcW w:w="496" w:type="dxa"/>
            <w:tcBorders>
              <w:top w:val="single" w:sz="4" w:space="0" w:color="FFFFFF"/>
              <w:left w:val="single" w:sz="4" w:space="0" w:color="FFFFFF"/>
              <w:bottom w:val="single" w:sz="4" w:space="0" w:color="FFFFFF"/>
              <w:right w:val="single" w:sz="4" w:space="0" w:color="FFFFFF"/>
            </w:tcBorders>
          </w:tcPr>
          <w:p w:rsidR="001C2467" w:rsidRPr="0088445C" w:rsidDel="00A519A6" w:rsidRDefault="001C2467">
            <w:pPr>
              <w:spacing w:after="0" w:line="288" w:lineRule="auto"/>
              <w:jc w:val="right"/>
              <w:rPr>
                <w:ins w:id="222" w:author="Trung Anh" w:date="2014-01-16T10:27:00Z"/>
                <w:del w:id="223" w:author="Tuan" w:date="2014-01-30T08:08:00Z"/>
                <w:rFonts w:ascii="Times New Roman" w:hAnsi="Times New Roman"/>
                <w:sz w:val="28"/>
                <w:szCs w:val="28"/>
              </w:rPr>
              <w:pPrChange w:id="224" w:author="Trung Anh" w:date="2014-01-27T12:13:00Z">
                <w:pPr>
                  <w:spacing w:after="0" w:line="240" w:lineRule="auto"/>
                  <w:jc w:val="right"/>
                </w:pPr>
              </w:pPrChange>
            </w:pPr>
          </w:p>
        </w:tc>
      </w:tr>
      <w:tr w:rsidR="001C2467" w:rsidRPr="0088445C" w:rsidDel="00A519A6">
        <w:trPr>
          <w:ins w:id="225" w:author="Trung Anh" w:date="2014-01-16T10:27:00Z"/>
          <w:del w:id="226" w:author="Tuan" w:date="2014-01-30T08:08:00Z"/>
        </w:trPr>
        <w:tc>
          <w:tcPr>
            <w:tcW w:w="8675" w:type="dxa"/>
            <w:tcBorders>
              <w:top w:val="single" w:sz="4" w:space="0" w:color="FFFFFF"/>
              <w:left w:val="single" w:sz="4" w:space="0" w:color="FFFFFF"/>
              <w:bottom w:val="single" w:sz="4" w:space="0" w:color="FFFFFF"/>
              <w:right w:val="single" w:sz="4" w:space="0" w:color="FFFFFF"/>
            </w:tcBorders>
          </w:tcPr>
          <w:p w:rsidR="001C2467" w:rsidRPr="0088445C" w:rsidDel="00A519A6" w:rsidRDefault="001C2467">
            <w:pPr>
              <w:spacing w:after="0" w:line="288" w:lineRule="auto"/>
              <w:jc w:val="both"/>
              <w:rPr>
                <w:ins w:id="227" w:author="Trung Anh" w:date="2014-01-16T10:27:00Z"/>
                <w:del w:id="228" w:author="Tuan" w:date="2014-01-30T08:08:00Z"/>
                <w:rFonts w:ascii="Times New Roman" w:hAnsi="Times New Roman"/>
                <w:i/>
                <w:sz w:val="28"/>
                <w:szCs w:val="28"/>
                <w:lang w:val="it-IT"/>
              </w:rPr>
              <w:pPrChange w:id="229" w:author="Trung Anh" w:date="2014-01-27T12:13:00Z">
                <w:pPr>
                  <w:spacing w:after="0" w:line="240" w:lineRule="auto"/>
                  <w:jc w:val="both"/>
                </w:pPr>
              </w:pPrChange>
            </w:pPr>
            <w:ins w:id="230" w:author="Trung Anh" w:date="2014-01-16T10:27:00Z">
              <w:del w:id="231" w:author="Tuan" w:date="2014-01-30T08:08:00Z">
                <w:r w:rsidRPr="0088445C" w:rsidDel="00A519A6">
                  <w:rPr>
                    <w:rFonts w:ascii="Times New Roman" w:hAnsi="Times New Roman"/>
                    <w:b/>
                    <w:sz w:val="28"/>
                    <w:szCs w:val="28"/>
                    <w:lang w:val="it-IT"/>
                  </w:rPr>
                  <w:delText>IV. Tham vấn</w:delText>
                </w:r>
              </w:del>
            </w:ins>
          </w:p>
        </w:tc>
        <w:tc>
          <w:tcPr>
            <w:tcW w:w="496" w:type="dxa"/>
            <w:tcBorders>
              <w:top w:val="single" w:sz="4" w:space="0" w:color="FFFFFF"/>
              <w:left w:val="single" w:sz="4" w:space="0" w:color="FFFFFF"/>
              <w:bottom w:val="single" w:sz="4" w:space="0" w:color="FFFFFF"/>
              <w:right w:val="single" w:sz="4" w:space="0" w:color="FFFFFF"/>
            </w:tcBorders>
          </w:tcPr>
          <w:p w:rsidR="001C2467" w:rsidRPr="0088445C" w:rsidDel="00A519A6" w:rsidRDefault="001C2467">
            <w:pPr>
              <w:spacing w:after="0" w:line="288" w:lineRule="auto"/>
              <w:jc w:val="right"/>
              <w:rPr>
                <w:ins w:id="232" w:author="Trung Anh" w:date="2014-01-16T10:27:00Z"/>
                <w:del w:id="233" w:author="Tuan" w:date="2014-01-30T08:08:00Z"/>
                <w:rFonts w:ascii="Times New Roman" w:hAnsi="Times New Roman"/>
                <w:sz w:val="28"/>
                <w:szCs w:val="28"/>
              </w:rPr>
              <w:pPrChange w:id="234" w:author="Trung Anh" w:date="2014-01-27T12:13:00Z">
                <w:pPr>
                  <w:spacing w:after="0" w:line="240" w:lineRule="auto"/>
                  <w:jc w:val="right"/>
                </w:pPr>
              </w:pPrChange>
            </w:pPr>
          </w:p>
        </w:tc>
      </w:tr>
      <w:tr w:rsidR="001C2467" w:rsidRPr="0088445C" w:rsidDel="00A519A6">
        <w:trPr>
          <w:ins w:id="235" w:author="Trung Anh" w:date="2014-01-16T10:27:00Z"/>
          <w:del w:id="236" w:author="Tuan" w:date="2014-01-30T08:08:00Z"/>
        </w:trPr>
        <w:tc>
          <w:tcPr>
            <w:tcW w:w="8675" w:type="dxa"/>
            <w:tcBorders>
              <w:top w:val="single" w:sz="4" w:space="0" w:color="FFFFFF"/>
              <w:left w:val="single" w:sz="4" w:space="0" w:color="FFFFFF"/>
              <w:bottom w:val="single" w:sz="4" w:space="0" w:color="FFFFFF"/>
              <w:right w:val="single" w:sz="4" w:space="0" w:color="FFFFFF"/>
            </w:tcBorders>
          </w:tcPr>
          <w:p w:rsidR="001C2467" w:rsidRPr="0088445C" w:rsidDel="00A519A6" w:rsidRDefault="001C2467">
            <w:pPr>
              <w:spacing w:after="0" w:line="288" w:lineRule="auto"/>
              <w:jc w:val="both"/>
              <w:rPr>
                <w:ins w:id="237" w:author="Trung Anh" w:date="2014-01-16T10:27:00Z"/>
                <w:del w:id="238" w:author="Tuan" w:date="2014-01-30T08:08:00Z"/>
                <w:rFonts w:ascii="Times New Roman" w:hAnsi="Times New Roman"/>
                <w:i/>
                <w:sz w:val="28"/>
                <w:szCs w:val="28"/>
              </w:rPr>
              <w:pPrChange w:id="239" w:author="Trung Anh" w:date="2014-01-27T12:13:00Z">
                <w:pPr>
                  <w:spacing w:after="0" w:line="240" w:lineRule="auto"/>
                  <w:jc w:val="both"/>
                </w:pPr>
              </w:pPrChange>
            </w:pPr>
            <w:ins w:id="240" w:author="Trung Anh" w:date="2014-01-16T10:27:00Z">
              <w:del w:id="241" w:author="Tuan" w:date="2014-01-30T08:08:00Z">
                <w:r w:rsidRPr="0088445C" w:rsidDel="00A519A6">
                  <w:rPr>
                    <w:rFonts w:ascii="Times New Roman" w:hAnsi="Times New Roman"/>
                    <w:b/>
                    <w:sz w:val="28"/>
                    <w:szCs w:val="28"/>
                  </w:rPr>
                  <w:delText xml:space="preserve"> V. Giám sát và đánh giá sau thực hiện</w:delText>
                </w:r>
              </w:del>
            </w:ins>
          </w:p>
        </w:tc>
        <w:tc>
          <w:tcPr>
            <w:tcW w:w="496" w:type="dxa"/>
            <w:tcBorders>
              <w:top w:val="single" w:sz="4" w:space="0" w:color="FFFFFF"/>
              <w:left w:val="single" w:sz="4" w:space="0" w:color="FFFFFF"/>
              <w:bottom w:val="single" w:sz="4" w:space="0" w:color="FFFFFF"/>
              <w:right w:val="single" w:sz="4" w:space="0" w:color="FFFFFF"/>
            </w:tcBorders>
          </w:tcPr>
          <w:p w:rsidR="001C2467" w:rsidRPr="0088445C" w:rsidDel="00A519A6" w:rsidRDefault="001C2467">
            <w:pPr>
              <w:spacing w:after="0" w:line="288" w:lineRule="auto"/>
              <w:jc w:val="right"/>
              <w:rPr>
                <w:ins w:id="242" w:author="Trung Anh" w:date="2014-01-16T10:27:00Z"/>
                <w:del w:id="243" w:author="Tuan" w:date="2014-01-30T08:08:00Z"/>
                <w:rFonts w:ascii="Times New Roman" w:hAnsi="Times New Roman"/>
                <w:sz w:val="28"/>
                <w:szCs w:val="28"/>
              </w:rPr>
              <w:pPrChange w:id="244" w:author="Trung Anh" w:date="2014-01-27T12:13:00Z">
                <w:pPr>
                  <w:spacing w:after="0" w:line="240" w:lineRule="auto"/>
                  <w:jc w:val="right"/>
                </w:pPr>
              </w:pPrChange>
            </w:pPr>
          </w:p>
        </w:tc>
      </w:tr>
    </w:tbl>
    <w:p w:rsidR="001C2467" w:rsidDel="00C459E7" w:rsidRDefault="001C2467">
      <w:pPr>
        <w:spacing w:after="0" w:line="288" w:lineRule="auto"/>
        <w:rPr>
          <w:del w:id="245" w:author="Tuan" w:date="2014-01-30T08:08:00Z"/>
          <w:rFonts w:ascii="Times New Roman" w:hAnsi="Times New Roman"/>
          <w:b/>
          <w:sz w:val="28"/>
          <w:szCs w:val="28"/>
          <w:lang w:val="en-US"/>
        </w:rPr>
        <w:pPrChange w:id="246" w:author="Trung Anh" w:date="2014-01-27T12:13:00Z">
          <w:pPr>
            <w:spacing w:after="0" w:line="240" w:lineRule="auto"/>
          </w:pPr>
        </w:pPrChange>
      </w:pPr>
    </w:p>
    <w:p w:rsidR="00C459E7" w:rsidRDefault="00C459E7">
      <w:pPr>
        <w:spacing w:line="288" w:lineRule="auto"/>
        <w:ind w:firstLine="720"/>
        <w:rPr>
          <w:ins w:id="247" w:author="Administrator" w:date="2014-05-20T11:08:00Z"/>
          <w:rFonts w:ascii="Times New Roman" w:hAnsi="Times New Roman"/>
          <w:b/>
          <w:sz w:val="28"/>
          <w:szCs w:val="28"/>
          <w:lang w:val="en-US"/>
        </w:rPr>
        <w:pPrChange w:id="248" w:author="Trung Anh" w:date="2014-01-27T12:13:00Z">
          <w:pPr>
            <w:spacing w:line="240" w:lineRule="auto"/>
            <w:ind w:firstLine="720"/>
          </w:pPr>
        </w:pPrChange>
      </w:pPr>
    </w:p>
    <w:p w:rsidR="00654B7D" w:rsidRPr="00654B7D" w:rsidRDefault="00654B7D">
      <w:pPr>
        <w:spacing w:after="0" w:line="288" w:lineRule="auto"/>
        <w:rPr>
          <w:ins w:id="249" w:author="Minh Duc" w:date="2014-02-07T11:09:00Z"/>
          <w:rFonts w:ascii="Times New Roman" w:hAnsi="Times New Roman"/>
          <w:b/>
          <w:sz w:val="28"/>
          <w:szCs w:val="28"/>
          <w:lang w:val="en-US"/>
          <w:rPrChange w:id="250" w:author="Minh Duc" w:date="2014-02-07T11:09:00Z">
            <w:rPr>
              <w:ins w:id="251" w:author="Minh Duc" w:date="2014-02-07T11:09:00Z"/>
              <w:rFonts w:ascii="Times New Roman" w:hAnsi="Times New Roman"/>
              <w:b/>
              <w:sz w:val="28"/>
              <w:szCs w:val="28"/>
              <w:lang w:val="fr-FR"/>
            </w:rPr>
          </w:rPrChange>
        </w:rPr>
        <w:pPrChange w:id="252" w:author="Trung Anh" w:date="2014-01-27T12:13:00Z">
          <w:pPr>
            <w:spacing w:after="0" w:line="240" w:lineRule="auto"/>
          </w:pPr>
        </w:pPrChange>
      </w:pPr>
    </w:p>
    <w:p w:rsidR="00A92BB7" w:rsidDel="001C2467" w:rsidRDefault="001C2467">
      <w:pPr>
        <w:spacing w:after="0" w:line="288" w:lineRule="auto"/>
        <w:rPr>
          <w:del w:id="253" w:author="Trung Anh" w:date="2014-01-16T10:26:00Z"/>
          <w:rFonts w:ascii="Times New Roman" w:hAnsi="Times New Roman"/>
          <w:b/>
          <w:sz w:val="28"/>
          <w:szCs w:val="28"/>
          <w:lang w:val="en-US"/>
        </w:rPr>
        <w:pPrChange w:id="254" w:author="Trung Anh" w:date="2014-01-27T12:13:00Z">
          <w:pPr>
            <w:spacing w:line="240" w:lineRule="auto"/>
            <w:ind w:firstLine="720"/>
          </w:pPr>
        </w:pPrChange>
      </w:pPr>
      <w:ins w:id="255" w:author="Trung Anh" w:date="2014-01-16T10:27:00Z">
        <w:del w:id="256" w:author="Tuan" w:date="2014-01-30T08:08:00Z">
          <w:r w:rsidRPr="00A519A6" w:rsidDel="00A519A6">
            <w:rPr>
              <w:rFonts w:ascii="Times New Roman" w:hAnsi="Times New Roman"/>
              <w:b/>
              <w:sz w:val="28"/>
              <w:szCs w:val="28"/>
              <w:rPrChange w:id="257" w:author="Tuan" w:date="2014-01-30T08:08:00Z">
                <w:rPr>
                  <w:rFonts w:ascii="Times New Roman" w:hAnsi="Times New Roman"/>
                  <w:b/>
                  <w:sz w:val="28"/>
                  <w:szCs w:val="28"/>
                  <w:lang w:val="fr-FR"/>
                </w:rPr>
              </w:rPrChange>
            </w:rPr>
            <w:br w:type="page"/>
          </w:r>
        </w:del>
      </w:ins>
    </w:p>
    <w:p w:rsidR="000808D3" w:rsidRPr="004816FA" w:rsidRDefault="00DD110F">
      <w:pPr>
        <w:spacing w:line="288" w:lineRule="auto"/>
        <w:ind w:firstLine="720"/>
        <w:rPr>
          <w:rFonts w:ascii="Times New Roman" w:hAnsi="Times New Roman"/>
          <w:b/>
          <w:sz w:val="28"/>
          <w:szCs w:val="28"/>
          <w:lang w:val="en-US"/>
        </w:rPr>
        <w:pPrChange w:id="258" w:author="Trung Anh" w:date="2014-01-27T12:13:00Z">
          <w:pPr>
            <w:spacing w:line="240" w:lineRule="auto"/>
            <w:ind w:firstLine="720"/>
          </w:pPr>
        </w:pPrChange>
      </w:pPr>
      <w:r>
        <w:rPr>
          <w:rFonts w:ascii="Times New Roman" w:hAnsi="Times New Roman"/>
          <w:b/>
          <w:sz w:val="28"/>
          <w:szCs w:val="28"/>
          <w:lang w:val="en-US"/>
        </w:rPr>
        <w:lastRenderedPageBreak/>
        <w:t>A.</w:t>
      </w:r>
      <w:r w:rsidR="000808D3" w:rsidRPr="004816FA">
        <w:rPr>
          <w:rFonts w:ascii="Times New Roman" w:hAnsi="Times New Roman"/>
          <w:b/>
          <w:sz w:val="28"/>
          <w:szCs w:val="28"/>
          <w:lang w:val="en-US"/>
        </w:rPr>
        <w:t xml:space="preserve"> </w:t>
      </w:r>
      <w:r w:rsidR="00D10786">
        <w:rPr>
          <w:rFonts w:ascii="Times New Roman" w:hAnsi="Times New Roman"/>
          <w:b/>
          <w:sz w:val="28"/>
          <w:szCs w:val="28"/>
          <w:lang w:val="en-US"/>
        </w:rPr>
        <w:t>GIỚI THIỆU</w:t>
      </w:r>
    </w:p>
    <w:p w:rsidR="000808D3" w:rsidRPr="003038E5" w:rsidRDefault="001072A4">
      <w:pPr>
        <w:spacing w:line="288" w:lineRule="auto"/>
        <w:ind w:firstLine="720"/>
        <w:rPr>
          <w:rFonts w:ascii="Times New Roman" w:hAnsi="Times New Roman"/>
          <w:b/>
          <w:sz w:val="28"/>
          <w:szCs w:val="28"/>
          <w:lang w:val="en-US"/>
        </w:rPr>
        <w:pPrChange w:id="259" w:author="Trung Anh" w:date="2014-01-27T12:13:00Z">
          <w:pPr>
            <w:spacing w:line="240" w:lineRule="auto"/>
            <w:ind w:firstLine="720"/>
          </w:pPr>
        </w:pPrChange>
      </w:pPr>
      <w:r>
        <w:rPr>
          <w:rFonts w:ascii="Times New Roman" w:hAnsi="Times New Roman"/>
          <w:b/>
          <w:sz w:val="28"/>
          <w:szCs w:val="28"/>
          <w:lang w:val="en-US"/>
        </w:rPr>
        <w:t>I</w:t>
      </w:r>
      <w:r w:rsidR="000808D3">
        <w:rPr>
          <w:rFonts w:ascii="Times New Roman" w:hAnsi="Times New Roman"/>
          <w:b/>
          <w:sz w:val="28"/>
          <w:szCs w:val="28"/>
          <w:lang w:val="en-US"/>
        </w:rPr>
        <w:t xml:space="preserve">. </w:t>
      </w:r>
      <w:r w:rsidR="00D10786">
        <w:rPr>
          <w:rFonts w:ascii="Times New Roman" w:hAnsi="Times New Roman"/>
          <w:b/>
          <w:sz w:val="28"/>
          <w:szCs w:val="28"/>
          <w:lang w:val="en-US"/>
        </w:rPr>
        <w:t>BỐI CẢNH BAN HÀNH VĂN BẢN</w:t>
      </w:r>
    </w:p>
    <w:p w:rsidR="000808D3" w:rsidRPr="005876A2" w:rsidRDefault="000808D3">
      <w:pPr>
        <w:spacing w:line="288" w:lineRule="auto"/>
        <w:ind w:firstLine="720"/>
        <w:jc w:val="both"/>
        <w:rPr>
          <w:rFonts w:ascii=".VnTime" w:hAnsi=".VnTime"/>
          <w:sz w:val="28"/>
          <w:szCs w:val="28"/>
          <w:lang w:val="en-US"/>
        </w:rPr>
        <w:pPrChange w:id="260" w:author="Trung Anh" w:date="2014-01-27T12:13:00Z">
          <w:pPr>
            <w:spacing w:line="240" w:lineRule="auto"/>
            <w:ind w:firstLine="720"/>
            <w:jc w:val="both"/>
          </w:pPr>
        </w:pPrChange>
      </w:pPr>
      <w:r w:rsidRPr="005876A2">
        <w:rPr>
          <w:rFonts w:ascii=".VnTime" w:hAnsi=".VnTime"/>
          <w:sz w:val="28"/>
          <w:szCs w:val="28"/>
          <w:lang w:val="en-US"/>
        </w:rPr>
        <w:t xml:space="preserve">Ngµy 14/6/2005, Quèc héi n­íc céng hßa x· héi chñ nghÜa ViÖt </w:t>
      </w:r>
      <w:smartTag w:uri="urn:schemas-microsoft-com:office:smarttags" w:element="place">
        <w:smartTag w:uri="urn:schemas-microsoft-com:office:smarttags" w:element="country-region">
          <w:r w:rsidRPr="005876A2">
            <w:rPr>
              <w:rFonts w:ascii=".VnTime" w:hAnsi=".VnTime"/>
              <w:sz w:val="28"/>
              <w:szCs w:val="28"/>
              <w:lang w:val="en-US"/>
            </w:rPr>
            <w:t>Nam</w:t>
          </w:r>
        </w:smartTag>
      </w:smartTag>
      <w:r w:rsidRPr="005876A2">
        <w:rPr>
          <w:rFonts w:ascii=".VnTime" w:hAnsi=".VnTime"/>
          <w:sz w:val="28"/>
          <w:szCs w:val="28"/>
          <w:lang w:val="en-US"/>
        </w:rPr>
        <w:t xml:space="preserve"> khãa XI kú häp thø 7 ®· th«ng qua LuËt D­îc. Sau </w:t>
      </w:r>
      <w:del w:id="261" w:author="TRANMINHDUC" w:date="2015-04-10T15:11:00Z">
        <w:r w:rsidR="00D10786" w:rsidRPr="000D1A10" w:rsidDel="000D1A10">
          <w:rPr>
            <w:rFonts w:ascii="Times New Roman" w:hAnsi="Times New Roman"/>
            <w:sz w:val="28"/>
            <w:szCs w:val="28"/>
            <w:lang w:val="en-US"/>
            <w:rPrChange w:id="262" w:author="TRANMINHDUC" w:date="2015-04-10T15:12:00Z">
              <w:rPr>
                <w:rFonts w:ascii=".VnTime" w:hAnsi=".VnTime"/>
                <w:sz w:val="28"/>
                <w:szCs w:val="28"/>
                <w:lang w:val="en-US"/>
              </w:rPr>
            </w:rPrChange>
          </w:rPr>
          <w:delText>8</w:delText>
        </w:r>
        <w:r w:rsidRPr="000D1A10" w:rsidDel="000D1A10">
          <w:rPr>
            <w:rFonts w:ascii="Times New Roman" w:hAnsi="Times New Roman"/>
            <w:sz w:val="28"/>
            <w:szCs w:val="28"/>
            <w:lang w:val="en-US"/>
            <w:rPrChange w:id="263" w:author="TRANMINHDUC" w:date="2015-04-10T15:12:00Z">
              <w:rPr>
                <w:rFonts w:ascii=".VnTime" w:hAnsi=".VnTime"/>
                <w:sz w:val="28"/>
                <w:szCs w:val="28"/>
                <w:lang w:val="en-US"/>
              </w:rPr>
            </w:rPrChange>
          </w:rPr>
          <w:delText xml:space="preserve"> </w:delText>
        </w:r>
      </w:del>
      <w:ins w:id="264" w:author="TRANMINHDUC" w:date="2015-04-10T15:11:00Z">
        <w:r w:rsidR="000D1A10" w:rsidRPr="000D1A10">
          <w:rPr>
            <w:rFonts w:ascii="Times New Roman" w:hAnsi="Times New Roman"/>
            <w:sz w:val="28"/>
            <w:szCs w:val="28"/>
            <w:lang w:val="en-US"/>
            <w:rPrChange w:id="265" w:author="TRANMINHDUC" w:date="2015-04-10T15:12:00Z">
              <w:rPr>
                <w:rFonts w:ascii=".VnTime" w:hAnsi=".VnTime"/>
                <w:sz w:val="28"/>
                <w:szCs w:val="28"/>
                <w:lang w:val="en-US"/>
              </w:rPr>
            </w:rPrChange>
          </w:rPr>
          <w:t>gần 10</w:t>
        </w:r>
        <w:r w:rsidR="000D1A10" w:rsidRPr="005876A2">
          <w:rPr>
            <w:rFonts w:ascii=".VnTime" w:hAnsi=".VnTime"/>
            <w:sz w:val="28"/>
            <w:szCs w:val="28"/>
            <w:lang w:val="en-US"/>
          </w:rPr>
          <w:t xml:space="preserve"> </w:t>
        </w:r>
      </w:ins>
      <w:r w:rsidRPr="005876A2">
        <w:rPr>
          <w:rFonts w:ascii=".VnTime" w:hAnsi=".VnTime"/>
          <w:sz w:val="28"/>
          <w:szCs w:val="28"/>
          <w:lang w:val="en-US"/>
        </w:rPr>
        <w:t xml:space="preserve">n¨m triÓn khai thùc hiÖn, LuËt D­îc ®· ®¸p øng ®­îc yªu cÇu thùc tiÔn, t¨ng c­êng hiÖu lùc, hiÖu qu¶ cña c«ng t¸c qu¶n lý nhµ n­íc vÒ d­îc, quy ®Þnh râ quyÒn vµ nghÜa vô cña c¸c c¬ së kinh doanh thuèc, </w:t>
      </w:r>
      <w:ins w:id="266" w:author="Tuan" w:date="2014-01-30T08:09:00Z">
        <w:r w:rsidR="00A519A6" w:rsidRPr="005876A2">
          <w:rPr>
            <w:rFonts w:ascii=".VnTime" w:hAnsi=".VnTime"/>
            <w:sz w:val="28"/>
            <w:szCs w:val="28"/>
            <w:lang w:val="en-US"/>
          </w:rPr>
          <w:t xml:space="preserve">b¶o </w:t>
        </w:r>
      </w:ins>
      <w:r w:rsidRPr="005876A2">
        <w:rPr>
          <w:rFonts w:ascii=".VnTime" w:hAnsi=".VnTime"/>
          <w:sz w:val="28"/>
          <w:szCs w:val="28"/>
          <w:lang w:val="en-US"/>
        </w:rPr>
        <w:t xml:space="preserve">®¶m </w:t>
      </w:r>
      <w:del w:id="267" w:author="Tuan" w:date="2014-01-30T08:09:00Z">
        <w:r w:rsidRPr="005876A2" w:rsidDel="00A519A6">
          <w:rPr>
            <w:rFonts w:ascii=".VnTime" w:hAnsi=".VnTime"/>
            <w:sz w:val="28"/>
            <w:szCs w:val="28"/>
            <w:lang w:val="en-US"/>
          </w:rPr>
          <w:delText xml:space="preserve">b¶o </w:delText>
        </w:r>
      </w:del>
      <w:r w:rsidRPr="005876A2">
        <w:rPr>
          <w:rFonts w:ascii=".VnTime" w:hAnsi=".VnTime"/>
          <w:sz w:val="28"/>
          <w:szCs w:val="28"/>
          <w:lang w:val="en-US"/>
        </w:rPr>
        <w:t>quyÒn vµ lîi Ých hîp ph¸p cña nh©n d©n trong sö dông thuèc cã chÊt l­îng, hîp lý vµ an toµn.</w:t>
      </w:r>
    </w:p>
    <w:p w:rsidR="000808D3" w:rsidRPr="005876A2" w:rsidRDefault="000808D3">
      <w:pPr>
        <w:spacing w:line="288" w:lineRule="auto"/>
        <w:jc w:val="both"/>
        <w:rPr>
          <w:rFonts w:ascii=".VnTime" w:hAnsi=".VnTime"/>
          <w:sz w:val="28"/>
          <w:szCs w:val="28"/>
          <w:lang w:val="en-US"/>
        </w:rPr>
        <w:pPrChange w:id="268" w:author="Trung Anh" w:date="2014-01-27T12:13:00Z">
          <w:pPr>
            <w:spacing w:line="240" w:lineRule="auto"/>
            <w:jc w:val="both"/>
          </w:pPr>
        </w:pPrChange>
      </w:pPr>
      <w:r w:rsidRPr="005876A2">
        <w:rPr>
          <w:rFonts w:ascii=".VnTime" w:hAnsi=".VnTime"/>
          <w:sz w:val="28"/>
          <w:szCs w:val="28"/>
          <w:lang w:val="en-US"/>
        </w:rPr>
        <w:tab/>
        <w:t xml:space="preserve">ViÖc ban hµnh LuËt D­îc ®· t¹o hµnh lang ph¸p lý ®èi víi c¸c ho¹t ®éng vÒ d­îc còng </w:t>
      </w:r>
      <w:smartTag w:uri="urn:schemas-microsoft-com:office:smarttags" w:element="State">
        <w:r w:rsidRPr="005876A2">
          <w:rPr>
            <w:rFonts w:ascii=".VnTime" w:hAnsi=".VnTime"/>
            <w:sz w:val="28"/>
            <w:szCs w:val="28"/>
            <w:lang w:val="en-US"/>
          </w:rPr>
          <w:t>nh­</w:t>
        </w:r>
      </w:smartTag>
      <w:r w:rsidRPr="005876A2">
        <w:rPr>
          <w:rFonts w:ascii=".VnTime" w:hAnsi=".VnTime"/>
          <w:sz w:val="28"/>
          <w:szCs w:val="28"/>
          <w:lang w:val="en-US"/>
        </w:rPr>
        <w:t xml:space="preserve"> t¹o ®iÒu kiÖn thuËn lîi cho ngµnh D­îc ViÖt </w:t>
      </w:r>
      <w:smartTag w:uri="urn:schemas-microsoft-com:office:smarttags" w:element="place">
        <w:smartTag w:uri="urn:schemas-microsoft-com:office:smarttags" w:element="country-region">
          <w:r w:rsidRPr="005876A2">
            <w:rPr>
              <w:rFonts w:ascii=".VnTime" w:hAnsi=".VnTime"/>
              <w:sz w:val="28"/>
              <w:szCs w:val="28"/>
              <w:lang w:val="en-US"/>
            </w:rPr>
            <w:t>Nam</w:t>
          </w:r>
        </w:smartTag>
      </w:smartTag>
      <w:r w:rsidRPr="005876A2">
        <w:rPr>
          <w:rFonts w:ascii=".VnTime" w:hAnsi=".VnTime"/>
          <w:sz w:val="28"/>
          <w:szCs w:val="28"/>
          <w:lang w:val="en-US"/>
        </w:rPr>
        <w:t xml:space="preserve"> héi nhËp víi c¸c n­íc trong khu vùc vµ trªn thÕ giíi.</w:t>
      </w:r>
    </w:p>
    <w:p w:rsidR="000808D3" w:rsidRPr="00CD5CE5" w:rsidRDefault="000808D3">
      <w:pPr>
        <w:spacing w:line="288" w:lineRule="auto"/>
        <w:jc w:val="both"/>
        <w:rPr>
          <w:rFonts w:ascii="Cambria" w:hAnsi="Cambria" w:cs="Cambria"/>
          <w:sz w:val="28"/>
          <w:szCs w:val="28"/>
          <w:lang w:val="en-US"/>
        </w:rPr>
        <w:pPrChange w:id="269" w:author="Trung Anh" w:date="2014-01-27T12:13:00Z">
          <w:pPr>
            <w:spacing w:line="240" w:lineRule="auto"/>
            <w:jc w:val="both"/>
          </w:pPr>
        </w:pPrChange>
      </w:pPr>
      <w:r w:rsidRPr="005876A2">
        <w:rPr>
          <w:rFonts w:ascii=".VnTime" w:hAnsi=".VnTime"/>
          <w:sz w:val="28"/>
          <w:szCs w:val="28"/>
          <w:lang w:val="en-US"/>
        </w:rPr>
        <w:tab/>
        <w:t xml:space="preserve">Bªn c¹nh nh÷ng thµnh tùu c¬ b¶n ®· ®¹t ®­îc nªu trªn, tr­íc nh÷ng biÕn ®æi cña t×nh h×nh ph¸t triÓn kinh tÕ x· héi, viÖc thùc hiÖn c¸c cam kÕt quèc tÕ còng nh­ t×nh h×nh ho¹t ®éng kinh doanh, cung øng thuèc, </w:t>
      </w:r>
      <w:del w:id="270" w:author="Trung Anh" w:date="2014-01-16T10:33:00Z">
        <w:r w:rsidRPr="005876A2" w:rsidDel="001C2467">
          <w:rPr>
            <w:rFonts w:ascii=".VnTime" w:hAnsi=".VnTime"/>
            <w:sz w:val="28"/>
            <w:szCs w:val="28"/>
            <w:lang w:val="en-US"/>
          </w:rPr>
          <w:delText xml:space="preserve">LuËt D­îc ®· béc lé mét sè bÊt cËp nhÊt ®Þnh </w:delText>
        </w:r>
      </w:del>
      <w:r w:rsidRPr="005876A2">
        <w:rPr>
          <w:rFonts w:ascii=".VnTime" w:hAnsi=".VnTime"/>
          <w:sz w:val="28"/>
          <w:szCs w:val="28"/>
          <w:lang w:val="en-US"/>
        </w:rPr>
        <w:t xml:space="preserve">®ßi hái ph¶i nghiªn cøu, ®iÒu chØnh </w:t>
      </w:r>
      <w:ins w:id="271" w:author="Trung Anh" w:date="2014-01-16T10:34:00Z">
        <w:r w:rsidR="001C2467">
          <w:rPr>
            <w:rFonts w:ascii=".VnTime" w:hAnsi=".VnTime"/>
            <w:sz w:val="28"/>
            <w:szCs w:val="28"/>
            <w:lang w:val="en-US"/>
          </w:rPr>
          <w:t xml:space="preserve">LuËt D­îc </w:t>
        </w:r>
      </w:ins>
      <w:r w:rsidRPr="005876A2">
        <w:rPr>
          <w:rFonts w:ascii=".VnTime" w:hAnsi=".VnTime"/>
          <w:sz w:val="28"/>
          <w:szCs w:val="28"/>
          <w:lang w:val="en-US"/>
        </w:rPr>
        <w:t>cho phï hîp.</w:t>
      </w:r>
      <w:r w:rsidR="00D10786">
        <w:rPr>
          <w:rFonts w:ascii=".VnTime" w:hAnsi=".VnTime"/>
          <w:sz w:val="28"/>
          <w:szCs w:val="28"/>
          <w:lang w:val="en-US"/>
        </w:rPr>
        <w:t xml:space="preserve"> </w:t>
      </w:r>
      <w:ins w:id="272" w:author="Trung Anh" w:date="2014-01-16T10:34:00Z">
        <w:r w:rsidR="001C2467">
          <w:rPr>
            <w:rFonts w:ascii=".VnTime" w:hAnsi=".VnTime"/>
            <w:sz w:val="28"/>
            <w:szCs w:val="28"/>
            <w:lang w:val="en-US"/>
          </w:rPr>
          <w:t>Cô thÓ</w:t>
        </w:r>
      </w:ins>
      <w:ins w:id="273" w:author="Trung Anh" w:date="2014-01-16T11:23:00Z">
        <w:r w:rsidR="00454458">
          <w:rPr>
            <w:rFonts w:ascii=".VnTime" w:hAnsi=".VnTime"/>
            <w:sz w:val="28"/>
            <w:szCs w:val="28"/>
            <w:lang w:val="en-US"/>
          </w:rPr>
          <w:t xml:space="preserve"> mét sè néi dung chÝnh </w:t>
        </w:r>
        <w:smartTag w:uri="urn:schemas-microsoft-com:office:smarttags" w:element="place">
          <w:smartTag w:uri="urn:schemas-microsoft-com:office:smarttags" w:element="State">
            <w:r w:rsidR="00454458">
              <w:rPr>
                <w:rFonts w:ascii=".VnTime" w:hAnsi=".VnTime"/>
                <w:sz w:val="28"/>
                <w:szCs w:val="28"/>
                <w:lang w:val="en-US"/>
              </w:rPr>
              <w:t>nh­</w:t>
            </w:r>
          </w:smartTag>
        </w:smartTag>
        <w:r w:rsidR="00454458">
          <w:rPr>
            <w:rFonts w:ascii=".VnTime" w:hAnsi=".VnTime"/>
            <w:sz w:val="28"/>
            <w:szCs w:val="28"/>
            <w:lang w:val="en-US"/>
          </w:rPr>
          <w:t xml:space="preserve"> sau</w:t>
        </w:r>
      </w:ins>
      <w:del w:id="274" w:author="Trung Anh" w:date="2014-01-16T10:34:00Z">
        <w:r w:rsidR="00D10786" w:rsidRPr="00CD5CE5" w:rsidDel="001C2467">
          <w:rPr>
            <w:rFonts w:ascii="Cambria" w:hAnsi="Cambria" w:cs="Cambria"/>
            <w:sz w:val="28"/>
            <w:szCs w:val="28"/>
            <w:lang w:val="en-US"/>
          </w:rPr>
          <w:delText>Cụ thể</w:delText>
        </w:r>
      </w:del>
      <w:r w:rsidR="00D10786" w:rsidRPr="00CD5CE5">
        <w:rPr>
          <w:rFonts w:ascii="Cambria" w:hAnsi="Cambria" w:cs="Cambria"/>
          <w:sz w:val="28"/>
          <w:szCs w:val="28"/>
          <w:lang w:val="en-US"/>
        </w:rPr>
        <w:t>:</w:t>
      </w:r>
    </w:p>
    <w:p w:rsidR="00267082" w:rsidRPr="00A519A6" w:rsidRDefault="00267082">
      <w:pPr>
        <w:spacing w:line="288" w:lineRule="auto"/>
        <w:ind w:firstLine="720"/>
        <w:jc w:val="both"/>
        <w:rPr>
          <w:rFonts w:ascii="Times New Roman" w:hAnsi="Times New Roman"/>
          <w:b/>
          <w:sz w:val="28"/>
          <w:szCs w:val="28"/>
          <w:lang w:val="en-US"/>
          <w:rPrChange w:id="275" w:author="Tuan" w:date="2014-01-30T08:10:00Z">
            <w:rPr>
              <w:rFonts w:ascii="Times New Roman" w:hAnsi="Times New Roman"/>
              <w:i/>
              <w:sz w:val="28"/>
              <w:szCs w:val="28"/>
              <w:lang w:val="en-US"/>
            </w:rPr>
          </w:rPrChange>
        </w:rPr>
        <w:pPrChange w:id="276" w:author="Trung Anh" w:date="2014-01-27T12:13:00Z">
          <w:pPr>
            <w:spacing w:line="240" w:lineRule="auto"/>
            <w:ind w:firstLine="720"/>
            <w:jc w:val="both"/>
          </w:pPr>
        </w:pPrChange>
      </w:pPr>
      <w:commentRangeStart w:id="277"/>
      <w:r w:rsidRPr="00A519A6">
        <w:rPr>
          <w:rFonts w:ascii="Times New Roman" w:hAnsi="Times New Roman"/>
          <w:b/>
          <w:sz w:val="28"/>
          <w:szCs w:val="28"/>
          <w:lang w:val="en-US"/>
          <w:rPrChange w:id="278" w:author="Tuan" w:date="2014-01-30T08:10:00Z">
            <w:rPr>
              <w:rFonts w:ascii="Times New Roman" w:hAnsi="Times New Roman"/>
              <w:i/>
              <w:sz w:val="28"/>
              <w:szCs w:val="28"/>
              <w:lang w:val="en-US"/>
            </w:rPr>
          </w:rPrChange>
        </w:rPr>
        <w:t>1. Chính sách của Nhà nước về lĩnh vực dược</w:t>
      </w:r>
    </w:p>
    <w:p w:rsidR="00267082" w:rsidRPr="00267082" w:rsidDel="00A519A6" w:rsidRDefault="00267082">
      <w:pPr>
        <w:spacing w:line="288" w:lineRule="auto"/>
        <w:ind w:firstLine="720"/>
        <w:jc w:val="both"/>
        <w:rPr>
          <w:del w:id="279" w:author="Tuan" w:date="2014-01-30T08:12:00Z"/>
          <w:rFonts w:ascii="Times New Roman" w:hAnsi="Times New Roman"/>
          <w:sz w:val="28"/>
          <w:szCs w:val="28"/>
          <w:lang w:val="en-US"/>
        </w:rPr>
        <w:pPrChange w:id="280" w:author="Trung Anh" w:date="2014-01-27T12:13:00Z">
          <w:pPr>
            <w:spacing w:line="240" w:lineRule="auto"/>
            <w:ind w:firstLine="720"/>
            <w:jc w:val="both"/>
          </w:pPr>
        </w:pPrChange>
      </w:pPr>
      <w:del w:id="281" w:author="Tuan" w:date="2014-01-30T08:12:00Z">
        <w:r w:rsidRPr="00267082" w:rsidDel="00A519A6">
          <w:rPr>
            <w:rFonts w:ascii="Times New Roman" w:hAnsi="Times New Roman"/>
            <w:sz w:val="28"/>
            <w:szCs w:val="28"/>
            <w:lang w:val="en-US"/>
          </w:rPr>
          <w:delText xml:space="preserve">- Luật dược 2005 chưa đề cập đến chính sách về thuốc thiết yếu để đảm bảo khả năng tiếp cận thuốc của người dân, đặc biệt là người nghèo và đối tượng chính sách xã hội cũng như chưa quy định chính sách về thuốc generic để vừa đảm bảo hiệu quả điều trị vừa giảm chi phí cho người sử dụng thuốc vì giá thuốc generic rẻ hơn giá thuốc phát minh nhiều lần. </w:delText>
        </w:r>
      </w:del>
      <w:ins w:id="282" w:author="Trung Anh" w:date="2014-01-16T10:34:00Z">
        <w:del w:id="283" w:author="Tuan" w:date="2014-01-30T08:12:00Z">
          <w:r w:rsidR="001C2467" w:rsidDel="00A519A6">
            <w:rPr>
              <w:rFonts w:ascii="Times New Roman" w:hAnsi="Times New Roman"/>
              <w:sz w:val="28"/>
              <w:szCs w:val="28"/>
              <w:lang w:val="en-US"/>
            </w:rPr>
            <w:delText>Theo Bá</w:delText>
          </w:r>
        </w:del>
      </w:ins>
      <w:ins w:id="284" w:author="Trung Anh" w:date="2014-01-16T10:35:00Z">
        <w:del w:id="285" w:author="Tuan" w:date="2014-01-30T08:12:00Z">
          <w:r w:rsidR="001C2467" w:rsidDel="00A519A6">
            <w:rPr>
              <w:rFonts w:ascii="Times New Roman" w:hAnsi="Times New Roman"/>
              <w:sz w:val="28"/>
              <w:szCs w:val="28"/>
              <w:lang w:val="en-US"/>
            </w:rPr>
            <w:delText>o cáo đánh giá 6 năm thi hành Luật Dược, việc dùng thuốc generic</w:delText>
          </w:r>
          <w:r w:rsidR="005F0AB7" w:rsidDel="00A519A6">
            <w:rPr>
              <w:rFonts w:ascii="Times New Roman" w:hAnsi="Times New Roman"/>
              <w:sz w:val="28"/>
              <w:szCs w:val="28"/>
              <w:lang w:val="en-US"/>
            </w:rPr>
            <w:delText xml:space="preserve"> chưa được chú trọng tại các cơ sở y tế. Tỷ lệ có</w:delText>
          </w:r>
        </w:del>
      </w:ins>
      <w:ins w:id="286" w:author="Trung Anh" w:date="2014-01-16T10:36:00Z">
        <w:del w:id="287" w:author="Tuan" w:date="2014-01-30T08:12:00Z">
          <w:r w:rsidR="005F0AB7" w:rsidDel="00A519A6">
            <w:rPr>
              <w:rFonts w:ascii="Times New Roman" w:hAnsi="Times New Roman"/>
              <w:sz w:val="28"/>
              <w:szCs w:val="28"/>
              <w:lang w:val="en-US"/>
            </w:rPr>
            <w:delText xml:space="preserve"> thuốc generic tại các cơ sở y tế là dưới 30%. Trong khi đó, với thu nhập tối thiểu</w:delText>
          </w:r>
        </w:del>
      </w:ins>
      <w:ins w:id="288" w:author="Trung Anh" w:date="2014-01-16T10:37:00Z">
        <w:del w:id="289" w:author="Tuan" w:date="2014-01-30T08:12:00Z">
          <w:r w:rsidR="005F0AB7" w:rsidDel="00A519A6">
            <w:rPr>
              <w:rFonts w:ascii="Times New Roman" w:hAnsi="Times New Roman"/>
              <w:sz w:val="28"/>
              <w:szCs w:val="28"/>
              <w:lang w:val="en-US"/>
            </w:rPr>
            <w:delText xml:space="preserve"> là 830.000</w:delText>
          </w:r>
        </w:del>
      </w:ins>
      <w:ins w:id="290" w:author="Trung Anh" w:date="2014-01-16T10:38:00Z">
        <w:del w:id="291" w:author="Tuan" w:date="2014-01-30T08:12:00Z">
          <w:r w:rsidR="005F0AB7" w:rsidDel="00A519A6">
            <w:rPr>
              <w:rFonts w:ascii="Times New Roman" w:hAnsi="Times New Roman"/>
              <w:sz w:val="28"/>
              <w:szCs w:val="28"/>
              <w:lang w:val="en-US"/>
            </w:rPr>
            <w:delText>đồng</w:delText>
          </w:r>
        </w:del>
      </w:ins>
      <w:ins w:id="292" w:author="Trung Anh" w:date="2014-01-16T10:37:00Z">
        <w:del w:id="293" w:author="Tuan" w:date="2014-01-30T08:12:00Z">
          <w:r w:rsidR="005F0AB7" w:rsidDel="00A519A6">
            <w:rPr>
              <w:rFonts w:ascii="Times New Roman" w:hAnsi="Times New Roman"/>
              <w:sz w:val="28"/>
              <w:szCs w:val="28"/>
              <w:lang w:val="en-US"/>
            </w:rPr>
            <w:delText>/tháng</w:delText>
          </w:r>
        </w:del>
      </w:ins>
      <w:ins w:id="294" w:author="Trung Anh" w:date="2014-01-16T10:38:00Z">
        <w:del w:id="295" w:author="Tuan" w:date="2014-01-30T08:12:00Z">
          <w:r w:rsidR="005F0AB7" w:rsidDel="00A519A6">
            <w:rPr>
              <w:rFonts w:ascii="Times New Roman" w:hAnsi="Times New Roman"/>
              <w:sz w:val="28"/>
              <w:szCs w:val="28"/>
              <w:lang w:val="en-US"/>
            </w:rPr>
            <w:delText>, đại đa số người dân chỉ có thể chi trả cho việc dùng thuốc genertic chứ không phải là thuốc biệt dược gốc.</w:delText>
          </w:r>
        </w:del>
      </w:ins>
    </w:p>
    <w:p w:rsidR="00267082" w:rsidRDefault="00267082">
      <w:pPr>
        <w:spacing w:line="288" w:lineRule="auto"/>
        <w:ind w:firstLine="720"/>
        <w:jc w:val="both"/>
        <w:rPr>
          <w:ins w:id="296" w:author="Tuan" w:date="2014-01-30T08:12:00Z"/>
          <w:rFonts w:ascii="Times New Roman" w:hAnsi="Times New Roman"/>
          <w:sz w:val="28"/>
          <w:szCs w:val="28"/>
          <w:lang w:val="en-US"/>
        </w:rPr>
        <w:pPrChange w:id="297" w:author="Trung Anh" w:date="2014-01-27T12:13:00Z">
          <w:pPr>
            <w:spacing w:line="240" w:lineRule="auto"/>
            <w:ind w:firstLine="720"/>
            <w:jc w:val="both"/>
          </w:pPr>
        </w:pPrChange>
      </w:pPr>
      <w:r w:rsidRPr="00267082">
        <w:rPr>
          <w:rFonts w:ascii="Times New Roman" w:hAnsi="Times New Roman"/>
          <w:sz w:val="28"/>
          <w:szCs w:val="28"/>
          <w:lang w:val="en-US"/>
        </w:rPr>
        <w:t xml:space="preserve">- Luật dược 2005 đã quy định các chính sách của nhà nước về lĩnh vực dược (Điều 3) trong đó đề ra chính sách phát triển ngành dược thành một ngành kinh tế - kỹ thuật mũi nhọn, ưu tiên phát triển công nghiệp dược. Tuy nhiên, việc quy định phát triển ngành dược thành một ngành kinh tế - kỹ thuật mũi nhọn cần nghiên cứu quy định lại vì hiện nay theo đánh giá của Tổ chức Phát triển công nghiệp liên hợp quốc (UNIDO), công nghiệp dược Việt Nam mới ở mức 3-4 trong 5 cấp độ. Thực tế, giá trị thuốc sản xuất trong nước mới chiếm tỷ lệ 0,93% tổng GDP của Việt </w:t>
      </w:r>
      <w:smartTag w:uri="urn:schemas-microsoft-com:office:smarttags" w:element="place">
        <w:smartTag w:uri="urn:schemas-microsoft-com:office:smarttags" w:element="country-region">
          <w:r w:rsidRPr="00267082">
            <w:rPr>
              <w:rFonts w:ascii="Times New Roman" w:hAnsi="Times New Roman"/>
              <w:sz w:val="28"/>
              <w:szCs w:val="28"/>
              <w:lang w:val="en-US"/>
            </w:rPr>
            <w:t>Nam</w:t>
          </w:r>
        </w:smartTag>
      </w:smartTag>
      <w:r w:rsidRPr="00267082">
        <w:rPr>
          <w:rFonts w:ascii="Times New Roman" w:hAnsi="Times New Roman"/>
          <w:sz w:val="28"/>
          <w:szCs w:val="28"/>
          <w:lang w:val="en-US"/>
        </w:rPr>
        <w:t xml:space="preserve"> vào năm 2011. Khu vực sản xuất dược phẩm trong nước chỉ chiếm 0,11% so với tổng doanh thu ngành công nghiệp sản xuất quốc gia năm 2011</w:t>
      </w:r>
      <w:ins w:id="298" w:author="Trung Anh" w:date="2014-01-16T10:39:00Z">
        <w:r w:rsidR="005F0AB7">
          <w:rPr>
            <w:rFonts w:ascii="Times New Roman" w:hAnsi="Times New Roman"/>
            <w:sz w:val="28"/>
            <w:szCs w:val="28"/>
            <w:lang w:val="en-US"/>
          </w:rPr>
          <w:t xml:space="preserve"> mặc dù hiện nay đã có 121 nhà máy sản xuất thuốc tân dược, 61 doanh nghi</w:t>
        </w:r>
      </w:ins>
      <w:ins w:id="299" w:author="Trung Anh" w:date="2014-01-16T10:40:00Z">
        <w:r w:rsidR="005F0AB7">
          <w:rPr>
            <w:rFonts w:ascii="Times New Roman" w:hAnsi="Times New Roman"/>
            <w:sz w:val="28"/>
            <w:szCs w:val="28"/>
            <w:lang w:val="en-US"/>
          </w:rPr>
          <w:t>ệp</w:t>
        </w:r>
      </w:ins>
      <w:ins w:id="300" w:author="Trung Anh" w:date="2014-01-16T10:39:00Z">
        <w:r w:rsidR="005F0AB7">
          <w:rPr>
            <w:rFonts w:ascii="Times New Roman" w:hAnsi="Times New Roman"/>
            <w:sz w:val="28"/>
            <w:szCs w:val="28"/>
            <w:lang w:val="en-US"/>
          </w:rPr>
          <w:t xml:space="preserve"> sản xuất thuốc dược liệu và trên 130 cơ sở đăng ký hộ kinh doanh sản xu</w:t>
        </w:r>
      </w:ins>
      <w:ins w:id="301" w:author="Trung Anh" w:date="2014-01-16T10:40:00Z">
        <w:r w:rsidR="005F0AB7">
          <w:rPr>
            <w:rFonts w:ascii="Times New Roman" w:hAnsi="Times New Roman"/>
            <w:sz w:val="28"/>
            <w:szCs w:val="28"/>
            <w:lang w:val="en-US"/>
          </w:rPr>
          <w:t>ất thuốc dược liệu nhưng quy mô doanh nghiệp nhỏ</w:t>
        </w:r>
      </w:ins>
      <w:ins w:id="302" w:author="Trung Anh" w:date="2014-01-16T10:41:00Z">
        <w:r w:rsidR="005F0AB7">
          <w:rPr>
            <w:rFonts w:ascii="Times New Roman" w:hAnsi="Times New Roman"/>
            <w:sz w:val="28"/>
            <w:szCs w:val="28"/>
            <w:lang w:val="en-US"/>
          </w:rPr>
          <w:t xml:space="preserve"> cả về tài chính lẫn nhân lực.</w:t>
        </w:r>
      </w:ins>
      <w:del w:id="303" w:author="Trung Anh" w:date="2014-01-16T10:41:00Z">
        <w:r w:rsidRPr="00267082" w:rsidDel="005F0AB7">
          <w:rPr>
            <w:rFonts w:ascii="Times New Roman" w:hAnsi="Times New Roman"/>
            <w:sz w:val="28"/>
            <w:szCs w:val="28"/>
            <w:lang w:val="en-US"/>
          </w:rPr>
          <w:delText>.</w:delText>
        </w:r>
      </w:del>
      <w:r w:rsidRPr="00267082">
        <w:rPr>
          <w:rFonts w:ascii="Times New Roman" w:hAnsi="Times New Roman"/>
          <w:sz w:val="28"/>
          <w:szCs w:val="28"/>
          <w:lang w:val="en-US"/>
        </w:rPr>
        <w:t xml:space="preserve"> Vì vậy, cần xác định lại mục tiêu phát triển của ngành cho phù hợp hơn.</w:t>
      </w:r>
    </w:p>
    <w:p w:rsidR="00A519A6" w:rsidRPr="00A519A6" w:rsidRDefault="00A519A6" w:rsidP="00A519A6">
      <w:pPr>
        <w:numPr>
          <w:ins w:id="304" w:author="Tuan" w:date="2014-01-30T08:12:00Z"/>
        </w:numPr>
        <w:tabs>
          <w:tab w:val="left" w:pos="4403"/>
        </w:tabs>
        <w:spacing w:after="60" w:line="264" w:lineRule="auto"/>
        <w:ind w:firstLine="720"/>
        <w:jc w:val="both"/>
        <w:rPr>
          <w:ins w:id="305" w:author="Tuan" w:date="2014-01-30T08:12:00Z"/>
          <w:rFonts w:ascii="Times New Roman" w:hAnsi="Times New Roman"/>
          <w:sz w:val="28"/>
          <w:szCs w:val="28"/>
          <w:lang w:val="en-US"/>
          <w:rPrChange w:id="306" w:author="Tuan" w:date="2014-01-30T08:12:00Z">
            <w:rPr>
              <w:ins w:id="307" w:author="Tuan" w:date="2014-01-30T08:12:00Z"/>
              <w:lang w:val="nl-NL"/>
            </w:rPr>
          </w:rPrChange>
        </w:rPr>
      </w:pPr>
      <w:ins w:id="308" w:author="Tuan" w:date="2014-01-30T08:12:00Z">
        <w:r w:rsidRPr="00A519A6">
          <w:rPr>
            <w:rFonts w:ascii="Times New Roman" w:hAnsi="Times New Roman"/>
            <w:sz w:val="28"/>
            <w:szCs w:val="28"/>
            <w:lang w:val="en-US"/>
            <w:rPrChange w:id="309" w:author="Tuan" w:date="2014-01-30T08:12:00Z">
              <w:rPr>
                <w:lang w:val="nl-NL"/>
              </w:rPr>
            </w:rPrChange>
          </w:rPr>
          <w:t>Bên cạnh đó, Luật dược 2005 chưa đề cập đến chính sách về bảo đảm cung ứng đủ thuốc có chất lượng, giá hợp lý cho nhu cầu khám bệnh, chữa bệnh của nhân dân cũng như chính sách sử dụng thuốc hợp lý, an toàn, hiệu quả.</w:t>
        </w:r>
      </w:ins>
    </w:p>
    <w:p w:rsidR="00A519A6" w:rsidRPr="00A519A6" w:rsidDel="003B5A0D" w:rsidRDefault="00A519A6">
      <w:pPr>
        <w:numPr>
          <w:ins w:id="310" w:author="Tuan" w:date="2014-01-30T08:12:00Z"/>
        </w:numPr>
        <w:spacing w:line="288" w:lineRule="auto"/>
        <w:ind w:firstLine="720"/>
        <w:jc w:val="both"/>
        <w:rPr>
          <w:del w:id="311" w:author="TRANMINHDUC" w:date="2015-04-10T15:32:00Z"/>
          <w:rFonts w:ascii="Times New Roman" w:hAnsi="Times New Roman"/>
          <w:sz w:val="28"/>
          <w:szCs w:val="28"/>
          <w:lang w:val="nl-NL"/>
          <w:rPrChange w:id="312" w:author="Tuan" w:date="2014-01-30T08:12:00Z">
            <w:rPr>
              <w:del w:id="313" w:author="TRANMINHDUC" w:date="2015-04-10T15:32:00Z"/>
              <w:rFonts w:ascii="Times New Roman" w:hAnsi="Times New Roman"/>
              <w:sz w:val="28"/>
              <w:szCs w:val="28"/>
              <w:lang w:val="en-US"/>
            </w:rPr>
          </w:rPrChange>
        </w:rPr>
        <w:pPrChange w:id="314" w:author="Trung Anh" w:date="2014-01-27T12:13:00Z">
          <w:pPr>
            <w:spacing w:line="240" w:lineRule="auto"/>
            <w:ind w:firstLine="720"/>
            <w:jc w:val="both"/>
          </w:pPr>
        </w:pPrChange>
      </w:pPr>
    </w:p>
    <w:p w:rsidR="00267082" w:rsidRPr="00A519A6" w:rsidDel="00A519A6" w:rsidRDefault="00267082">
      <w:pPr>
        <w:spacing w:line="288" w:lineRule="auto"/>
        <w:ind w:firstLine="720"/>
        <w:jc w:val="both"/>
        <w:rPr>
          <w:del w:id="315" w:author="Tuan" w:date="2014-01-30T08:13:00Z"/>
          <w:rFonts w:ascii="Times New Roman" w:hAnsi="Times New Roman"/>
          <w:b/>
          <w:sz w:val="28"/>
          <w:szCs w:val="28"/>
          <w:lang w:val="en-US"/>
          <w:rPrChange w:id="316" w:author="Tuan" w:date="2014-01-30T08:13:00Z">
            <w:rPr>
              <w:del w:id="317" w:author="Tuan" w:date="2014-01-30T08:13:00Z"/>
              <w:rFonts w:ascii="Times New Roman" w:hAnsi="Times New Roman"/>
              <w:sz w:val="28"/>
              <w:szCs w:val="28"/>
              <w:lang w:val="en-US"/>
            </w:rPr>
          </w:rPrChange>
        </w:rPr>
        <w:pPrChange w:id="318" w:author="Trung Anh" w:date="2014-01-27T12:13:00Z">
          <w:pPr>
            <w:spacing w:line="240" w:lineRule="auto"/>
            <w:ind w:firstLine="720"/>
            <w:jc w:val="both"/>
          </w:pPr>
        </w:pPrChange>
      </w:pPr>
      <w:del w:id="319" w:author="Tuan" w:date="2014-01-30T08:13:00Z">
        <w:r w:rsidRPr="00A519A6" w:rsidDel="00A519A6">
          <w:rPr>
            <w:rFonts w:ascii="Times New Roman" w:hAnsi="Times New Roman"/>
            <w:b/>
            <w:sz w:val="28"/>
            <w:szCs w:val="28"/>
            <w:lang w:val="en-US"/>
            <w:rPrChange w:id="320" w:author="Tuan" w:date="2014-01-30T08:13:00Z">
              <w:rPr>
                <w:rFonts w:ascii="Times New Roman" w:hAnsi="Times New Roman"/>
                <w:sz w:val="28"/>
                <w:szCs w:val="28"/>
                <w:lang w:val="en-US"/>
              </w:rPr>
            </w:rPrChange>
          </w:rPr>
          <w:delText>- Về chính sách phát triển hệ thống phân phối thuốc, cần xây dựng quy hoạch phát triển hệ thống phân phối thuốc để cung ứng thuốc khoa học, hợp lý, đảm bảo việc tiếp cận thuốc một cách thuận lợi.</w:delText>
        </w:r>
        <w:commentRangeEnd w:id="277"/>
        <w:r w:rsidR="00513FC8" w:rsidRPr="00A519A6" w:rsidDel="00A519A6">
          <w:rPr>
            <w:rStyle w:val="CommentReference"/>
            <w:b/>
            <w:rPrChange w:id="321" w:author="Tuan" w:date="2014-01-30T08:13:00Z">
              <w:rPr>
                <w:rStyle w:val="CommentReference"/>
              </w:rPr>
            </w:rPrChange>
          </w:rPr>
          <w:commentReference w:id="277"/>
        </w:r>
      </w:del>
    </w:p>
    <w:p w:rsidR="00D10786" w:rsidRPr="00A519A6" w:rsidRDefault="00267082">
      <w:pPr>
        <w:spacing w:before="120" w:after="120" w:line="288" w:lineRule="auto"/>
        <w:ind w:firstLine="720"/>
        <w:jc w:val="both"/>
        <w:rPr>
          <w:rFonts w:ascii="Times New Roman" w:hAnsi="Times New Roman"/>
          <w:b/>
          <w:sz w:val="28"/>
          <w:szCs w:val="28"/>
          <w:lang w:val="nl-NL"/>
          <w:rPrChange w:id="322" w:author="Tuan" w:date="2014-01-30T08:13:00Z">
            <w:rPr>
              <w:rFonts w:ascii="Times New Roman" w:hAnsi="Times New Roman"/>
              <w:i/>
              <w:sz w:val="28"/>
              <w:szCs w:val="28"/>
              <w:lang w:val="nl-NL"/>
            </w:rPr>
          </w:rPrChange>
        </w:rPr>
        <w:pPrChange w:id="323" w:author="Trung Anh" w:date="2014-01-27T12:13:00Z">
          <w:pPr>
            <w:spacing w:before="120" w:after="120" w:line="240" w:lineRule="auto"/>
            <w:ind w:firstLine="720"/>
            <w:jc w:val="both"/>
          </w:pPr>
        </w:pPrChange>
      </w:pPr>
      <w:r w:rsidRPr="00A519A6">
        <w:rPr>
          <w:rFonts w:ascii="Times New Roman" w:hAnsi="Times New Roman"/>
          <w:b/>
          <w:sz w:val="28"/>
          <w:szCs w:val="28"/>
          <w:lang w:val="nl-NL"/>
          <w:rPrChange w:id="324" w:author="Tuan" w:date="2014-01-30T08:13:00Z">
            <w:rPr>
              <w:rFonts w:ascii="Times New Roman" w:hAnsi="Times New Roman"/>
              <w:sz w:val="28"/>
              <w:szCs w:val="28"/>
              <w:lang w:val="nl-NL"/>
            </w:rPr>
          </w:rPrChange>
        </w:rPr>
        <w:t>2</w:t>
      </w:r>
      <w:r w:rsidR="00D10786" w:rsidRPr="00A519A6">
        <w:rPr>
          <w:rFonts w:ascii="Times New Roman" w:hAnsi="Times New Roman"/>
          <w:b/>
          <w:sz w:val="28"/>
          <w:szCs w:val="28"/>
          <w:lang w:val="nl-NL"/>
          <w:rPrChange w:id="325" w:author="Tuan" w:date="2014-01-30T08:13:00Z">
            <w:rPr>
              <w:rFonts w:ascii="Times New Roman" w:hAnsi="Times New Roman"/>
              <w:i/>
              <w:sz w:val="28"/>
              <w:szCs w:val="28"/>
              <w:lang w:val="nl-NL"/>
            </w:rPr>
          </w:rPrChange>
        </w:rPr>
        <w:t>. Quản lý nhà nước về giá thuốc</w:t>
      </w:r>
    </w:p>
    <w:p w:rsidR="005F0AB7" w:rsidRDefault="005F0AB7">
      <w:pPr>
        <w:pStyle w:val="BodyTextIndent"/>
        <w:spacing w:before="120" w:line="288" w:lineRule="auto"/>
        <w:ind w:left="0" w:firstLine="720"/>
        <w:jc w:val="both"/>
        <w:rPr>
          <w:ins w:id="326" w:author="Trung Anh" w:date="2014-01-17T12:01:00Z"/>
          <w:rFonts w:ascii="Times New Roman" w:hAnsi="Times New Roman"/>
          <w:sz w:val="28"/>
          <w:szCs w:val="28"/>
          <w:lang w:val="nl-NL"/>
        </w:rPr>
        <w:pPrChange w:id="327" w:author="Trung Anh" w:date="2014-01-27T12:13:00Z">
          <w:pPr>
            <w:pStyle w:val="BodyTextIndent"/>
            <w:spacing w:before="120" w:line="240" w:lineRule="auto"/>
            <w:ind w:left="0" w:firstLine="720"/>
            <w:jc w:val="both"/>
          </w:pPr>
        </w:pPrChange>
      </w:pPr>
      <w:ins w:id="328" w:author="Trung Anh" w:date="2014-01-16T10:42:00Z">
        <w:r>
          <w:rPr>
            <w:rFonts w:ascii="Times New Roman" w:hAnsi="Times New Roman"/>
            <w:sz w:val="28"/>
            <w:szCs w:val="28"/>
            <w:lang w:val="nl-NL"/>
          </w:rPr>
          <w:t>- Giá thuốc ở Việt Nam phụ thuộc nhiều vào thị trường bên ngoài với hơn 50% g</w:t>
        </w:r>
      </w:ins>
      <w:ins w:id="329" w:author="Trung Anh" w:date="2014-01-16T10:43:00Z">
        <w:r>
          <w:rPr>
            <w:rFonts w:ascii="Times New Roman" w:hAnsi="Times New Roman"/>
            <w:sz w:val="28"/>
            <w:szCs w:val="28"/>
            <w:lang w:val="nl-NL"/>
          </w:rPr>
          <w:t>iá trị thuốc thành phẩm và trên 90% nguyên liệu sản xuất thuốc nhập khẩu.</w:t>
        </w:r>
      </w:ins>
    </w:p>
    <w:p w:rsidR="00BC1102" w:rsidRPr="00C7185A" w:rsidRDefault="005E0515">
      <w:pPr>
        <w:spacing w:before="60" w:after="60" w:line="288" w:lineRule="auto"/>
        <w:ind w:firstLine="360"/>
        <w:jc w:val="both"/>
        <w:rPr>
          <w:ins w:id="330" w:author="Trung Anh" w:date="2014-01-17T12:01:00Z"/>
          <w:b/>
          <w:i/>
          <w:color w:val="000000"/>
          <w:szCs w:val="28"/>
        </w:rPr>
        <w:pPrChange w:id="331" w:author="Trung Anh" w:date="2014-01-27T12:13:00Z">
          <w:pPr>
            <w:spacing w:before="60" w:after="60" w:line="312" w:lineRule="auto"/>
            <w:ind w:firstLine="360"/>
            <w:jc w:val="both"/>
          </w:pPr>
        </w:pPrChange>
      </w:pPr>
      <w:ins w:id="332" w:author="Trung Anh" w:date="2014-01-17T12:01:00Z">
        <w:r>
          <w:rPr>
            <w:b/>
            <w:i/>
            <w:noProof/>
            <w:color w:val="000000"/>
            <w:szCs w:val="28"/>
            <w:lang w:val="en-US"/>
            <w:rPrChange w:id="333">
              <w:rPr>
                <w:noProof/>
                <w:lang w:val="en-US"/>
              </w:rPr>
            </w:rPrChange>
          </w:rPr>
          <w:drawing>
            <wp:anchor distT="0" distB="0" distL="114300" distR="114300" simplePos="0" relativeHeight="251658752" behindDoc="0" locked="0" layoutInCell="1" allowOverlap="1">
              <wp:simplePos x="0" y="0"/>
              <wp:positionH relativeFrom="column">
                <wp:posOffset>744982</wp:posOffset>
              </wp:positionH>
              <wp:positionV relativeFrom="paragraph">
                <wp:posOffset>159131</wp:posOffset>
              </wp:positionV>
              <wp:extent cx="4419092" cy="2370455"/>
              <wp:effectExtent l="12192" t="6096" r="6731" b="1524"/>
              <wp:wrapTopAndBottom/>
              <wp:docPr id="4"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ins>
    </w:p>
    <w:p w:rsidR="00BC1102" w:rsidRPr="00A519A6" w:rsidRDefault="00BC1102">
      <w:pPr>
        <w:pStyle w:val="Caption"/>
        <w:spacing w:line="288" w:lineRule="auto"/>
        <w:rPr>
          <w:ins w:id="334" w:author="Trung Anh" w:date="2014-01-17T12:01:00Z"/>
          <w:lang w:val="vi-VN"/>
          <w:rPrChange w:id="335" w:author="Tuan" w:date="2014-01-30T08:08:00Z">
            <w:rPr>
              <w:ins w:id="336" w:author="Trung Anh" w:date="2014-01-17T12:01:00Z"/>
            </w:rPr>
          </w:rPrChange>
        </w:rPr>
        <w:pPrChange w:id="337" w:author="Trung Anh" w:date="2014-01-27T12:13:00Z">
          <w:pPr>
            <w:pStyle w:val="Caption"/>
          </w:pPr>
        </w:pPrChange>
      </w:pPr>
      <w:bookmarkStart w:id="338" w:name="_Toc366164758"/>
      <w:ins w:id="339" w:author="Trung Anh" w:date="2014-01-17T12:01:00Z">
        <w:r w:rsidRPr="00A519A6">
          <w:rPr>
            <w:lang w:val="vi-VN"/>
            <w:rPrChange w:id="340" w:author="Tuan" w:date="2014-01-30T08:08:00Z">
              <w:rPr/>
            </w:rPrChange>
          </w:rPr>
          <w:t>Hình 1. Giá trị thuốc sản xuất trong nước và thuốc nhập khẩu giai đoạn 2001 - 2011</w:t>
        </w:r>
        <w:bookmarkEnd w:id="338"/>
      </w:ins>
    </w:p>
    <w:p w:rsidR="00BC1102" w:rsidRPr="004E2C60" w:rsidRDefault="00BC1102">
      <w:pPr>
        <w:spacing w:line="288" w:lineRule="auto"/>
        <w:ind w:left="720" w:firstLine="720"/>
        <w:rPr>
          <w:ins w:id="341" w:author="Trung Anh" w:date="2014-01-17T12:01:00Z"/>
          <w:i/>
        </w:rPr>
        <w:pPrChange w:id="342" w:author="Tuan" w:date="2014-01-30T08:15:00Z">
          <w:pPr/>
        </w:pPrChange>
      </w:pPr>
      <w:ins w:id="343" w:author="Trung Anh" w:date="2014-01-17T12:01:00Z">
        <w:r w:rsidRPr="004E2C60">
          <w:rPr>
            <w:i/>
          </w:rPr>
          <w:t>Nguồn: Cục Quản lý Dược</w:t>
        </w:r>
      </w:ins>
    </w:p>
    <w:p w:rsidR="00D10786" w:rsidRDefault="00D10786">
      <w:pPr>
        <w:pStyle w:val="BodyTextIndent"/>
        <w:spacing w:before="120" w:line="288" w:lineRule="auto"/>
        <w:ind w:left="0" w:firstLine="720"/>
        <w:jc w:val="both"/>
        <w:rPr>
          <w:ins w:id="344" w:author="Trung Anh" w:date="2014-01-16T11:16:00Z"/>
          <w:rFonts w:ascii="Times New Roman" w:hAnsi="Times New Roman"/>
          <w:sz w:val="28"/>
          <w:szCs w:val="28"/>
          <w:lang w:val="nl-NL"/>
        </w:rPr>
        <w:pPrChange w:id="345" w:author="Trung Anh" w:date="2014-01-27T12:13:00Z">
          <w:pPr>
            <w:pStyle w:val="BodyTextIndent"/>
            <w:spacing w:before="120" w:line="240" w:lineRule="auto"/>
            <w:ind w:left="0" w:firstLine="720"/>
            <w:jc w:val="both"/>
          </w:pPr>
        </w:pPrChange>
      </w:pPr>
      <w:r w:rsidRPr="00005B9C">
        <w:rPr>
          <w:rFonts w:ascii="Times New Roman" w:hAnsi="Times New Roman"/>
          <w:sz w:val="28"/>
          <w:szCs w:val="28"/>
          <w:lang w:val="nl-NL"/>
        </w:rPr>
        <w:t xml:space="preserve">- </w:t>
      </w:r>
      <w:ins w:id="346" w:author="Bunny Le" w:date="2013-11-13T23:59:00Z">
        <w:r w:rsidR="00513FC8">
          <w:rPr>
            <w:rFonts w:ascii="Times New Roman" w:hAnsi="Times New Roman"/>
            <w:sz w:val="28"/>
            <w:szCs w:val="28"/>
            <w:lang w:val="nl-NL"/>
          </w:rPr>
          <w:t>Vấn đề c</w:t>
        </w:r>
      </w:ins>
      <w:ins w:id="347" w:author="Bunny Le" w:date="2013-11-14T00:00:00Z">
        <w:r w:rsidR="00513FC8">
          <w:rPr>
            <w:rFonts w:ascii="Times New Roman" w:hAnsi="Times New Roman"/>
            <w:sz w:val="28"/>
            <w:szCs w:val="28"/>
            <w:lang w:val="nl-NL"/>
          </w:rPr>
          <w:t xml:space="preserve">ơ sở xác định giá thuốc: </w:t>
        </w:r>
      </w:ins>
      <w:r w:rsidRPr="00005B9C">
        <w:rPr>
          <w:rFonts w:ascii="Times New Roman" w:hAnsi="Times New Roman"/>
          <w:sz w:val="28"/>
          <w:szCs w:val="28"/>
          <w:lang w:val="nl-NL"/>
        </w:rPr>
        <w:t>Luật dược quy định việc kê khai và kê khai lại giá thuốc phải “bảo đảm giá thuốc không cao hơn giá thuốc tại các nước trong khu vực có điều kiện y tế, thương mại tương tự như Việt Nam”</w:t>
      </w:r>
      <w:ins w:id="348" w:author="Tuan" w:date="2014-01-30T08:15:00Z">
        <w:r w:rsidR="00A519A6">
          <w:rPr>
            <w:rFonts w:ascii="Times New Roman" w:hAnsi="Times New Roman"/>
            <w:sz w:val="28"/>
            <w:szCs w:val="28"/>
            <w:lang w:val="nl-NL"/>
          </w:rPr>
          <w:t>.</w:t>
        </w:r>
      </w:ins>
      <w:del w:id="349" w:author="Tuan" w:date="2014-01-30T08:15:00Z">
        <w:r w:rsidRPr="00005B9C" w:rsidDel="00A519A6">
          <w:rPr>
            <w:rFonts w:ascii="Times New Roman" w:hAnsi="Times New Roman"/>
            <w:sz w:val="28"/>
            <w:szCs w:val="28"/>
            <w:lang w:val="nl-NL"/>
          </w:rPr>
          <w:delText>,</w:delText>
        </w:r>
      </w:del>
      <w:r w:rsidRPr="00005B9C">
        <w:rPr>
          <w:rFonts w:ascii="Times New Roman" w:hAnsi="Times New Roman"/>
          <w:sz w:val="28"/>
          <w:szCs w:val="28"/>
          <w:lang w:val="nl-NL"/>
        </w:rPr>
        <w:t xml:space="preserve"> </w:t>
      </w:r>
      <w:ins w:id="350" w:author="Tuan" w:date="2014-01-30T08:15:00Z">
        <w:r w:rsidR="00A519A6">
          <w:rPr>
            <w:rFonts w:ascii="Times New Roman" w:hAnsi="Times New Roman"/>
            <w:sz w:val="28"/>
            <w:szCs w:val="28"/>
            <w:lang w:val="nl-NL"/>
          </w:rPr>
          <w:t>T</w:t>
        </w:r>
      </w:ins>
      <w:del w:id="351" w:author="Tuan" w:date="2014-01-30T08:15:00Z">
        <w:r w:rsidRPr="00005B9C" w:rsidDel="00A519A6">
          <w:rPr>
            <w:rFonts w:ascii="Times New Roman" w:hAnsi="Times New Roman"/>
            <w:sz w:val="28"/>
            <w:szCs w:val="28"/>
            <w:lang w:val="nl-NL"/>
          </w:rPr>
          <w:delText>t</w:delText>
        </w:r>
      </w:del>
      <w:r w:rsidRPr="00005B9C">
        <w:rPr>
          <w:rFonts w:ascii="Times New Roman" w:hAnsi="Times New Roman"/>
          <w:sz w:val="28"/>
          <w:szCs w:val="28"/>
          <w:lang w:val="nl-NL"/>
        </w:rPr>
        <w:t xml:space="preserve">rên cơ sở đó, Nghị định </w:t>
      </w:r>
      <w:ins w:id="352" w:author="Tuan" w:date="2014-01-30T08:13:00Z">
        <w:r w:rsidR="00A519A6">
          <w:rPr>
            <w:rFonts w:ascii="Times New Roman" w:hAnsi="Times New Roman"/>
            <w:sz w:val="28"/>
            <w:szCs w:val="28"/>
            <w:lang w:val="nl-NL"/>
          </w:rPr>
          <w:t xml:space="preserve">số </w:t>
        </w:r>
      </w:ins>
      <w:r w:rsidRPr="00005B9C">
        <w:rPr>
          <w:rFonts w:ascii="Times New Roman" w:hAnsi="Times New Roman"/>
          <w:sz w:val="28"/>
          <w:szCs w:val="28"/>
          <w:lang w:val="nl-NL"/>
        </w:rPr>
        <w:t xml:space="preserve">79/2006/NĐ-CP </w:t>
      </w:r>
      <w:ins w:id="353" w:author="Tuan" w:date="2014-01-30T08:15:00Z">
        <w:r w:rsidR="00A519A6">
          <w:rPr>
            <w:rFonts w:ascii="Times New Roman" w:hAnsi="Times New Roman"/>
            <w:sz w:val="28"/>
            <w:szCs w:val="28"/>
            <w:lang w:val="nl-NL"/>
          </w:rPr>
          <w:t xml:space="preserve">ngày 09 tháng 8 năm 2006 </w:t>
        </w:r>
      </w:ins>
      <w:r w:rsidRPr="00005B9C">
        <w:rPr>
          <w:rFonts w:ascii="Times New Roman" w:hAnsi="Times New Roman"/>
          <w:sz w:val="28"/>
          <w:szCs w:val="28"/>
          <w:lang w:val="nl-NL"/>
        </w:rPr>
        <w:t xml:space="preserve">của Chính phủ quy định “Bộ Y tế chủ trì, phối hợp với Bộ Thương mại và các Bộ, ngành liên quan công bố cụ thể danh sách các nước trong khu vực có điều kiện y tế, thương mại tương tự Việt Nam”. Tuy nhiên, cho đến nay liên bộ vẫn chưa ban hành được danh sách này do </w:t>
      </w:r>
      <w:commentRangeStart w:id="354"/>
      <w:r w:rsidRPr="00005B9C">
        <w:rPr>
          <w:rFonts w:ascii="Times New Roman" w:hAnsi="Times New Roman"/>
          <w:sz w:val="28"/>
          <w:szCs w:val="28"/>
          <w:lang w:val="nl-NL"/>
        </w:rPr>
        <w:t>khó khăn trong việc xác định điều kiện y tế, thương mại của các nước tương tự Việt Nam</w:t>
      </w:r>
      <w:commentRangeEnd w:id="354"/>
      <w:r w:rsidR="00513FC8">
        <w:rPr>
          <w:rStyle w:val="CommentReference"/>
        </w:rPr>
        <w:commentReference w:id="354"/>
      </w:r>
      <w:del w:id="355" w:author="Trung Anh" w:date="2014-01-16T11:17:00Z">
        <w:r w:rsidRPr="00005B9C" w:rsidDel="00454458">
          <w:rPr>
            <w:rFonts w:ascii="Times New Roman" w:hAnsi="Times New Roman"/>
            <w:sz w:val="28"/>
            <w:szCs w:val="28"/>
            <w:lang w:val="nl-NL"/>
          </w:rPr>
          <w:delText>.</w:delText>
        </w:r>
      </w:del>
      <w:ins w:id="356" w:author="Trung Anh" w:date="2014-01-16T11:17:00Z">
        <w:r w:rsidR="00454458">
          <w:rPr>
            <w:rFonts w:ascii="Times New Roman" w:hAnsi="Times New Roman"/>
            <w:sz w:val="28"/>
            <w:szCs w:val="28"/>
            <w:lang w:val="nl-NL"/>
          </w:rPr>
          <w:t>, cụ thể:</w:t>
        </w:r>
      </w:ins>
      <w:r w:rsidRPr="00005B9C">
        <w:rPr>
          <w:rFonts w:ascii="Times New Roman" w:hAnsi="Times New Roman"/>
          <w:sz w:val="28"/>
          <w:szCs w:val="28"/>
          <w:lang w:val="nl-NL"/>
        </w:rPr>
        <w:t xml:space="preserve"> </w:t>
      </w:r>
      <w:del w:id="357" w:author="Trung Anh" w:date="2014-01-16T11:17:00Z">
        <w:r w:rsidRPr="00005B9C" w:rsidDel="00454458">
          <w:rPr>
            <w:rFonts w:ascii="Times New Roman" w:hAnsi="Times New Roman"/>
            <w:sz w:val="28"/>
            <w:szCs w:val="28"/>
            <w:lang w:val="nl-NL"/>
          </w:rPr>
          <w:delText>Ngoài ra, việc tham khảo giá thuốc tại các nước không có ý nghĩa đối với những mặt hàng cung ứng cho thị trường Việt Nam nhưng không bán tại các nước tham khảo.</w:delText>
        </w:r>
      </w:del>
    </w:p>
    <w:p w:rsidR="00454458" w:rsidRPr="00AB5A4F" w:rsidRDefault="00454458">
      <w:pPr>
        <w:spacing w:line="288" w:lineRule="auto"/>
        <w:ind w:firstLine="700"/>
        <w:jc w:val="both"/>
        <w:rPr>
          <w:ins w:id="358" w:author="Trung Anh" w:date="2014-01-16T11:16:00Z"/>
          <w:rFonts w:ascii="Times New Roman" w:eastAsia="Times New Roman" w:hAnsi="Times New Roman"/>
          <w:color w:val="000000"/>
          <w:sz w:val="28"/>
          <w:szCs w:val="28"/>
        </w:rPr>
        <w:pPrChange w:id="359" w:author="Trung Anh" w:date="2014-01-27T12:13:00Z">
          <w:pPr>
            <w:spacing w:line="340" w:lineRule="exact"/>
            <w:ind w:firstLine="700"/>
            <w:jc w:val="both"/>
          </w:pPr>
        </w:pPrChange>
      </w:pPr>
      <w:ins w:id="360" w:author="Trung Anh" w:date="2014-01-16T11:16:00Z">
        <w:r w:rsidRPr="00AB5A4F">
          <w:rPr>
            <w:rFonts w:ascii="Times New Roman" w:eastAsia="Times New Roman" w:hAnsi="Times New Roman"/>
            <w:color w:val="000000"/>
            <w:sz w:val="28"/>
            <w:szCs w:val="28"/>
            <w:lang w:val="nl-NL"/>
          </w:rPr>
          <w:t>+</w:t>
        </w:r>
        <w:r w:rsidRPr="00AB5A4F">
          <w:rPr>
            <w:rFonts w:ascii="Times New Roman" w:eastAsia="Times New Roman" w:hAnsi="Times New Roman"/>
            <w:color w:val="000000"/>
            <w:sz w:val="28"/>
            <w:szCs w:val="28"/>
          </w:rPr>
          <w:t xml:space="preserve"> </w:t>
        </w:r>
        <w:r w:rsidRPr="00AB5A4F">
          <w:rPr>
            <w:rFonts w:ascii="Times New Roman" w:eastAsia="Times New Roman" w:hAnsi="Times New Roman"/>
            <w:color w:val="000000"/>
            <w:sz w:val="28"/>
            <w:szCs w:val="28"/>
            <w:lang w:val="nl-NL"/>
          </w:rPr>
          <w:t>Th</w:t>
        </w:r>
        <w:r w:rsidRPr="00AB5A4F">
          <w:rPr>
            <w:rFonts w:ascii="Times New Roman" w:eastAsia="Times New Roman" w:hAnsi="Times New Roman"/>
            <w:color w:val="000000"/>
            <w:sz w:val="28"/>
            <w:szCs w:val="28"/>
          </w:rPr>
          <w:t>ứ nhất, việc đưa ra danh sách một số nước trong khu vực và quy định đây là những</w:t>
        </w:r>
        <w:r w:rsidRPr="00AB5A4F">
          <w:rPr>
            <w:rFonts w:ascii="Times New Roman" w:eastAsia="Times New Roman" w:hAnsi="Times New Roman"/>
            <w:color w:val="000000"/>
            <w:sz w:val="28"/>
            <w:szCs w:val="28"/>
            <w:lang w:val="nl-NL"/>
          </w:rPr>
          <w:t xml:space="preserve"> n</w:t>
        </w:r>
      </w:ins>
      <w:ins w:id="361" w:author="Trung Anh" w:date="2014-01-16T11:18:00Z">
        <w:r>
          <w:rPr>
            <w:rFonts w:ascii="Times New Roman" w:eastAsia="Times New Roman" w:hAnsi="Times New Roman"/>
            <w:color w:val="000000"/>
            <w:sz w:val="28"/>
            <w:szCs w:val="28"/>
            <w:lang w:val="nl-NL"/>
          </w:rPr>
          <w:t>ước</w:t>
        </w:r>
      </w:ins>
      <w:ins w:id="362" w:author="Trung Anh" w:date="2014-01-16T11:16:00Z">
        <w:r w:rsidRPr="00AB5A4F">
          <w:rPr>
            <w:rFonts w:ascii="Times New Roman" w:eastAsia="Times New Roman" w:hAnsi="Times New Roman"/>
            <w:color w:val="000000"/>
            <w:sz w:val="28"/>
            <w:szCs w:val="28"/>
          </w:rPr>
          <w:t xml:space="preserve"> có điều kiện y tế, thương mại tương tự như Việt Nam là vấn đề hết sức tế nhị, thậm chí có ý kiến cho rằng có liên quan đến vấn đề ngoại giao.</w:t>
        </w:r>
      </w:ins>
    </w:p>
    <w:p w:rsidR="00454458" w:rsidRPr="00654B7D" w:rsidRDefault="00454458">
      <w:pPr>
        <w:tabs>
          <w:tab w:val="center" w:pos="540"/>
        </w:tabs>
        <w:spacing w:line="288" w:lineRule="auto"/>
        <w:jc w:val="both"/>
        <w:rPr>
          <w:ins w:id="363" w:author="Trung Anh" w:date="2014-01-16T11:16:00Z"/>
          <w:rFonts w:ascii="Times New Roman" w:eastAsia="Times New Roman" w:hAnsi="Times New Roman"/>
          <w:color w:val="000000"/>
          <w:sz w:val="28"/>
          <w:szCs w:val="28"/>
        </w:rPr>
        <w:pPrChange w:id="364" w:author="Trung Anh" w:date="2014-01-27T12:13:00Z">
          <w:pPr>
            <w:tabs>
              <w:tab w:val="center" w:pos="540"/>
            </w:tabs>
            <w:spacing w:line="340" w:lineRule="exact"/>
            <w:jc w:val="both"/>
          </w:pPr>
        </w:pPrChange>
      </w:pPr>
      <w:ins w:id="365" w:author="Trung Anh" w:date="2014-01-16T11:16:00Z">
        <w:r w:rsidRPr="00AB5A4F">
          <w:rPr>
            <w:rFonts w:ascii="Times New Roman" w:eastAsia="Times New Roman" w:hAnsi="Times New Roman"/>
            <w:color w:val="000000"/>
            <w:sz w:val="28"/>
            <w:szCs w:val="28"/>
          </w:rPr>
          <w:tab/>
        </w:r>
        <w:r w:rsidRPr="00AB5A4F">
          <w:rPr>
            <w:rFonts w:ascii="Times New Roman" w:eastAsia="Times New Roman" w:hAnsi="Times New Roman"/>
            <w:color w:val="000000"/>
            <w:sz w:val="28"/>
            <w:szCs w:val="28"/>
          </w:rPr>
          <w:tab/>
          <w:t xml:space="preserve">+ Thứ hai, Bộ Y tế cũng đã đề nghị Bộ Công Thương yêu cầu </w:t>
        </w:r>
      </w:ins>
      <w:ins w:id="366" w:author="Tuan" w:date="2014-01-30T08:16:00Z">
        <w:r w:rsidR="00A519A6" w:rsidRPr="00A519A6">
          <w:rPr>
            <w:rFonts w:ascii="Times New Roman" w:eastAsia="Times New Roman" w:hAnsi="Times New Roman"/>
            <w:color w:val="000000"/>
            <w:sz w:val="28"/>
            <w:szCs w:val="28"/>
            <w:rPrChange w:id="367" w:author="Tuan" w:date="2014-01-30T08:16:00Z">
              <w:rPr>
                <w:rFonts w:ascii="Times New Roman" w:eastAsia="Times New Roman" w:hAnsi="Times New Roman"/>
                <w:color w:val="000000"/>
                <w:sz w:val="28"/>
                <w:szCs w:val="28"/>
                <w:lang w:val="en-US"/>
              </w:rPr>
            </w:rPrChange>
          </w:rPr>
          <w:t>t</w:t>
        </w:r>
      </w:ins>
      <w:ins w:id="368" w:author="Trung Anh" w:date="2014-01-16T11:16:00Z">
        <w:del w:id="369" w:author="Tuan" w:date="2014-01-30T08:16:00Z">
          <w:r w:rsidRPr="00AB5A4F" w:rsidDel="00A519A6">
            <w:rPr>
              <w:rFonts w:ascii="Times New Roman" w:eastAsia="Times New Roman" w:hAnsi="Times New Roman"/>
              <w:color w:val="000000"/>
              <w:sz w:val="28"/>
              <w:szCs w:val="28"/>
            </w:rPr>
            <w:delText>T</w:delText>
          </w:r>
        </w:del>
        <w:r w:rsidRPr="00AB5A4F">
          <w:rPr>
            <w:rFonts w:ascii="Times New Roman" w:eastAsia="Times New Roman" w:hAnsi="Times New Roman"/>
            <w:color w:val="000000"/>
            <w:sz w:val="28"/>
            <w:szCs w:val="28"/>
          </w:rPr>
          <w:t>hương vụ đại sứ quán Việt Nam tại một số nước trong khu vực cung cấp thông tin về giá thuốc nhưng đến na</w:t>
        </w:r>
        <w:r w:rsidR="00FB31D1">
          <w:rPr>
            <w:rFonts w:ascii="Times New Roman" w:eastAsia="Times New Roman" w:hAnsi="Times New Roman"/>
            <w:color w:val="000000"/>
            <w:sz w:val="28"/>
            <w:szCs w:val="28"/>
          </w:rPr>
          <w:t>y cũng chưa thể triển khai được</w:t>
        </w:r>
      </w:ins>
      <w:ins w:id="370" w:author="Trung Anh" w:date="2014-01-16T12:10:00Z">
        <w:r w:rsidR="00FB31D1" w:rsidRPr="00A519A6">
          <w:rPr>
            <w:rFonts w:ascii="Times New Roman" w:eastAsia="Times New Roman" w:hAnsi="Times New Roman"/>
            <w:color w:val="000000"/>
            <w:sz w:val="28"/>
            <w:szCs w:val="28"/>
            <w:rPrChange w:id="371" w:author="Tuan" w:date="2014-01-30T08:08:00Z">
              <w:rPr>
                <w:rFonts w:ascii="Times New Roman" w:eastAsia="Times New Roman" w:hAnsi="Times New Roman"/>
                <w:color w:val="000000"/>
                <w:sz w:val="28"/>
                <w:szCs w:val="28"/>
                <w:lang w:val="en-US"/>
              </w:rPr>
            </w:rPrChange>
          </w:rPr>
          <w:t xml:space="preserve"> vì</w:t>
        </w:r>
      </w:ins>
      <w:ins w:id="372" w:author="Trung Anh" w:date="2014-01-16T12:11:00Z">
        <w:r w:rsidR="00FB31D1" w:rsidRPr="00A519A6">
          <w:rPr>
            <w:rFonts w:ascii="Times New Roman" w:eastAsia="Times New Roman" w:hAnsi="Times New Roman"/>
            <w:color w:val="000000"/>
            <w:sz w:val="28"/>
            <w:szCs w:val="28"/>
            <w:rPrChange w:id="373" w:author="Tuan" w:date="2014-01-30T08:08:00Z">
              <w:rPr>
                <w:rFonts w:ascii="Times New Roman" w:eastAsia="Times New Roman" w:hAnsi="Times New Roman"/>
                <w:color w:val="000000"/>
                <w:sz w:val="28"/>
                <w:szCs w:val="28"/>
                <w:lang w:val="en-US"/>
              </w:rPr>
            </w:rPrChange>
          </w:rPr>
          <w:t xml:space="preserve"> khó khăn khi tiếp cận với cơ quan hải quan của các nước để có thông tin về giá CIF cũng như các cơ quan quản lý khác để có th</w:t>
        </w:r>
      </w:ins>
      <w:ins w:id="374" w:author="Trung Anh" w:date="2014-01-16T12:14:00Z">
        <w:r w:rsidR="00FB31D1" w:rsidRPr="00A519A6">
          <w:rPr>
            <w:rFonts w:ascii="Times New Roman" w:eastAsia="Times New Roman" w:hAnsi="Times New Roman"/>
            <w:color w:val="000000"/>
            <w:sz w:val="28"/>
            <w:szCs w:val="28"/>
            <w:rPrChange w:id="375" w:author="Tuan" w:date="2014-01-30T08:08:00Z">
              <w:rPr>
                <w:rFonts w:ascii="Times New Roman" w:eastAsia="Times New Roman" w:hAnsi="Times New Roman"/>
                <w:color w:val="000000"/>
                <w:sz w:val="28"/>
                <w:szCs w:val="28"/>
                <w:lang w:val="en-US"/>
              </w:rPr>
            </w:rPrChange>
          </w:rPr>
          <w:t>ô</w:t>
        </w:r>
      </w:ins>
      <w:ins w:id="376" w:author="Trung Anh" w:date="2014-01-16T12:11:00Z">
        <w:r w:rsidR="00FB31D1" w:rsidRPr="00A519A6">
          <w:rPr>
            <w:rFonts w:ascii="Times New Roman" w:eastAsia="Times New Roman" w:hAnsi="Times New Roman"/>
            <w:color w:val="000000"/>
            <w:sz w:val="28"/>
            <w:szCs w:val="28"/>
            <w:rPrChange w:id="377" w:author="Tuan" w:date="2014-01-30T08:08:00Z">
              <w:rPr>
                <w:rFonts w:ascii="Times New Roman" w:eastAsia="Times New Roman" w:hAnsi="Times New Roman"/>
                <w:color w:val="000000"/>
                <w:sz w:val="28"/>
                <w:szCs w:val="28"/>
                <w:lang w:val="en-US"/>
              </w:rPr>
            </w:rPrChange>
          </w:rPr>
          <w:t>ng tin v</w:t>
        </w:r>
      </w:ins>
      <w:ins w:id="378" w:author="Trung Anh" w:date="2014-01-16T12:12:00Z">
        <w:r w:rsidR="00FB31D1" w:rsidRPr="00A519A6">
          <w:rPr>
            <w:rFonts w:ascii="Times New Roman" w:eastAsia="Times New Roman" w:hAnsi="Times New Roman"/>
            <w:color w:val="000000"/>
            <w:sz w:val="28"/>
            <w:szCs w:val="28"/>
            <w:rPrChange w:id="379" w:author="Tuan" w:date="2014-01-30T08:08:00Z">
              <w:rPr>
                <w:rFonts w:ascii="Times New Roman" w:eastAsia="Times New Roman" w:hAnsi="Times New Roman"/>
                <w:color w:val="000000"/>
                <w:sz w:val="28"/>
                <w:szCs w:val="28"/>
                <w:lang w:val="en-US"/>
              </w:rPr>
            </w:rPrChange>
          </w:rPr>
          <w:t>ề giá thuốc lưu hành trên thị trường</w:t>
        </w:r>
      </w:ins>
      <w:ins w:id="380" w:author="Trung Anh" w:date="2014-01-16T12:14:00Z">
        <w:r w:rsidR="00FB31D1" w:rsidRPr="00A519A6">
          <w:rPr>
            <w:rFonts w:ascii="Times New Roman" w:eastAsia="Times New Roman" w:hAnsi="Times New Roman"/>
            <w:color w:val="000000"/>
            <w:sz w:val="28"/>
            <w:szCs w:val="28"/>
            <w:rPrChange w:id="381" w:author="Tuan" w:date="2014-01-30T08:08:00Z">
              <w:rPr>
                <w:rFonts w:ascii="Times New Roman" w:eastAsia="Times New Roman" w:hAnsi="Times New Roman"/>
                <w:color w:val="000000"/>
                <w:sz w:val="28"/>
                <w:szCs w:val="28"/>
                <w:lang w:val="en-US"/>
              </w:rPr>
            </w:rPrChange>
          </w:rPr>
          <w:t>.</w:t>
        </w:r>
      </w:ins>
    </w:p>
    <w:p w:rsidR="00454458" w:rsidRPr="00AB5A4F" w:rsidRDefault="00454458">
      <w:pPr>
        <w:spacing w:line="288" w:lineRule="auto"/>
        <w:ind w:firstLine="720"/>
        <w:jc w:val="both"/>
        <w:rPr>
          <w:ins w:id="382" w:author="Trung Anh" w:date="2014-01-16T11:16:00Z"/>
          <w:rFonts w:ascii="Times New Roman" w:eastAsia="Times New Roman" w:hAnsi="Times New Roman"/>
          <w:color w:val="000000"/>
          <w:sz w:val="28"/>
          <w:szCs w:val="28"/>
        </w:rPr>
        <w:pPrChange w:id="383" w:author="Trung Anh" w:date="2014-01-27T12:13:00Z">
          <w:pPr>
            <w:spacing w:line="340" w:lineRule="exact"/>
            <w:ind w:firstLine="720"/>
            <w:jc w:val="both"/>
          </w:pPr>
        </w:pPrChange>
      </w:pPr>
      <w:ins w:id="384" w:author="Trung Anh" w:date="2014-01-16T11:16:00Z">
        <w:r w:rsidRPr="00AB5A4F">
          <w:rPr>
            <w:rFonts w:ascii="Times New Roman" w:eastAsia="Times New Roman" w:hAnsi="Times New Roman"/>
            <w:color w:val="000000"/>
            <w:sz w:val="28"/>
            <w:szCs w:val="28"/>
          </w:rPr>
          <w:t xml:space="preserve">+ Thứ ba, nhiều thuốc cung cấp vào thị trường Việt Nam </w:t>
        </w:r>
      </w:ins>
      <w:ins w:id="385" w:author="Trung Anh" w:date="2014-01-16T11:18:00Z">
        <w:r w:rsidRPr="00A519A6">
          <w:rPr>
            <w:rFonts w:ascii="Times New Roman" w:eastAsia="Times New Roman" w:hAnsi="Times New Roman"/>
            <w:color w:val="000000"/>
            <w:sz w:val="28"/>
            <w:szCs w:val="28"/>
            <w:rPrChange w:id="386" w:author="Tuan" w:date="2014-01-30T08:08:00Z">
              <w:rPr>
                <w:rFonts w:ascii="Times New Roman" w:eastAsia="Times New Roman" w:hAnsi="Times New Roman"/>
                <w:color w:val="000000"/>
                <w:sz w:val="28"/>
                <w:szCs w:val="28"/>
                <w:lang w:val="en-US"/>
              </w:rPr>
            </w:rPrChange>
          </w:rPr>
          <w:t xml:space="preserve">nhưng </w:t>
        </w:r>
      </w:ins>
      <w:ins w:id="387" w:author="Trung Anh" w:date="2014-01-16T11:16:00Z">
        <w:r w:rsidRPr="00AB5A4F">
          <w:rPr>
            <w:rFonts w:ascii="Times New Roman" w:eastAsia="Times New Roman" w:hAnsi="Times New Roman"/>
            <w:color w:val="000000"/>
            <w:sz w:val="28"/>
            <w:szCs w:val="28"/>
          </w:rPr>
          <w:t xml:space="preserve">không có bán ở một số nước được dự kiến cho là có điều kiện y tế, thương mại tương tự như Việt Nam nên việc yêu cầu các cơ sở sản xuất, nhập khẩu </w:t>
        </w:r>
      </w:ins>
      <w:ins w:id="388" w:author="Trung Anh" w:date="2014-01-16T11:19:00Z">
        <w:r w:rsidRPr="00A519A6">
          <w:rPr>
            <w:rFonts w:ascii="Times New Roman" w:eastAsia="Times New Roman" w:hAnsi="Times New Roman"/>
            <w:color w:val="000000"/>
            <w:sz w:val="28"/>
            <w:szCs w:val="28"/>
            <w:rPrChange w:id="389" w:author="Tuan" w:date="2014-01-30T08:08:00Z">
              <w:rPr>
                <w:rFonts w:ascii="Times New Roman" w:eastAsia="Times New Roman" w:hAnsi="Times New Roman"/>
                <w:color w:val="000000"/>
                <w:sz w:val="28"/>
                <w:szCs w:val="28"/>
                <w:lang w:val="en-US"/>
              </w:rPr>
            </w:rPrChange>
          </w:rPr>
          <w:t xml:space="preserve">tham khảo, </w:t>
        </w:r>
      </w:ins>
      <w:ins w:id="390" w:author="Trung Anh" w:date="2014-01-16T11:16:00Z">
        <w:r w:rsidRPr="00AB5A4F">
          <w:rPr>
            <w:rFonts w:ascii="Times New Roman" w:eastAsia="Times New Roman" w:hAnsi="Times New Roman"/>
            <w:color w:val="000000"/>
            <w:sz w:val="28"/>
            <w:szCs w:val="28"/>
          </w:rPr>
          <w:t xml:space="preserve">kê khai </w:t>
        </w:r>
      </w:ins>
      <w:ins w:id="391" w:author="Trung Anh" w:date="2014-01-16T11:19:00Z">
        <w:r w:rsidRPr="00A519A6">
          <w:rPr>
            <w:rFonts w:ascii="Times New Roman" w:eastAsia="Times New Roman" w:hAnsi="Times New Roman"/>
            <w:color w:val="000000"/>
            <w:sz w:val="28"/>
            <w:szCs w:val="28"/>
            <w:rPrChange w:id="392" w:author="Tuan" w:date="2014-01-30T08:08:00Z">
              <w:rPr>
                <w:rFonts w:ascii="Times New Roman" w:eastAsia="Times New Roman" w:hAnsi="Times New Roman"/>
                <w:color w:val="000000"/>
                <w:sz w:val="28"/>
                <w:szCs w:val="28"/>
                <w:lang w:val="en-US"/>
              </w:rPr>
            </w:rPrChange>
          </w:rPr>
          <w:t xml:space="preserve">là </w:t>
        </w:r>
      </w:ins>
      <w:ins w:id="393" w:author="Trung Anh" w:date="2014-01-16T11:16:00Z">
        <w:r w:rsidRPr="00AB5A4F">
          <w:rPr>
            <w:rFonts w:ascii="Times New Roman" w:eastAsia="Times New Roman" w:hAnsi="Times New Roman"/>
            <w:color w:val="000000"/>
            <w:sz w:val="28"/>
            <w:szCs w:val="28"/>
          </w:rPr>
          <w:t>không thực hiện được.</w:t>
        </w:r>
      </w:ins>
    </w:p>
    <w:p w:rsidR="00454458" w:rsidRPr="00AB5A4F" w:rsidRDefault="00454458">
      <w:pPr>
        <w:spacing w:line="288" w:lineRule="auto"/>
        <w:ind w:firstLine="720"/>
        <w:jc w:val="both"/>
        <w:rPr>
          <w:ins w:id="394" w:author="Trung Anh" w:date="2014-01-16T11:16:00Z"/>
          <w:rFonts w:ascii="Times New Roman" w:eastAsia="Times New Roman" w:hAnsi="Times New Roman"/>
          <w:color w:val="000000"/>
          <w:sz w:val="28"/>
          <w:szCs w:val="28"/>
        </w:rPr>
        <w:pPrChange w:id="395" w:author="Trung Anh" w:date="2014-01-27T12:13:00Z">
          <w:pPr>
            <w:spacing w:line="340" w:lineRule="exact"/>
            <w:ind w:firstLine="720"/>
            <w:jc w:val="both"/>
          </w:pPr>
        </w:pPrChange>
      </w:pPr>
      <w:ins w:id="396" w:author="Trung Anh" w:date="2014-01-16T11:16:00Z">
        <w:r w:rsidRPr="00AB5A4F">
          <w:rPr>
            <w:rFonts w:ascii="Times New Roman" w:eastAsia="Times New Roman" w:hAnsi="Times New Roman"/>
            <w:color w:val="000000"/>
            <w:sz w:val="28"/>
            <w:szCs w:val="28"/>
          </w:rPr>
          <w:t xml:space="preserve">- Thứ tư, một số thuốc có bán tại thị trường các nước trong khu vực, nhưng do chính sách bảo hiểm y tế, chính sách trợ cấp, trợ </w:t>
        </w:r>
      </w:ins>
      <w:ins w:id="397" w:author="Tuan" w:date="2014-01-30T08:16:00Z">
        <w:r w:rsidR="00A519A6" w:rsidRPr="00A519A6">
          <w:rPr>
            <w:rFonts w:ascii="Times New Roman" w:eastAsia="Times New Roman" w:hAnsi="Times New Roman"/>
            <w:color w:val="000000"/>
            <w:sz w:val="28"/>
            <w:szCs w:val="28"/>
            <w:rPrChange w:id="398" w:author="Tuan" w:date="2014-01-30T08:16:00Z">
              <w:rPr>
                <w:rFonts w:ascii="Times New Roman" w:eastAsia="Times New Roman" w:hAnsi="Times New Roman"/>
                <w:color w:val="000000"/>
                <w:sz w:val="28"/>
                <w:szCs w:val="28"/>
                <w:lang w:val="en-US"/>
              </w:rPr>
            </w:rPrChange>
          </w:rPr>
          <w:t>giá</w:t>
        </w:r>
      </w:ins>
      <w:ins w:id="399" w:author="Trung Anh" w:date="2014-01-16T11:16:00Z">
        <w:del w:id="400" w:author="Tuan" w:date="2014-01-30T08:16:00Z">
          <w:r w:rsidRPr="00AB5A4F" w:rsidDel="00A519A6">
            <w:rPr>
              <w:rFonts w:ascii="Times New Roman" w:eastAsia="Times New Roman" w:hAnsi="Times New Roman"/>
              <w:color w:val="000000"/>
              <w:sz w:val="28"/>
              <w:szCs w:val="28"/>
            </w:rPr>
            <w:delText>gi</w:delText>
          </w:r>
        </w:del>
      </w:ins>
      <w:ins w:id="401" w:author="Tuan" w:date="2014-01-30T08:16:00Z">
        <w:r w:rsidR="00A519A6" w:rsidRPr="00A519A6">
          <w:rPr>
            <w:rFonts w:ascii="Times New Roman" w:eastAsia="Times New Roman" w:hAnsi="Times New Roman"/>
            <w:color w:val="000000"/>
            <w:sz w:val="28"/>
            <w:szCs w:val="28"/>
            <w:rPrChange w:id="402" w:author="Tuan" w:date="2014-01-30T08:16:00Z">
              <w:rPr>
                <w:rFonts w:ascii="Times New Roman" w:eastAsia="Times New Roman" w:hAnsi="Times New Roman"/>
                <w:color w:val="000000"/>
                <w:sz w:val="28"/>
                <w:szCs w:val="28"/>
                <w:lang w:val="en-US"/>
              </w:rPr>
            </w:rPrChange>
          </w:rPr>
          <w:t xml:space="preserve"> </w:t>
        </w:r>
      </w:ins>
      <w:ins w:id="403" w:author="Trung Anh" w:date="2014-01-16T11:16:00Z">
        <w:del w:id="404" w:author="Tuan" w:date="2014-01-30T08:16:00Z">
          <w:r w:rsidRPr="00AB5A4F" w:rsidDel="00A519A6">
            <w:rPr>
              <w:rFonts w:ascii="Times New Roman" w:eastAsia="Times New Roman" w:hAnsi="Times New Roman"/>
              <w:color w:val="000000"/>
              <w:sz w:val="28"/>
              <w:szCs w:val="28"/>
            </w:rPr>
            <w:delText>á…</w:delText>
          </w:r>
        </w:del>
        <w:r w:rsidRPr="00AB5A4F">
          <w:rPr>
            <w:rFonts w:ascii="Times New Roman" w:eastAsia="Times New Roman" w:hAnsi="Times New Roman"/>
            <w:color w:val="000000"/>
            <w:sz w:val="28"/>
            <w:szCs w:val="28"/>
          </w:rPr>
          <w:t xml:space="preserve">của Chính phủ mỗi nước khác nhau nên khó xác định giá thuốc để làm cơ sở so sánh (thí dụ: cùng một loại thuốc, </w:t>
        </w:r>
        <w:del w:id="405" w:author="Tuan" w:date="2014-01-30T08:17:00Z">
          <w:r w:rsidRPr="00AB5A4F" w:rsidDel="00A519A6">
            <w:rPr>
              <w:rFonts w:ascii="Times New Roman" w:eastAsia="Times New Roman" w:hAnsi="Times New Roman"/>
              <w:color w:val="000000"/>
              <w:sz w:val="28"/>
              <w:szCs w:val="28"/>
            </w:rPr>
            <w:delText>ở</w:delText>
          </w:r>
        </w:del>
      </w:ins>
      <w:ins w:id="406" w:author="Tuan" w:date="2014-01-30T08:17:00Z">
        <w:r w:rsidR="00A519A6" w:rsidRPr="00A519A6">
          <w:rPr>
            <w:rFonts w:ascii="Times New Roman" w:eastAsia="Times New Roman" w:hAnsi="Times New Roman"/>
            <w:color w:val="000000"/>
            <w:sz w:val="28"/>
            <w:szCs w:val="28"/>
            <w:rPrChange w:id="407" w:author="Tuan" w:date="2014-01-30T08:17:00Z">
              <w:rPr>
                <w:rFonts w:ascii="Times New Roman" w:eastAsia="Times New Roman" w:hAnsi="Times New Roman"/>
                <w:color w:val="000000"/>
                <w:sz w:val="28"/>
                <w:szCs w:val="28"/>
                <w:lang w:val="en-US"/>
              </w:rPr>
            </w:rPrChange>
          </w:rPr>
          <w:t>tại</w:t>
        </w:r>
      </w:ins>
      <w:ins w:id="408" w:author="Trung Anh" w:date="2014-01-16T11:16:00Z">
        <w:r w:rsidRPr="00AB5A4F">
          <w:rPr>
            <w:rFonts w:ascii="Times New Roman" w:eastAsia="Times New Roman" w:hAnsi="Times New Roman"/>
            <w:color w:val="000000"/>
            <w:sz w:val="28"/>
            <w:szCs w:val="28"/>
          </w:rPr>
          <w:t xml:space="preserve"> Phillippin bán cao hơn tới 5 </w:t>
        </w:r>
      </w:ins>
      <w:ins w:id="409" w:author="Tuan" w:date="2014-01-30T08:16:00Z">
        <w:r w:rsidR="00A519A6" w:rsidRPr="00A519A6">
          <w:rPr>
            <w:rFonts w:ascii="Times New Roman" w:eastAsia="Times New Roman" w:hAnsi="Times New Roman"/>
            <w:color w:val="000000"/>
            <w:sz w:val="28"/>
            <w:szCs w:val="28"/>
            <w:rPrChange w:id="410" w:author="Tuan" w:date="2014-01-30T08:16:00Z">
              <w:rPr>
                <w:rFonts w:ascii="Times New Roman" w:eastAsia="Times New Roman" w:hAnsi="Times New Roman"/>
                <w:color w:val="000000"/>
                <w:sz w:val="28"/>
                <w:szCs w:val="28"/>
                <w:lang w:val="en-US"/>
              </w:rPr>
            </w:rPrChange>
          </w:rPr>
          <w:t>đến</w:t>
        </w:r>
      </w:ins>
      <w:ins w:id="411" w:author="Trung Anh" w:date="2014-01-16T11:16:00Z">
        <w:del w:id="412" w:author="Tuan" w:date="2014-01-30T08:16:00Z">
          <w:r w:rsidRPr="00AB5A4F" w:rsidDel="00A519A6">
            <w:rPr>
              <w:rFonts w:ascii="Times New Roman" w:eastAsia="Times New Roman" w:hAnsi="Times New Roman"/>
              <w:color w:val="000000"/>
              <w:sz w:val="28"/>
              <w:szCs w:val="28"/>
            </w:rPr>
            <w:delText>-</w:delText>
          </w:r>
        </w:del>
        <w:r w:rsidRPr="00AB5A4F">
          <w:rPr>
            <w:rFonts w:ascii="Times New Roman" w:eastAsia="Times New Roman" w:hAnsi="Times New Roman"/>
            <w:color w:val="000000"/>
            <w:sz w:val="28"/>
            <w:szCs w:val="28"/>
          </w:rPr>
          <w:t xml:space="preserve"> 7 lần so với </w:t>
        </w:r>
      </w:ins>
      <w:ins w:id="413" w:author="Tuan" w:date="2014-01-30T08:16:00Z">
        <w:r w:rsidR="00A519A6" w:rsidRPr="00A519A6">
          <w:rPr>
            <w:rFonts w:ascii="Times New Roman" w:eastAsia="Times New Roman" w:hAnsi="Times New Roman"/>
            <w:color w:val="000000"/>
            <w:sz w:val="28"/>
            <w:szCs w:val="28"/>
            <w:rPrChange w:id="414" w:author="Tuan" w:date="2014-01-30T08:16:00Z">
              <w:rPr>
                <w:rFonts w:ascii="Times New Roman" w:eastAsia="Times New Roman" w:hAnsi="Times New Roman"/>
                <w:color w:val="000000"/>
                <w:sz w:val="28"/>
                <w:szCs w:val="28"/>
                <w:lang w:val="en-US"/>
              </w:rPr>
            </w:rPrChange>
          </w:rPr>
          <w:t xml:space="preserve">tại </w:t>
        </w:r>
      </w:ins>
      <w:ins w:id="415" w:author="Trung Anh" w:date="2014-01-16T11:16:00Z">
        <w:r w:rsidRPr="00AB5A4F">
          <w:rPr>
            <w:rFonts w:ascii="Times New Roman" w:eastAsia="Times New Roman" w:hAnsi="Times New Roman"/>
            <w:color w:val="000000"/>
            <w:sz w:val="28"/>
            <w:szCs w:val="28"/>
          </w:rPr>
          <w:t>Việt Nam).</w:t>
        </w:r>
      </w:ins>
    </w:p>
    <w:p w:rsidR="00454458" w:rsidRPr="00AB5A4F" w:rsidRDefault="00454458">
      <w:pPr>
        <w:spacing w:line="288" w:lineRule="auto"/>
        <w:ind w:firstLine="720"/>
        <w:jc w:val="both"/>
        <w:rPr>
          <w:ins w:id="416" w:author="Trung Anh" w:date="2014-01-16T11:16:00Z"/>
          <w:rFonts w:ascii="Times New Roman" w:eastAsia="Times New Roman" w:hAnsi="Times New Roman"/>
          <w:color w:val="000000"/>
          <w:sz w:val="28"/>
          <w:szCs w:val="28"/>
        </w:rPr>
        <w:pPrChange w:id="417" w:author="Trung Anh" w:date="2014-01-27T12:13:00Z">
          <w:pPr>
            <w:spacing w:line="340" w:lineRule="exact"/>
            <w:ind w:firstLine="720"/>
            <w:jc w:val="both"/>
          </w:pPr>
        </w:pPrChange>
      </w:pPr>
      <w:ins w:id="418" w:author="Trung Anh" w:date="2014-01-16T11:16:00Z">
        <w:r w:rsidRPr="00AB5A4F">
          <w:rPr>
            <w:rFonts w:ascii="Times New Roman" w:eastAsia="Times New Roman" w:hAnsi="Times New Roman"/>
            <w:color w:val="000000"/>
            <w:sz w:val="28"/>
            <w:szCs w:val="28"/>
          </w:rPr>
          <w:t xml:space="preserve">- Thứ năm, hầu hết các công ty cung ứng hay sản xuất </w:t>
        </w:r>
      </w:ins>
      <w:ins w:id="419" w:author="Trung Anh" w:date="2014-01-16T11:19:00Z">
        <w:r w:rsidRPr="00A519A6">
          <w:rPr>
            <w:rFonts w:ascii="Times New Roman" w:eastAsia="Times New Roman" w:hAnsi="Times New Roman"/>
            <w:color w:val="000000"/>
            <w:sz w:val="28"/>
            <w:szCs w:val="28"/>
            <w:rPrChange w:id="420" w:author="Tuan" w:date="2014-01-30T08:08:00Z">
              <w:rPr>
                <w:rFonts w:ascii="Times New Roman" w:eastAsia="Times New Roman" w:hAnsi="Times New Roman"/>
                <w:color w:val="000000"/>
                <w:sz w:val="28"/>
                <w:szCs w:val="28"/>
                <w:lang w:val="en-US"/>
              </w:rPr>
            </w:rPrChange>
          </w:rPr>
          <w:t xml:space="preserve">thuốc </w:t>
        </w:r>
      </w:ins>
      <w:ins w:id="421" w:author="Trung Anh" w:date="2014-01-16T11:16:00Z">
        <w:r w:rsidRPr="00AB5A4F">
          <w:rPr>
            <w:rFonts w:ascii="Times New Roman" w:eastAsia="Times New Roman" w:hAnsi="Times New Roman"/>
            <w:color w:val="000000"/>
            <w:sz w:val="28"/>
            <w:szCs w:val="28"/>
          </w:rPr>
          <w:t>nước ngoài đều cho rằng, giá bán thuốc vào mỗi nước không thể giống nhau do phụ thuộc vào chính sách của công ty đối với từng thị trường là không giống nhau, phụ thuộc vào số lượng, điều kiện thanh toán…</w:t>
        </w:r>
      </w:ins>
      <w:ins w:id="422" w:author="Tuan" w:date="2014-01-30T08:17:00Z">
        <w:r w:rsidR="00A519A6" w:rsidRPr="00A519A6">
          <w:rPr>
            <w:rFonts w:ascii="Times New Roman" w:eastAsia="Times New Roman" w:hAnsi="Times New Roman"/>
            <w:color w:val="000000"/>
            <w:sz w:val="28"/>
            <w:szCs w:val="28"/>
            <w:rPrChange w:id="423" w:author="Tuan" w:date="2014-01-30T08:17:00Z">
              <w:rPr>
                <w:rFonts w:ascii="Times New Roman" w:eastAsia="Times New Roman" w:hAnsi="Times New Roman"/>
                <w:color w:val="000000"/>
                <w:sz w:val="28"/>
                <w:szCs w:val="28"/>
                <w:lang w:val="en-US"/>
              </w:rPr>
            </w:rPrChange>
          </w:rPr>
          <w:t xml:space="preserve"> </w:t>
        </w:r>
      </w:ins>
      <w:ins w:id="424" w:author="Trung Anh" w:date="2014-01-16T11:16:00Z">
        <w:r w:rsidRPr="00AB5A4F">
          <w:rPr>
            <w:rFonts w:ascii="Times New Roman" w:eastAsia="Times New Roman" w:hAnsi="Times New Roman"/>
            <w:color w:val="000000"/>
            <w:sz w:val="28"/>
            <w:szCs w:val="28"/>
          </w:rPr>
          <w:t>nên việc so sánh giá của các nước với nhau là không khả thi.</w:t>
        </w:r>
      </w:ins>
    </w:p>
    <w:p w:rsidR="00454458" w:rsidRPr="00005B9C" w:rsidDel="00FB31D1" w:rsidRDefault="00454458">
      <w:pPr>
        <w:pStyle w:val="BodyTextIndent"/>
        <w:spacing w:before="120" w:line="288" w:lineRule="auto"/>
        <w:ind w:left="0" w:firstLine="720"/>
        <w:jc w:val="both"/>
        <w:rPr>
          <w:del w:id="425" w:author="Trung Anh" w:date="2014-01-16T12:15:00Z"/>
          <w:rFonts w:ascii="Times New Roman" w:hAnsi="Times New Roman"/>
          <w:sz w:val="28"/>
          <w:szCs w:val="28"/>
          <w:lang w:val="nl-NL"/>
        </w:rPr>
        <w:pPrChange w:id="426" w:author="Trung Anh" w:date="2014-01-27T12:13:00Z">
          <w:pPr>
            <w:pStyle w:val="BodyTextIndent"/>
            <w:spacing w:before="120" w:line="240" w:lineRule="auto"/>
            <w:ind w:left="0" w:firstLine="720"/>
            <w:jc w:val="both"/>
          </w:pPr>
        </w:pPrChange>
      </w:pPr>
    </w:p>
    <w:p w:rsidR="00AA78BA" w:rsidRDefault="00D10786">
      <w:pPr>
        <w:pStyle w:val="BodyTextIndent"/>
        <w:spacing w:before="120" w:line="288" w:lineRule="auto"/>
        <w:ind w:left="0" w:firstLine="720"/>
        <w:jc w:val="both"/>
        <w:rPr>
          <w:ins w:id="427" w:author="Trung Anh" w:date="2014-01-22T19:42:00Z"/>
          <w:rFonts w:ascii="Times New Roman" w:hAnsi="Times New Roman"/>
          <w:sz w:val="28"/>
          <w:szCs w:val="28"/>
          <w:lang w:val="nl-NL"/>
        </w:rPr>
        <w:pPrChange w:id="428" w:author="Trung Anh" w:date="2014-01-27T12:13:00Z">
          <w:pPr>
            <w:pStyle w:val="BodyTextIndent"/>
            <w:spacing w:before="120" w:line="240" w:lineRule="auto"/>
            <w:ind w:left="0" w:firstLine="720"/>
            <w:jc w:val="both"/>
          </w:pPr>
        </w:pPrChange>
      </w:pPr>
      <w:r w:rsidRPr="00005B9C">
        <w:rPr>
          <w:rFonts w:ascii="Times New Roman" w:hAnsi="Times New Roman"/>
          <w:sz w:val="28"/>
          <w:szCs w:val="28"/>
          <w:lang w:val="nl-NL"/>
        </w:rPr>
        <w:t>- Bên cạnh đó, quy định “Cơ quan nhà nước có thẩm quyền định kỳ công bố giá tối đa đối với các loại thuốc do ngân sách nhà nước và bảo hiểm y tế chi trả” (</w:t>
      </w:r>
      <w:ins w:id="429" w:author="Tuan" w:date="2014-01-30T08:17:00Z">
        <w:r w:rsidR="00A519A6">
          <w:rPr>
            <w:rFonts w:ascii="Times New Roman" w:hAnsi="Times New Roman"/>
            <w:sz w:val="28"/>
            <w:szCs w:val="28"/>
            <w:lang w:val="nl-NL"/>
          </w:rPr>
          <w:t>đ</w:t>
        </w:r>
      </w:ins>
      <w:del w:id="430" w:author="Tuan" w:date="2014-01-30T08:17:00Z">
        <w:r w:rsidRPr="00005B9C" w:rsidDel="00A519A6">
          <w:rPr>
            <w:rFonts w:ascii="Times New Roman" w:hAnsi="Times New Roman"/>
            <w:sz w:val="28"/>
            <w:szCs w:val="28"/>
            <w:lang w:val="nl-NL"/>
          </w:rPr>
          <w:delText>Đ</w:delText>
        </w:r>
      </w:del>
      <w:r w:rsidRPr="00005B9C">
        <w:rPr>
          <w:rFonts w:ascii="Times New Roman" w:hAnsi="Times New Roman"/>
          <w:sz w:val="28"/>
          <w:szCs w:val="28"/>
          <w:lang w:val="nl-NL"/>
        </w:rPr>
        <w:t xml:space="preserve">iểm d </w:t>
      </w:r>
      <w:ins w:id="431" w:author="Tuan" w:date="2014-01-30T08:17:00Z">
        <w:r w:rsidR="00A519A6">
          <w:rPr>
            <w:rFonts w:ascii="Times New Roman" w:hAnsi="Times New Roman"/>
            <w:sz w:val="28"/>
            <w:szCs w:val="28"/>
            <w:lang w:val="nl-NL"/>
          </w:rPr>
          <w:t>k</w:t>
        </w:r>
      </w:ins>
      <w:del w:id="432" w:author="Tuan" w:date="2014-01-30T08:17:00Z">
        <w:r w:rsidRPr="00005B9C" w:rsidDel="00A519A6">
          <w:rPr>
            <w:rFonts w:ascii="Times New Roman" w:hAnsi="Times New Roman"/>
            <w:sz w:val="28"/>
            <w:szCs w:val="28"/>
            <w:lang w:val="nl-NL"/>
          </w:rPr>
          <w:delText>K</w:delText>
        </w:r>
      </w:del>
      <w:r w:rsidRPr="00005B9C">
        <w:rPr>
          <w:rFonts w:ascii="Times New Roman" w:hAnsi="Times New Roman"/>
          <w:sz w:val="28"/>
          <w:szCs w:val="28"/>
          <w:lang w:val="nl-NL"/>
        </w:rPr>
        <w:t xml:space="preserve">hoản 2 Điều 5) chưa thực hiện được </w:t>
      </w:r>
      <w:commentRangeStart w:id="433"/>
      <w:r w:rsidRPr="00005B9C">
        <w:rPr>
          <w:rFonts w:ascii="Times New Roman" w:hAnsi="Times New Roman"/>
          <w:sz w:val="28"/>
          <w:szCs w:val="28"/>
          <w:lang w:val="nl-NL"/>
        </w:rPr>
        <w:t>do số lượng thuốc sản xuất lưu hành tại Việt Nam hiện có khoảng hơn 25.000 mặt hàng, với trên 1.500 hoạt chất. Mỗi hoạt chất có rất nhiều chủng loại, hàm lượng, quy cách đóng gói, dạng bào chế, nhà sản xuất khác nhau nên việc xác định mức giá tối đa cho tất cả các mặt hàng nêu trên là không khả thi. Mặt khác, cơ quan chức năng cũng gặp khó khăn trong việc xác định cơ sở xây dựng giá tối đa</w:t>
      </w:r>
      <w:ins w:id="434" w:author="Trung Anh" w:date="2014-01-16T11:21:00Z">
        <w:r w:rsidR="00454458">
          <w:rPr>
            <w:rFonts w:ascii="Times New Roman" w:hAnsi="Times New Roman"/>
            <w:sz w:val="28"/>
            <w:szCs w:val="28"/>
            <w:lang w:val="nl-NL"/>
          </w:rPr>
          <w:t xml:space="preserve"> đối với các loại thuốc do ngân sách nhà nước và bảo hiểm y tế chi trả</w:t>
        </w:r>
      </w:ins>
      <w:ins w:id="435" w:author="Trung Anh" w:date="2014-01-22T19:42:00Z">
        <w:r w:rsidR="00AA78BA">
          <w:rPr>
            <w:rFonts w:ascii="Times New Roman" w:hAnsi="Times New Roman"/>
            <w:sz w:val="28"/>
            <w:szCs w:val="28"/>
            <w:lang w:val="nl-NL"/>
          </w:rPr>
          <w:t xml:space="preserve"> vì nếu công bố giá tối đa </w:t>
        </w:r>
      </w:ins>
      <w:ins w:id="436" w:author="Trung Anh" w:date="2014-01-22T19:43:00Z">
        <w:r w:rsidR="00AA78BA">
          <w:rPr>
            <w:rFonts w:ascii="Times New Roman" w:hAnsi="Times New Roman"/>
            <w:sz w:val="28"/>
            <w:szCs w:val="28"/>
            <w:lang w:val="nl-NL"/>
          </w:rPr>
          <w:t>theo giá mặt hàng thuốc thấp nhất thì</w:t>
        </w:r>
      </w:ins>
      <w:ins w:id="437" w:author="Trung Anh" w:date="2014-01-22T19:44:00Z">
        <w:r w:rsidR="00AA78BA">
          <w:rPr>
            <w:rFonts w:ascii="Times New Roman" w:hAnsi="Times New Roman"/>
            <w:sz w:val="28"/>
            <w:szCs w:val="28"/>
            <w:lang w:val="nl-NL"/>
          </w:rPr>
          <w:t xml:space="preserve"> sẽ không bảo đảm có đủ thuốc cung ứng, nếu công bố giá tối đa theo giá mặt hàng thuốc cao nhất</w:t>
        </w:r>
      </w:ins>
      <w:ins w:id="438" w:author="Trung Anh" w:date="2014-01-22T19:43:00Z">
        <w:r w:rsidR="00AA78BA">
          <w:rPr>
            <w:rFonts w:ascii="Times New Roman" w:hAnsi="Times New Roman"/>
            <w:sz w:val="28"/>
            <w:szCs w:val="28"/>
            <w:lang w:val="nl-NL"/>
          </w:rPr>
          <w:t xml:space="preserve"> thì giá thuốc sẽ tăng theo</w:t>
        </w:r>
      </w:ins>
      <w:ins w:id="439" w:author="Trung Anh" w:date="2014-01-22T19:45:00Z">
        <w:r w:rsidR="00AA78BA">
          <w:rPr>
            <w:rFonts w:ascii="Times New Roman" w:hAnsi="Times New Roman"/>
            <w:sz w:val="28"/>
            <w:szCs w:val="28"/>
            <w:lang w:val="nl-NL"/>
          </w:rPr>
          <w:t>.</w:t>
        </w:r>
      </w:ins>
    </w:p>
    <w:p w:rsidR="00D10786" w:rsidRPr="00005B9C" w:rsidDel="00AA78BA" w:rsidRDefault="00D10786">
      <w:pPr>
        <w:pStyle w:val="BodyTextIndent"/>
        <w:spacing w:before="120" w:line="288" w:lineRule="auto"/>
        <w:ind w:left="0" w:firstLine="720"/>
        <w:jc w:val="both"/>
        <w:rPr>
          <w:del w:id="440" w:author="Trung Anh" w:date="2014-01-22T19:42:00Z"/>
          <w:rFonts w:ascii="Times New Roman" w:hAnsi="Times New Roman"/>
          <w:sz w:val="28"/>
          <w:szCs w:val="28"/>
          <w:lang w:val="nl-NL"/>
        </w:rPr>
        <w:pPrChange w:id="441" w:author="Trung Anh" w:date="2014-01-27T12:13:00Z">
          <w:pPr>
            <w:pStyle w:val="BodyTextIndent"/>
            <w:spacing w:before="120" w:line="240" w:lineRule="auto"/>
            <w:ind w:left="0" w:firstLine="720"/>
            <w:jc w:val="both"/>
          </w:pPr>
        </w:pPrChange>
      </w:pPr>
      <w:del w:id="442" w:author="Trung Anh" w:date="2014-01-22T19:42:00Z">
        <w:r w:rsidRPr="00005B9C" w:rsidDel="00AA78BA">
          <w:rPr>
            <w:rFonts w:ascii="Times New Roman" w:hAnsi="Times New Roman"/>
            <w:sz w:val="28"/>
            <w:szCs w:val="28"/>
            <w:lang w:val="nl-NL"/>
          </w:rPr>
          <w:delText>.</w:delText>
        </w:r>
      </w:del>
      <w:ins w:id="443" w:author="Trung Anh" w:date="2014-01-22T19:42:00Z">
        <w:r w:rsidR="00AA78BA" w:rsidRPr="00005B9C" w:rsidDel="00AA78BA">
          <w:rPr>
            <w:rFonts w:ascii="Times New Roman" w:hAnsi="Times New Roman"/>
            <w:sz w:val="28"/>
            <w:szCs w:val="28"/>
            <w:lang w:val="nl-NL"/>
          </w:rPr>
          <w:t xml:space="preserve"> </w:t>
        </w:r>
      </w:ins>
      <w:del w:id="444" w:author="Trung Anh" w:date="2014-01-22T19:42:00Z">
        <w:r w:rsidRPr="00005B9C" w:rsidDel="00AA78BA">
          <w:rPr>
            <w:rFonts w:ascii="Times New Roman" w:hAnsi="Times New Roman"/>
            <w:sz w:val="28"/>
            <w:szCs w:val="28"/>
            <w:lang w:val="nl-NL"/>
          </w:rPr>
          <w:delText xml:space="preserve"> </w:delText>
        </w:r>
        <w:commentRangeEnd w:id="433"/>
        <w:r w:rsidR="00CD62F1" w:rsidDel="00AA78BA">
          <w:rPr>
            <w:rStyle w:val="CommentReference"/>
          </w:rPr>
          <w:commentReference w:id="433"/>
        </w:r>
      </w:del>
    </w:p>
    <w:p w:rsidR="00D10786" w:rsidRDefault="00D10786">
      <w:pPr>
        <w:pStyle w:val="BodyTextIndent"/>
        <w:spacing w:before="120" w:line="288" w:lineRule="auto"/>
        <w:ind w:left="0" w:firstLine="720"/>
        <w:jc w:val="both"/>
        <w:rPr>
          <w:rFonts w:ascii="Times New Roman" w:hAnsi="Times New Roman"/>
          <w:sz w:val="28"/>
          <w:szCs w:val="28"/>
          <w:lang w:val="nl-NL"/>
        </w:rPr>
        <w:pPrChange w:id="445" w:author="Trung Anh" w:date="2014-01-27T12:13:00Z">
          <w:pPr>
            <w:pStyle w:val="BodyTextIndent"/>
            <w:spacing w:before="120" w:line="240" w:lineRule="auto"/>
            <w:ind w:left="0" w:firstLine="720"/>
            <w:jc w:val="both"/>
          </w:pPr>
        </w:pPrChange>
      </w:pPr>
      <w:r w:rsidRPr="00005B9C">
        <w:rPr>
          <w:rFonts w:ascii="Times New Roman" w:hAnsi="Times New Roman"/>
          <w:sz w:val="28"/>
          <w:szCs w:val="28"/>
          <w:lang w:val="nl-NL"/>
        </w:rPr>
        <w:t xml:space="preserve">- </w:t>
      </w:r>
      <w:commentRangeStart w:id="446"/>
      <w:r w:rsidRPr="00005B9C">
        <w:rPr>
          <w:rFonts w:ascii="Times New Roman" w:hAnsi="Times New Roman"/>
          <w:sz w:val="28"/>
          <w:szCs w:val="28"/>
          <w:lang w:val="nl-NL"/>
        </w:rPr>
        <w:t>Việc Luật dược 2005 chỉ giao một Bộ (Bộ Y tế) làm đầu mối mà không phân công nhiệm vụ cụ thể giữa các bộ, ngành trong quản lý giá thuốc làm cho quá trình thực hiện gặp nhiều khó khăn</w:t>
      </w:r>
      <w:commentRangeEnd w:id="446"/>
      <w:r w:rsidR="00CD62F1">
        <w:rPr>
          <w:rStyle w:val="CommentReference"/>
        </w:rPr>
        <w:commentReference w:id="446"/>
      </w:r>
      <w:r w:rsidRPr="00005B9C">
        <w:rPr>
          <w:rFonts w:ascii="Times New Roman" w:hAnsi="Times New Roman"/>
          <w:sz w:val="28"/>
          <w:szCs w:val="28"/>
          <w:lang w:val="nl-NL"/>
        </w:rPr>
        <w:t xml:space="preserve">. </w:t>
      </w:r>
    </w:p>
    <w:p w:rsidR="0065469F" w:rsidRPr="00A519A6" w:rsidDel="00454458" w:rsidRDefault="0065469F">
      <w:pPr>
        <w:pStyle w:val="BodyTextIndent"/>
        <w:spacing w:before="120" w:line="288" w:lineRule="auto"/>
        <w:ind w:left="0" w:firstLine="720"/>
        <w:jc w:val="both"/>
        <w:rPr>
          <w:del w:id="447" w:author="Trung Anh" w:date="2014-01-16T11:24:00Z"/>
          <w:rFonts w:ascii="Times New Roman" w:hAnsi="Times New Roman"/>
          <w:b/>
          <w:color w:val="000000"/>
          <w:sz w:val="28"/>
          <w:szCs w:val="28"/>
          <w:shd w:val="clear" w:color="auto" w:fill="FFFFFF"/>
          <w:rPrChange w:id="448" w:author="Tuan" w:date="2014-01-30T08:17:00Z">
            <w:rPr>
              <w:del w:id="449" w:author="Trung Anh" w:date="2014-01-16T11:24:00Z"/>
              <w:rFonts w:ascii="Times New Roman" w:hAnsi="Times New Roman"/>
              <w:i/>
              <w:color w:val="000000"/>
              <w:sz w:val="28"/>
              <w:szCs w:val="28"/>
              <w:shd w:val="clear" w:color="auto" w:fill="FFFFFF"/>
            </w:rPr>
          </w:rPrChange>
        </w:rPr>
        <w:pPrChange w:id="450" w:author="Trung Anh" w:date="2014-01-27T12:13:00Z">
          <w:pPr>
            <w:pStyle w:val="BodyTextIndent"/>
            <w:spacing w:before="120" w:line="240" w:lineRule="auto"/>
            <w:ind w:left="0" w:firstLine="720"/>
            <w:jc w:val="both"/>
          </w:pPr>
        </w:pPrChange>
      </w:pPr>
      <w:del w:id="451" w:author="Trung Anh" w:date="2014-01-16T11:24:00Z">
        <w:r w:rsidRPr="00A519A6" w:rsidDel="00454458">
          <w:rPr>
            <w:rFonts w:ascii="Times New Roman" w:hAnsi="Times New Roman"/>
            <w:b/>
            <w:color w:val="000000"/>
            <w:sz w:val="28"/>
            <w:szCs w:val="28"/>
            <w:shd w:val="clear" w:color="auto" w:fill="FFFFFF"/>
            <w:lang w:val="en-US"/>
            <w:rPrChange w:id="452" w:author="Tuan" w:date="2014-01-30T08:17:00Z">
              <w:rPr>
                <w:rFonts w:ascii="Times New Roman" w:hAnsi="Times New Roman"/>
                <w:i/>
                <w:color w:val="000000"/>
                <w:sz w:val="28"/>
                <w:szCs w:val="28"/>
                <w:shd w:val="clear" w:color="auto" w:fill="FFFFFF"/>
                <w:lang w:val="en-US"/>
              </w:rPr>
            </w:rPrChange>
          </w:rPr>
          <w:delText>3</w:delText>
        </w:r>
        <w:r w:rsidRPr="00A519A6" w:rsidDel="00454458">
          <w:rPr>
            <w:rFonts w:ascii="Times New Roman" w:hAnsi="Times New Roman"/>
            <w:b/>
            <w:color w:val="000000"/>
            <w:sz w:val="28"/>
            <w:szCs w:val="28"/>
            <w:shd w:val="clear" w:color="auto" w:fill="FFFFFF"/>
            <w:rPrChange w:id="453" w:author="Tuan" w:date="2014-01-30T08:17:00Z">
              <w:rPr>
                <w:rFonts w:ascii="Times New Roman" w:hAnsi="Times New Roman"/>
                <w:i/>
                <w:color w:val="000000"/>
                <w:sz w:val="28"/>
                <w:szCs w:val="28"/>
                <w:shd w:val="clear" w:color="auto" w:fill="FFFFFF"/>
              </w:rPr>
            </w:rPrChange>
          </w:rPr>
          <w:delText xml:space="preserve">. Những hành vi bị nghiêm cấm </w:delText>
        </w:r>
      </w:del>
    </w:p>
    <w:p w:rsidR="0065469F" w:rsidRPr="00A519A6" w:rsidDel="00454458" w:rsidRDefault="0065469F">
      <w:pPr>
        <w:pStyle w:val="BodyTextIndent"/>
        <w:spacing w:before="120" w:line="288" w:lineRule="auto"/>
        <w:ind w:left="0" w:firstLine="720"/>
        <w:jc w:val="both"/>
        <w:rPr>
          <w:del w:id="454" w:author="Trung Anh" w:date="2014-01-16T11:24:00Z"/>
          <w:rFonts w:ascii="Times New Roman" w:hAnsi="Times New Roman"/>
          <w:b/>
          <w:color w:val="000000"/>
          <w:sz w:val="28"/>
          <w:szCs w:val="28"/>
          <w:shd w:val="clear" w:color="auto" w:fill="FFFFFF"/>
          <w:lang w:val="en-US"/>
          <w:rPrChange w:id="455" w:author="Tuan" w:date="2014-01-30T08:17:00Z">
            <w:rPr>
              <w:del w:id="456" w:author="Trung Anh" w:date="2014-01-16T11:24:00Z"/>
              <w:rFonts w:ascii="Times New Roman" w:hAnsi="Times New Roman"/>
              <w:color w:val="000000"/>
              <w:sz w:val="28"/>
              <w:szCs w:val="28"/>
              <w:shd w:val="clear" w:color="auto" w:fill="FFFFFF"/>
              <w:lang w:val="en-US"/>
            </w:rPr>
          </w:rPrChange>
        </w:rPr>
        <w:pPrChange w:id="457" w:author="Trung Anh" w:date="2014-01-27T12:13:00Z">
          <w:pPr>
            <w:pStyle w:val="BodyTextIndent"/>
            <w:spacing w:before="120" w:line="240" w:lineRule="auto"/>
            <w:ind w:left="0" w:firstLine="720"/>
            <w:jc w:val="both"/>
          </w:pPr>
        </w:pPrChange>
      </w:pPr>
      <w:del w:id="458" w:author="Trung Anh" w:date="2014-01-16T11:24:00Z">
        <w:r w:rsidRPr="00A519A6" w:rsidDel="00454458">
          <w:rPr>
            <w:rFonts w:ascii="Times New Roman" w:hAnsi="Times New Roman"/>
            <w:b/>
            <w:color w:val="000000"/>
            <w:sz w:val="28"/>
            <w:szCs w:val="28"/>
            <w:shd w:val="clear" w:color="auto" w:fill="FFFFFF"/>
            <w:rPrChange w:id="459" w:author="Tuan" w:date="2014-01-30T08:17:00Z">
              <w:rPr>
                <w:rFonts w:ascii="Times New Roman" w:hAnsi="Times New Roman"/>
                <w:color w:val="000000"/>
                <w:sz w:val="28"/>
                <w:szCs w:val="28"/>
                <w:shd w:val="clear" w:color="auto" w:fill="FFFFFF"/>
              </w:rPr>
            </w:rPrChange>
          </w:rPr>
          <w:delText xml:space="preserve">Luật dược 2005 đã quy định 13 nhóm hành vi bị nghiêm cấm trong hoạt động liên quan đến lĩnh vực dược. </w:delText>
        </w:r>
        <w:commentRangeStart w:id="460"/>
        <w:r w:rsidRPr="00A519A6" w:rsidDel="00454458">
          <w:rPr>
            <w:rFonts w:ascii="Times New Roman" w:hAnsi="Times New Roman"/>
            <w:b/>
            <w:color w:val="000000"/>
            <w:sz w:val="28"/>
            <w:szCs w:val="28"/>
            <w:shd w:val="clear" w:color="auto" w:fill="FFFFFF"/>
            <w:rPrChange w:id="461" w:author="Tuan" w:date="2014-01-30T08:17:00Z">
              <w:rPr>
                <w:rFonts w:ascii="Times New Roman" w:hAnsi="Times New Roman"/>
                <w:color w:val="000000"/>
                <w:sz w:val="28"/>
                <w:szCs w:val="28"/>
                <w:shd w:val="clear" w:color="auto" w:fill="FFFFFF"/>
              </w:rPr>
            </w:rPrChange>
          </w:rPr>
          <w:delText xml:space="preserve">Tuy nhiên, trong thực tế quản lý, có hành vi vi phạm phát sinh cần nghiêm cấm đó là quảng cáo mỹ phẩm, thực phẩm chức năng và các sản phẩm khác không phải là thuốc có nội dung làm người tiêu dùng hiểu nhầm là thuốc. </w:delText>
        </w:r>
        <w:commentRangeEnd w:id="460"/>
        <w:r w:rsidR="00CD62F1" w:rsidRPr="00A519A6" w:rsidDel="00454458">
          <w:rPr>
            <w:rStyle w:val="CommentReference"/>
            <w:b/>
            <w:rPrChange w:id="462" w:author="Tuan" w:date="2014-01-30T08:17:00Z">
              <w:rPr>
                <w:rStyle w:val="CommentReference"/>
              </w:rPr>
            </w:rPrChange>
          </w:rPr>
          <w:commentReference w:id="460"/>
        </w:r>
      </w:del>
    </w:p>
    <w:p w:rsidR="00267082" w:rsidRPr="00A519A6" w:rsidDel="00454458" w:rsidRDefault="0065469F">
      <w:pPr>
        <w:pStyle w:val="BodyTextIndent"/>
        <w:spacing w:before="120" w:line="288" w:lineRule="auto"/>
        <w:ind w:left="0" w:firstLine="720"/>
        <w:jc w:val="both"/>
        <w:rPr>
          <w:del w:id="463" w:author="Trung Anh" w:date="2014-01-16T11:24:00Z"/>
          <w:rFonts w:ascii="Times New Roman" w:hAnsi="Times New Roman"/>
          <w:b/>
          <w:color w:val="000000"/>
          <w:sz w:val="28"/>
          <w:szCs w:val="28"/>
          <w:shd w:val="clear" w:color="auto" w:fill="FFFFFF"/>
          <w:lang w:val="en-US"/>
          <w:rPrChange w:id="464" w:author="Tuan" w:date="2014-01-30T08:17:00Z">
            <w:rPr>
              <w:del w:id="465" w:author="Trung Anh" w:date="2014-01-16T11:24:00Z"/>
              <w:rFonts w:ascii="Times New Roman" w:hAnsi="Times New Roman"/>
              <w:color w:val="000000"/>
              <w:sz w:val="28"/>
              <w:szCs w:val="28"/>
              <w:shd w:val="clear" w:color="auto" w:fill="FFFFFF"/>
              <w:lang w:val="en-US"/>
            </w:rPr>
          </w:rPrChange>
        </w:rPr>
        <w:pPrChange w:id="466" w:author="Trung Anh" w:date="2014-01-27T12:13:00Z">
          <w:pPr>
            <w:pStyle w:val="BodyTextIndent"/>
            <w:spacing w:before="120" w:line="240" w:lineRule="auto"/>
            <w:ind w:left="0" w:firstLine="720"/>
            <w:jc w:val="both"/>
          </w:pPr>
        </w:pPrChange>
      </w:pPr>
      <w:commentRangeStart w:id="467"/>
      <w:del w:id="468" w:author="Trung Anh" w:date="2014-01-16T11:24:00Z">
        <w:r w:rsidRPr="00A519A6" w:rsidDel="00454458">
          <w:rPr>
            <w:rFonts w:ascii="Times New Roman" w:hAnsi="Times New Roman"/>
            <w:b/>
            <w:color w:val="000000"/>
            <w:sz w:val="28"/>
            <w:szCs w:val="28"/>
            <w:shd w:val="clear" w:color="auto" w:fill="FFFFFF"/>
            <w:rPrChange w:id="469" w:author="Tuan" w:date="2014-01-30T08:17:00Z">
              <w:rPr>
                <w:rFonts w:ascii="Times New Roman" w:hAnsi="Times New Roman"/>
                <w:color w:val="000000"/>
                <w:sz w:val="28"/>
                <w:szCs w:val="28"/>
                <w:shd w:val="clear" w:color="auto" w:fill="FFFFFF"/>
              </w:rPr>
            </w:rPrChange>
          </w:rPr>
          <w:delText xml:space="preserve">Ngoài ra, nội dung quy định tại Khoản 2 Điều 52 Luật dược 2005 về hành vi sử dụng lợi ích vật chất, lợi dụng danh nghĩa của tổ chức, cá nhân, các loại thư tín, kết quả nghiên cứu lâm sàng chưa được Bộ Y tế công nhận và các hình thức tương tự để quảng cáo thuốc thực chất là hành vi bị nghiêm cấm. </w:delText>
        </w:r>
        <w:commentRangeEnd w:id="467"/>
        <w:r w:rsidR="00CD62F1" w:rsidRPr="00A519A6" w:rsidDel="00454458">
          <w:rPr>
            <w:rStyle w:val="CommentReference"/>
            <w:b/>
            <w:rPrChange w:id="470" w:author="Tuan" w:date="2014-01-30T08:17:00Z">
              <w:rPr>
                <w:rStyle w:val="CommentReference"/>
              </w:rPr>
            </w:rPrChange>
          </w:rPr>
          <w:commentReference w:id="467"/>
        </w:r>
      </w:del>
    </w:p>
    <w:p w:rsidR="00AE7F4C" w:rsidRPr="00A519A6" w:rsidRDefault="00454458">
      <w:pPr>
        <w:pStyle w:val="BodyTextIndent"/>
        <w:spacing w:before="120" w:line="288" w:lineRule="auto"/>
        <w:ind w:left="0" w:firstLine="720"/>
        <w:jc w:val="both"/>
        <w:rPr>
          <w:rFonts w:ascii="Times New Roman" w:hAnsi="Times New Roman"/>
          <w:b/>
          <w:color w:val="000000"/>
          <w:sz w:val="28"/>
          <w:szCs w:val="28"/>
          <w:shd w:val="clear" w:color="auto" w:fill="FFFFFF"/>
          <w:lang w:val="en-US"/>
          <w:rPrChange w:id="471" w:author="Tuan" w:date="2014-01-30T08:17:00Z">
            <w:rPr>
              <w:rFonts w:ascii="Times New Roman" w:hAnsi="Times New Roman"/>
              <w:i/>
              <w:color w:val="000000"/>
              <w:sz w:val="28"/>
              <w:szCs w:val="28"/>
              <w:shd w:val="clear" w:color="auto" w:fill="FFFFFF"/>
              <w:lang w:val="en-US"/>
            </w:rPr>
          </w:rPrChange>
        </w:rPr>
        <w:pPrChange w:id="472" w:author="Trung Anh" w:date="2014-01-27T12:13:00Z">
          <w:pPr>
            <w:pStyle w:val="BodyTextIndent"/>
            <w:spacing w:before="120" w:line="240" w:lineRule="auto"/>
            <w:ind w:left="0" w:firstLine="720"/>
            <w:jc w:val="both"/>
          </w:pPr>
        </w:pPrChange>
      </w:pPr>
      <w:ins w:id="473" w:author="Trung Anh" w:date="2014-01-16T11:24:00Z">
        <w:r w:rsidRPr="00A519A6">
          <w:rPr>
            <w:rFonts w:ascii="Times New Roman" w:hAnsi="Times New Roman"/>
            <w:b/>
            <w:color w:val="000000"/>
            <w:sz w:val="28"/>
            <w:szCs w:val="28"/>
            <w:shd w:val="clear" w:color="auto" w:fill="FFFFFF"/>
            <w:lang w:val="en-US"/>
            <w:rPrChange w:id="474" w:author="Tuan" w:date="2014-01-30T08:17:00Z">
              <w:rPr>
                <w:rFonts w:ascii="Times New Roman" w:hAnsi="Times New Roman"/>
                <w:i/>
                <w:color w:val="000000"/>
                <w:sz w:val="28"/>
                <w:szCs w:val="28"/>
                <w:shd w:val="clear" w:color="auto" w:fill="FFFFFF"/>
                <w:lang w:val="en-US"/>
              </w:rPr>
            </w:rPrChange>
          </w:rPr>
          <w:t>3</w:t>
        </w:r>
      </w:ins>
      <w:commentRangeStart w:id="475"/>
      <w:del w:id="476" w:author="Trung Anh" w:date="2014-01-16T11:24:00Z">
        <w:r w:rsidR="00AE7F4C" w:rsidRPr="00A519A6" w:rsidDel="00454458">
          <w:rPr>
            <w:rFonts w:ascii="Times New Roman" w:hAnsi="Times New Roman"/>
            <w:b/>
            <w:color w:val="000000"/>
            <w:sz w:val="28"/>
            <w:szCs w:val="28"/>
            <w:shd w:val="clear" w:color="auto" w:fill="FFFFFF"/>
            <w:lang w:val="en-US"/>
            <w:rPrChange w:id="477" w:author="Tuan" w:date="2014-01-30T08:17:00Z">
              <w:rPr>
                <w:rFonts w:ascii="Times New Roman" w:hAnsi="Times New Roman"/>
                <w:i/>
                <w:color w:val="000000"/>
                <w:sz w:val="28"/>
                <w:szCs w:val="28"/>
                <w:shd w:val="clear" w:color="auto" w:fill="FFFFFF"/>
                <w:lang w:val="en-US"/>
              </w:rPr>
            </w:rPrChange>
          </w:rPr>
          <w:delText>4</w:delText>
        </w:r>
      </w:del>
      <w:r w:rsidR="00AE7F4C" w:rsidRPr="00A519A6">
        <w:rPr>
          <w:rFonts w:ascii="Times New Roman" w:hAnsi="Times New Roman"/>
          <w:b/>
          <w:color w:val="000000"/>
          <w:sz w:val="28"/>
          <w:szCs w:val="28"/>
          <w:shd w:val="clear" w:color="auto" w:fill="FFFFFF"/>
          <w:lang w:val="en-US"/>
          <w:rPrChange w:id="478" w:author="Tuan" w:date="2014-01-30T08:17:00Z">
            <w:rPr>
              <w:rFonts w:ascii="Times New Roman" w:hAnsi="Times New Roman"/>
              <w:i/>
              <w:color w:val="000000"/>
              <w:sz w:val="28"/>
              <w:szCs w:val="28"/>
              <w:shd w:val="clear" w:color="auto" w:fill="FFFFFF"/>
              <w:lang w:val="en-US"/>
            </w:rPr>
          </w:rPrChange>
        </w:rPr>
        <w:t>. Hình thức kinh doanh thuốc</w:t>
      </w:r>
    </w:p>
    <w:p w:rsidR="0065469F" w:rsidRPr="00F97B61" w:rsidRDefault="00AE7F4C">
      <w:pPr>
        <w:pStyle w:val="BodyTextIndent"/>
        <w:spacing w:before="120" w:line="288" w:lineRule="auto"/>
        <w:ind w:left="0" w:firstLine="720"/>
        <w:jc w:val="both"/>
        <w:rPr>
          <w:rFonts w:ascii="Times New Roman" w:hAnsi="Times New Roman"/>
          <w:color w:val="000000"/>
          <w:sz w:val="28"/>
          <w:szCs w:val="28"/>
          <w:shd w:val="clear" w:color="auto" w:fill="FFFFFF"/>
          <w:lang w:val="en-US"/>
        </w:rPr>
        <w:pPrChange w:id="479" w:author="Trung Anh" w:date="2014-01-27T12:13:00Z">
          <w:pPr>
            <w:pStyle w:val="BodyTextIndent"/>
            <w:spacing w:before="120" w:line="240" w:lineRule="auto"/>
            <w:ind w:left="0" w:firstLine="720"/>
            <w:jc w:val="both"/>
          </w:pPr>
        </w:pPrChange>
      </w:pPr>
      <w:r>
        <w:rPr>
          <w:rFonts w:ascii="Times New Roman" w:hAnsi="Times New Roman"/>
          <w:color w:val="000000"/>
          <w:sz w:val="28"/>
          <w:szCs w:val="28"/>
          <w:shd w:val="clear" w:color="auto" w:fill="FFFFFF"/>
          <w:lang w:val="en-US"/>
        </w:rPr>
        <w:t xml:space="preserve">Luật dược 2005 quy định 6 hình thức kinh doanh thuốc bao gồm: sản xuất, xuất nhập khẩu, bán buôn, bán lẻ, dịch vụ bảo quản, dịch vụ kiểm nghiệm thuốc. Tuy nhiên, để phù hợp với </w:t>
      </w:r>
      <w:del w:id="480" w:author="Trung Anh" w:date="2014-01-16T11:25:00Z">
        <w:r w:rsidDel="00454458">
          <w:rPr>
            <w:rFonts w:ascii="Times New Roman" w:hAnsi="Times New Roman"/>
            <w:color w:val="000000"/>
            <w:sz w:val="28"/>
            <w:szCs w:val="28"/>
            <w:shd w:val="clear" w:color="auto" w:fill="FFFFFF"/>
            <w:lang w:val="en-US"/>
          </w:rPr>
          <w:delText xml:space="preserve">cam kết </w:delText>
        </w:r>
      </w:del>
      <w:ins w:id="481" w:author="Trung Anh" w:date="2014-01-16T11:25:00Z">
        <w:r w:rsidR="00454458">
          <w:rPr>
            <w:rFonts w:ascii="Times New Roman" w:hAnsi="Times New Roman"/>
            <w:color w:val="000000"/>
            <w:sz w:val="28"/>
            <w:szCs w:val="28"/>
            <w:shd w:val="clear" w:color="auto" w:fill="FFFFFF"/>
            <w:lang w:val="en-US"/>
          </w:rPr>
          <w:t xml:space="preserve">tiến trình hội nhập ASEAN về đăng ký thuốc </w:t>
        </w:r>
      </w:ins>
      <w:r>
        <w:rPr>
          <w:rFonts w:ascii="Times New Roman" w:hAnsi="Times New Roman"/>
          <w:color w:val="000000"/>
          <w:sz w:val="28"/>
          <w:szCs w:val="28"/>
          <w:shd w:val="clear" w:color="auto" w:fill="FFFFFF"/>
          <w:lang w:val="en-US"/>
        </w:rPr>
        <w:t xml:space="preserve">mà Việt Nam </w:t>
      </w:r>
      <w:r w:rsidR="00F97B61">
        <w:rPr>
          <w:rFonts w:ascii="Times New Roman" w:hAnsi="Times New Roman"/>
          <w:color w:val="000000"/>
          <w:sz w:val="28"/>
          <w:szCs w:val="28"/>
          <w:shd w:val="clear" w:color="auto" w:fill="FFFFFF"/>
          <w:lang w:val="en-US"/>
        </w:rPr>
        <w:t xml:space="preserve">tham gia cũng như tạo cơ sở pháp lý cho các hình thức </w:t>
      </w:r>
      <w:del w:id="482" w:author="Trung Anh" w:date="2014-01-16T11:24:00Z">
        <w:r w:rsidR="00F97B61" w:rsidDel="00454458">
          <w:rPr>
            <w:rFonts w:ascii="Times New Roman" w:hAnsi="Times New Roman"/>
            <w:color w:val="000000"/>
            <w:sz w:val="28"/>
            <w:szCs w:val="28"/>
            <w:shd w:val="clear" w:color="auto" w:fill="FFFFFF"/>
            <w:lang w:val="en-US"/>
          </w:rPr>
          <w:delText xml:space="preserve">đã </w:delText>
        </w:r>
      </w:del>
      <w:ins w:id="483" w:author="Trung Anh" w:date="2014-01-16T11:24:00Z">
        <w:r w:rsidR="00454458">
          <w:rPr>
            <w:rFonts w:ascii="Times New Roman" w:hAnsi="Times New Roman"/>
            <w:color w:val="000000"/>
            <w:sz w:val="28"/>
            <w:szCs w:val="28"/>
            <w:shd w:val="clear" w:color="auto" w:fill="FFFFFF"/>
            <w:lang w:val="en-US"/>
          </w:rPr>
          <w:t xml:space="preserve">kinh doanh chưa được </w:t>
        </w:r>
      </w:ins>
      <w:r w:rsidR="00F97B61">
        <w:rPr>
          <w:rFonts w:ascii="Times New Roman" w:hAnsi="Times New Roman"/>
          <w:color w:val="000000"/>
          <w:sz w:val="28"/>
          <w:szCs w:val="28"/>
          <w:shd w:val="clear" w:color="auto" w:fill="FFFFFF"/>
          <w:lang w:val="en-US"/>
        </w:rPr>
        <w:t xml:space="preserve">quy định tại Luật dược 2005, cần bổ sung thêm hình thức kinh doanh dịch vụ thử </w:t>
      </w:r>
      <w:ins w:id="484" w:author="Trung Anh" w:date="2014-01-16T11:25:00Z">
        <w:r w:rsidR="00454458">
          <w:rPr>
            <w:rFonts w:ascii="Times New Roman" w:hAnsi="Times New Roman"/>
            <w:color w:val="000000"/>
            <w:sz w:val="28"/>
            <w:szCs w:val="28"/>
            <w:shd w:val="clear" w:color="auto" w:fill="FFFFFF"/>
            <w:lang w:val="en-US"/>
          </w:rPr>
          <w:t xml:space="preserve">thuốc trên </w:t>
        </w:r>
      </w:ins>
      <w:r w:rsidR="00F97B61">
        <w:rPr>
          <w:rFonts w:ascii="Times New Roman" w:hAnsi="Times New Roman"/>
          <w:color w:val="000000"/>
          <w:sz w:val="28"/>
          <w:szCs w:val="28"/>
          <w:shd w:val="clear" w:color="auto" w:fill="FFFFFF"/>
          <w:lang w:val="en-US"/>
        </w:rPr>
        <w:t>lâm sàng</w:t>
      </w:r>
      <w:ins w:id="485" w:author="Trung Anh" w:date="2014-01-16T11:24:00Z">
        <w:r w:rsidR="00454458">
          <w:rPr>
            <w:rFonts w:ascii="Times New Roman" w:hAnsi="Times New Roman"/>
            <w:color w:val="000000"/>
            <w:sz w:val="28"/>
            <w:szCs w:val="28"/>
            <w:shd w:val="clear" w:color="auto" w:fill="FFFFFF"/>
            <w:lang w:val="en-US"/>
          </w:rPr>
          <w:t xml:space="preserve"> và</w:t>
        </w:r>
      </w:ins>
      <w:del w:id="486" w:author="Trung Anh" w:date="2014-01-16T11:24:00Z">
        <w:r w:rsidR="00F97B61" w:rsidDel="00454458">
          <w:rPr>
            <w:rFonts w:ascii="Times New Roman" w:hAnsi="Times New Roman"/>
            <w:color w:val="000000"/>
            <w:sz w:val="28"/>
            <w:szCs w:val="28"/>
            <w:shd w:val="clear" w:color="auto" w:fill="FFFFFF"/>
            <w:lang w:val="en-US"/>
          </w:rPr>
          <w:delText>,</w:delText>
        </w:r>
      </w:del>
      <w:r w:rsidR="00F97B61">
        <w:rPr>
          <w:rFonts w:ascii="Times New Roman" w:hAnsi="Times New Roman"/>
          <w:color w:val="000000"/>
          <w:sz w:val="28"/>
          <w:szCs w:val="28"/>
          <w:shd w:val="clear" w:color="auto" w:fill="FFFFFF"/>
          <w:lang w:val="en-US"/>
        </w:rPr>
        <w:t xml:space="preserve"> dịch vụ thử tương đương sinh học.</w:t>
      </w:r>
      <w:commentRangeEnd w:id="475"/>
      <w:r w:rsidR="00DB0117">
        <w:rPr>
          <w:rStyle w:val="CommentReference"/>
        </w:rPr>
        <w:commentReference w:id="475"/>
      </w:r>
    </w:p>
    <w:p w:rsidR="00444236" w:rsidRPr="00A519A6" w:rsidDel="00A519A6" w:rsidRDefault="00A519A6">
      <w:pPr>
        <w:spacing w:line="288" w:lineRule="auto"/>
        <w:ind w:firstLine="720"/>
        <w:jc w:val="both"/>
        <w:rPr>
          <w:del w:id="487" w:author="Tuan" w:date="2014-01-30T08:18:00Z"/>
          <w:rFonts w:ascii="Times New Roman" w:hAnsi="Times New Roman"/>
          <w:b/>
          <w:bCs/>
          <w:color w:val="000000"/>
          <w:sz w:val="28"/>
          <w:szCs w:val="28"/>
          <w:lang w:val="nl-NL"/>
          <w:rPrChange w:id="488" w:author="Tuan" w:date="2014-01-30T08:18:00Z">
            <w:rPr>
              <w:del w:id="489" w:author="Tuan" w:date="2014-01-30T08:18:00Z"/>
              <w:rFonts w:ascii="Times New Roman" w:hAnsi="Times New Roman"/>
              <w:bCs/>
              <w:i/>
              <w:color w:val="000000"/>
              <w:sz w:val="28"/>
              <w:szCs w:val="28"/>
              <w:lang w:val="nl-NL"/>
            </w:rPr>
          </w:rPrChange>
        </w:rPr>
        <w:pPrChange w:id="490" w:author="Trung Anh" w:date="2014-01-27T12:13:00Z">
          <w:pPr>
            <w:spacing w:line="240" w:lineRule="auto"/>
            <w:ind w:firstLine="720"/>
            <w:jc w:val="both"/>
          </w:pPr>
        </w:pPrChange>
      </w:pPr>
      <w:ins w:id="491" w:author="Tuan" w:date="2014-01-30T08:18:00Z">
        <w:r w:rsidRPr="00A519A6">
          <w:rPr>
            <w:rFonts w:ascii="Times New Roman" w:hAnsi="Times New Roman"/>
            <w:b/>
            <w:bCs/>
            <w:color w:val="000000"/>
            <w:sz w:val="28"/>
            <w:szCs w:val="28"/>
            <w:lang w:val="nl-NL"/>
            <w:rPrChange w:id="492" w:author="Tuan" w:date="2014-01-30T08:18:00Z">
              <w:rPr>
                <w:rFonts w:ascii="Times New Roman" w:hAnsi="Times New Roman"/>
                <w:bCs/>
                <w:i/>
                <w:color w:val="000000"/>
                <w:sz w:val="28"/>
                <w:szCs w:val="28"/>
                <w:lang w:val="nl-NL"/>
              </w:rPr>
            </w:rPrChange>
          </w:rPr>
          <w:t>4</w:t>
        </w:r>
      </w:ins>
      <w:commentRangeStart w:id="493"/>
      <w:del w:id="494" w:author="Tuan" w:date="2014-01-30T08:18:00Z">
        <w:r w:rsidR="00444236" w:rsidRPr="00A519A6" w:rsidDel="00A519A6">
          <w:rPr>
            <w:rFonts w:ascii="Times New Roman" w:hAnsi="Times New Roman"/>
            <w:b/>
            <w:bCs/>
            <w:color w:val="000000"/>
            <w:sz w:val="28"/>
            <w:szCs w:val="28"/>
            <w:lang w:val="nl-NL"/>
            <w:rPrChange w:id="495" w:author="Tuan" w:date="2014-01-30T08:18:00Z">
              <w:rPr>
                <w:rFonts w:ascii="Times New Roman" w:hAnsi="Times New Roman"/>
                <w:bCs/>
                <w:i/>
                <w:color w:val="000000"/>
                <w:sz w:val="28"/>
                <w:szCs w:val="28"/>
                <w:lang w:val="nl-NL"/>
              </w:rPr>
            </w:rPrChange>
          </w:rPr>
          <w:delText>5</w:delText>
        </w:r>
        <w:r w:rsidR="00D10786" w:rsidRPr="00A519A6" w:rsidDel="00A519A6">
          <w:rPr>
            <w:rFonts w:ascii="Times New Roman" w:hAnsi="Times New Roman"/>
            <w:b/>
            <w:bCs/>
            <w:color w:val="000000"/>
            <w:sz w:val="28"/>
            <w:szCs w:val="28"/>
            <w:lang w:val="nl-NL"/>
            <w:rPrChange w:id="496" w:author="Tuan" w:date="2014-01-30T08:18:00Z">
              <w:rPr>
                <w:rFonts w:ascii="Times New Roman" w:hAnsi="Times New Roman"/>
                <w:bCs/>
                <w:i/>
                <w:color w:val="000000"/>
                <w:sz w:val="28"/>
                <w:szCs w:val="28"/>
                <w:lang w:val="nl-NL"/>
              </w:rPr>
            </w:rPrChange>
          </w:rPr>
          <w:delText xml:space="preserve">. </w:delText>
        </w:r>
        <w:r w:rsidR="00267082" w:rsidRPr="00A519A6" w:rsidDel="00A519A6">
          <w:rPr>
            <w:rFonts w:ascii="Times New Roman" w:hAnsi="Times New Roman"/>
            <w:b/>
            <w:bCs/>
            <w:color w:val="000000"/>
            <w:sz w:val="28"/>
            <w:szCs w:val="28"/>
            <w:lang w:val="nl-NL"/>
            <w:rPrChange w:id="497" w:author="Tuan" w:date="2014-01-30T08:18:00Z">
              <w:rPr>
                <w:rFonts w:ascii="Times New Roman" w:hAnsi="Times New Roman"/>
                <w:bCs/>
                <w:i/>
                <w:color w:val="000000"/>
                <w:sz w:val="28"/>
                <w:szCs w:val="28"/>
                <w:lang w:val="nl-NL"/>
              </w:rPr>
            </w:rPrChange>
          </w:rPr>
          <w:delText>Kiểm tra c</w:delText>
        </w:r>
        <w:r w:rsidR="00D10786" w:rsidRPr="00A519A6" w:rsidDel="00A519A6">
          <w:rPr>
            <w:rFonts w:ascii="Times New Roman" w:hAnsi="Times New Roman"/>
            <w:b/>
            <w:bCs/>
            <w:color w:val="000000"/>
            <w:sz w:val="28"/>
            <w:szCs w:val="28"/>
            <w:lang w:val="nl-NL"/>
            <w:rPrChange w:id="498" w:author="Tuan" w:date="2014-01-30T08:18:00Z">
              <w:rPr>
                <w:rFonts w:ascii="Times New Roman" w:hAnsi="Times New Roman"/>
                <w:bCs/>
                <w:i/>
                <w:color w:val="000000"/>
                <w:sz w:val="28"/>
                <w:szCs w:val="28"/>
                <w:lang w:val="nl-NL"/>
              </w:rPr>
            </w:rPrChange>
          </w:rPr>
          <w:delText>hất lượng thuốc nhập khẩu</w:delText>
        </w:r>
      </w:del>
    </w:p>
    <w:p w:rsidR="00D10786" w:rsidRPr="00A519A6" w:rsidDel="00A519A6" w:rsidRDefault="00F97B61">
      <w:pPr>
        <w:spacing w:line="288" w:lineRule="auto"/>
        <w:ind w:firstLine="720"/>
        <w:jc w:val="both"/>
        <w:rPr>
          <w:del w:id="499" w:author="Tuan" w:date="2014-01-30T08:18:00Z"/>
          <w:rFonts w:ascii="Times New Roman" w:hAnsi="Times New Roman"/>
          <w:b/>
          <w:bCs/>
          <w:color w:val="000000"/>
          <w:sz w:val="28"/>
          <w:szCs w:val="28"/>
          <w:lang w:val="nl-NL"/>
          <w:rPrChange w:id="500" w:author="Tuan" w:date="2014-01-30T08:18:00Z">
            <w:rPr>
              <w:del w:id="501" w:author="Tuan" w:date="2014-01-30T08:18:00Z"/>
              <w:rFonts w:ascii="Times New Roman" w:hAnsi="Times New Roman"/>
              <w:bCs/>
              <w:i/>
              <w:color w:val="000000"/>
              <w:sz w:val="28"/>
              <w:szCs w:val="28"/>
              <w:lang w:val="nl-NL"/>
            </w:rPr>
          </w:rPrChange>
        </w:rPr>
        <w:pPrChange w:id="502" w:author="Trung Anh" w:date="2014-01-27T12:13:00Z">
          <w:pPr>
            <w:spacing w:line="240" w:lineRule="auto"/>
            <w:ind w:firstLine="720"/>
            <w:jc w:val="both"/>
          </w:pPr>
        </w:pPrChange>
      </w:pPr>
      <w:del w:id="503" w:author="Tuan" w:date="2014-01-30T08:18:00Z">
        <w:r w:rsidRPr="00A519A6" w:rsidDel="00A519A6">
          <w:rPr>
            <w:rFonts w:ascii="Times New Roman" w:hAnsi="Times New Roman"/>
            <w:b/>
            <w:color w:val="000000"/>
            <w:sz w:val="28"/>
            <w:szCs w:val="28"/>
            <w:shd w:val="clear" w:color="auto" w:fill="FFFFFF"/>
            <w:lang w:val="nl-NL"/>
            <w:rPrChange w:id="504" w:author="Tuan" w:date="2014-01-30T08:18:00Z">
              <w:rPr>
                <w:rFonts w:ascii="Times New Roman" w:hAnsi="Times New Roman"/>
                <w:color w:val="000000"/>
                <w:sz w:val="28"/>
                <w:szCs w:val="28"/>
                <w:shd w:val="clear" w:color="auto" w:fill="FFFFFF"/>
                <w:lang w:val="en-US"/>
              </w:rPr>
            </w:rPrChange>
          </w:rPr>
          <w:delText>Việc kiểm tra chất lượng thuốc nhập khẩu chưa được quy định tại Luật dược 2005</w:delText>
        </w:r>
        <w:r w:rsidR="00A77D79" w:rsidRPr="00A519A6" w:rsidDel="00A519A6">
          <w:rPr>
            <w:rFonts w:ascii="Times New Roman" w:hAnsi="Times New Roman"/>
            <w:b/>
            <w:color w:val="000000"/>
            <w:sz w:val="28"/>
            <w:szCs w:val="28"/>
            <w:shd w:val="clear" w:color="auto" w:fill="FFFFFF"/>
            <w:lang w:val="nl-NL"/>
            <w:rPrChange w:id="505" w:author="Tuan" w:date="2014-01-30T08:18:00Z">
              <w:rPr>
                <w:rFonts w:ascii="Times New Roman" w:hAnsi="Times New Roman"/>
                <w:color w:val="000000"/>
                <w:sz w:val="28"/>
                <w:szCs w:val="28"/>
                <w:shd w:val="clear" w:color="auto" w:fill="FFFFFF"/>
                <w:lang w:val="en-US"/>
              </w:rPr>
            </w:rPrChange>
          </w:rPr>
          <w:delText xml:space="preserve">. Khi làm thủ tục thông quan, doanh nghiệp nhập khẩu thuốc, bao bì tiếp xúc trực tiếp với thuốc phải xuất trình Hải quan cửa khẩu bản chính phiếu kiểm nghiệm của cơ sở sản xuất chứng nhận đạt tiêu chuẩn chất lượng cho từng lô thuốc nhập khẩu của nhà sản xuất và  phải chịu trách nhiệm về chất lượng, an toàn của thuốc nhập khẩu theo quy định của Luật Dược, Luật Thương mại và các quy định khác về quản lý chất lượng thuốc hiện hành. </w:delText>
        </w:r>
        <w:r w:rsidR="00444236" w:rsidRPr="00A519A6" w:rsidDel="00A519A6">
          <w:rPr>
            <w:rFonts w:ascii="Times New Roman" w:hAnsi="Times New Roman"/>
            <w:b/>
            <w:color w:val="000000"/>
            <w:sz w:val="28"/>
            <w:szCs w:val="28"/>
            <w:shd w:val="clear" w:color="auto" w:fill="FFFFFF"/>
            <w:lang w:val="nl-NL"/>
            <w:rPrChange w:id="506" w:author="Tuan" w:date="2014-01-30T08:18:00Z">
              <w:rPr>
                <w:rFonts w:ascii="Times New Roman" w:hAnsi="Times New Roman"/>
                <w:color w:val="000000"/>
                <w:sz w:val="28"/>
                <w:szCs w:val="28"/>
                <w:shd w:val="clear" w:color="auto" w:fill="FFFFFF"/>
                <w:lang w:val="en-US"/>
              </w:rPr>
            </w:rPrChange>
          </w:rPr>
          <w:delText>Theo đó, t</w:delText>
        </w:r>
        <w:r w:rsidR="00A77D79" w:rsidRPr="00A519A6" w:rsidDel="00A519A6">
          <w:rPr>
            <w:rFonts w:ascii="Times New Roman" w:hAnsi="Times New Roman"/>
            <w:b/>
            <w:color w:val="000000"/>
            <w:sz w:val="28"/>
            <w:szCs w:val="28"/>
            <w:shd w:val="clear" w:color="auto" w:fill="FFFFFF"/>
            <w:lang w:val="nl-NL"/>
            <w:rPrChange w:id="507" w:author="Tuan" w:date="2014-01-30T08:18:00Z">
              <w:rPr>
                <w:rFonts w:ascii="Times New Roman" w:hAnsi="Times New Roman"/>
                <w:color w:val="000000"/>
                <w:sz w:val="28"/>
                <w:szCs w:val="28"/>
                <w:shd w:val="clear" w:color="auto" w:fill="FFFFFF"/>
                <w:lang w:val="en-US"/>
              </w:rPr>
            </w:rPrChange>
          </w:rPr>
          <w:delText xml:space="preserve">huốc có số đăng ký được nhập khẩu không hạn chế số lượng. Thuốc không có số đăng ký được nhập khẩu </w:delText>
        </w:r>
      </w:del>
      <w:ins w:id="508" w:author="Trung Anh" w:date="2014-01-16T11:26:00Z">
        <w:del w:id="509" w:author="Tuan" w:date="2014-01-30T08:18:00Z">
          <w:r w:rsidR="00A02686" w:rsidRPr="00A519A6" w:rsidDel="00A519A6">
            <w:rPr>
              <w:rFonts w:ascii="Times New Roman" w:hAnsi="Times New Roman"/>
              <w:b/>
              <w:color w:val="000000"/>
              <w:sz w:val="28"/>
              <w:szCs w:val="28"/>
              <w:shd w:val="clear" w:color="auto" w:fill="FFFFFF"/>
              <w:lang w:val="nl-NL"/>
              <w:rPrChange w:id="510" w:author="Tuan" w:date="2014-01-30T08:18:00Z">
                <w:rPr>
                  <w:rFonts w:ascii="Times New Roman" w:hAnsi="Times New Roman"/>
                  <w:color w:val="000000"/>
                  <w:sz w:val="28"/>
                  <w:szCs w:val="28"/>
                  <w:shd w:val="clear" w:color="auto" w:fill="FFFFFF"/>
                  <w:lang w:val="en-US"/>
                </w:rPr>
              </w:rPrChange>
            </w:rPr>
            <w:delText xml:space="preserve">với </w:delText>
          </w:r>
        </w:del>
      </w:ins>
      <w:del w:id="511" w:author="Tuan" w:date="2014-01-30T08:18:00Z">
        <w:r w:rsidR="00444236" w:rsidRPr="00A519A6" w:rsidDel="00A519A6">
          <w:rPr>
            <w:rFonts w:ascii="Times New Roman" w:hAnsi="Times New Roman"/>
            <w:b/>
            <w:color w:val="000000"/>
            <w:sz w:val="28"/>
            <w:szCs w:val="28"/>
            <w:shd w:val="clear" w:color="auto" w:fill="FFFFFF"/>
            <w:lang w:val="nl-NL"/>
            <w:rPrChange w:id="512" w:author="Tuan" w:date="2014-01-30T08:18:00Z">
              <w:rPr>
                <w:rFonts w:ascii="Times New Roman" w:hAnsi="Times New Roman"/>
                <w:color w:val="000000"/>
                <w:sz w:val="28"/>
                <w:szCs w:val="28"/>
                <w:shd w:val="clear" w:color="auto" w:fill="FFFFFF"/>
                <w:lang w:val="en-US"/>
              </w:rPr>
            </w:rPrChange>
          </w:rPr>
          <w:delText>số lượng</w:delText>
        </w:r>
      </w:del>
      <w:ins w:id="513" w:author="Trung Anh" w:date="2014-01-16T11:26:00Z">
        <w:del w:id="514" w:author="Tuan" w:date="2014-01-30T08:18:00Z">
          <w:r w:rsidR="00A02686" w:rsidRPr="00A519A6" w:rsidDel="00A519A6">
            <w:rPr>
              <w:rFonts w:ascii="Times New Roman" w:hAnsi="Times New Roman"/>
              <w:b/>
              <w:color w:val="000000"/>
              <w:sz w:val="28"/>
              <w:szCs w:val="28"/>
              <w:shd w:val="clear" w:color="auto" w:fill="FFFFFF"/>
              <w:lang w:val="nl-NL"/>
              <w:rPrChange w:id="515" w:author="Tuan" w:date="2014-01-30T08:18:00Z">
                <w:rPr>
                  <w:rFonts w:ascii="Times New Roman" w:hAnsi="Times New Roman"/>
                  <w:color w:val="000000"/>
                  <w:sz w:val="28"/>
                  <w:szCs w:val="28"/>
                  <w:shd w:val="clear" w:color="auto" w:fill="FFFFFF"/>
                  <w:lang w:val="en-US"/>
                </w:rPr>
              </w:rPrChange>
            </w:rPr>
            <w:delText xml:space="preserve"> nhất định</w:delText>
          </w:r>
        </w:del>
      </w:ins>
      <w:del w:id="516" w:author="Tuan" w:date="2014-01-30T08:18:00Z">
        <w:r w:rsidR="00444236" w:rsidRPr="00A519A6" w:rsidDel="00A519A6">
          <w:rPr>
            <w:rFonts w:ascii="Times New Roman" w:hAnsi="Times New Roman"/>
            <w:b/>
            <w:color w:val="000000"/>
            <w:sz w:val="28"/>
            <w:szCs w:val="28"/>
            <w:shd w:val="clear" w:color="auto" w:fill="FFFFFF"/>
            <w:lang w:val="nl-NL"/>
            <w:rPrChange w:id="517" w:author="Tuan" w:date="2014-01-30T08:18:00Z">
              <w:rPr>
                <w:rFonts w:ascii="Times New Roman" w:hAnsi="Times New Roman"/>
                <w:color w:val="000000"/>
                <w:sz w:val="28"/>
                <w:szCs w:val="28"/>
                <w:shd w:val="clear" w:color="auto" w:fill="FFFFFF"/>
                <w:lang w:val="en-US"/>
              </w:rPr>
            </w:rPrChange>
          </w:rPr>
          <w:delText xml:space="preserve"> </w:delText>
        </w:r>
        <w:r w:rsidR="00A77D79" w:rsidRPr="00A519A6" w:rsidDel="00A519A6">
          <w:rPr>
            <w:rFonts w:ascii="Times New Roman" w:hAnsi="Times New Roman"/>
            <w:b/>
            <w:color w:val="000000"/>
            <w:sz w:val="28"/>
            <w:szCs w:val="28"/>
            <w:shd w:val="clear" w:color="auto" w:fill="FFFFFF"/>
            <w:lang w:val="nl-NL"/>
            <w:rPrChange w:id="518" w:author="Tuan" w:date="2014-01-30T08:18:00Z">
              <w:rPr>
                <w:rFonts w:ascii="Times New Roman" w:hAnsi="Times New Roman"/>
                <w:color w:val="000000"/>
                <w:sz w:val="28"/>
                <w:szCs w:val="28"/>
                <w:shd w:val="clear" w:color="auto" w:fill="FFFFFF"/>
                <w:lang w:val="en-US"/>
              </w:rPr>
            </w:rPrChange>
          </w:rPr>
          <w:delText xml:space="preserve">và phải xuất trình giấy phép nhập khẩu thuốc không có số đăng ký. </w:delText>
        </w:r>
        <w:r w:rsidR="00444236" w:rsidRPr="00A519A6" w:rsidDel="00A519A6">
          <w:rPr>
            <w:rFonts w:ascii="Times New Roman" w:hAnsi="Times New Roman"/>
            <w:b/>
            <w:color w:val="000000"/>
            <w:sz w:val="28"/>
            <w:szCs w:val="28"/>
            <w:shd w:val="clear" w:color="auto" w:fill="FFFFFF"/>
            <w:lang w:val="nl-NL"/>
            <w:rPrChange w:id="519" w:author="Tuan" w:date="2014-01-30T08:18:00Z">
              <w:rPr>
                <w:rFonts w:ascii="Times New Roman" w:hAnsi="Times New Roman"/>
                <w:color w:val="000000"/>
                <w:sz w:val="28"/>
                <w:szCs w:val="28"/>
                <w:shd w:val="clear" w:color="auto" w:fill="FFFFFF"/>
                <w:lang w:val="en-US"/>
              </w:rPr>
            </w:rPrChange>
          </w:rPr>
          <w:delText xml:space="preserve">Việc quy định như trên không đảm bảo chất lượng thuốc nhập khẩu lưu thông trên thị trường, không theo dõi được đường đi của thuốc, không thống kê được số lượng thuốc nhập khẩu và chưa thống nhất với Luật </w:delText>
        </w:r>
      </w:del>
      <w:ins w:id="520" w:author="Trung Anh" w:date="2014-01-16T11:28:00Z">
        <w:del w:id="521" w:author="Tuan" w:date="2014-01-30T08:18:00Z">
          <w:r w:rsidR="00A02686" w:rsidRPr="00A519A6" w:rsidDel="00A519A6">
            <w:rPr>
              <w:rFonts w:ascii="Times New Roman" w:hAnsi="Times New Roman"/>
              <w:b/>
              <w:color w:val="000000"/>
              <w:sz w:val="28"/>
              <w:szCs w:val="28"/>
              <w:shd w:val="clear" w:color="auto" w:fill="FFFFFF"/>
              <w:lang w:val="nl-NL"/>
              <w:rPrChange w:id="522" w:author="Tuan" w:date="2014-01-30T08:18:00Z">
                <w:rPr>
                  <w:rFonts w:ascii="Times New Roman" w:hAnsi="Times New Roman"/>
                  <w:color w:val="000000"/>
                  <w:sz w:val="28"/>
                  <w:szCs w:val="28"/>
                  <w:shd w:val="clear" w:color="auto" w:fill="FFFFFF"/>
                  <w:lang w:val="en-US"/>
                </w:rPr>
              </w:rPrChange>
            </w:rPr>
            <w:delText xml:space="preserve">chất lượng </w:delText>
          </w:r>
        </w:del>
      </w:ins>
      <w:del w:id="523" w:author="Tuan" w:date="2014-01-30T08:18:00Z">
        <w:r w:rsidR="00444236" w:rsidRPr="00A519A6" w:rsidDel="00A519A6">
          <w:rPr>
            <w:rFonts w:ascii="Times New Roman" w:hAnsi="Times New Roman"/>
            <w:b/>
            <w:color w:val="000000"/>
            <w:sz w:val="28"/>
            <w:szCs w:val="28"/>
            <w:shd w:val="clear" w:color="auto" w:fill="FFFFFF"/>
            <w:lang w:val="nl-NL"/>
            <w:rPrChange w:id="524" w:author="Tuan" w:date="2014-01-30T08:18:00Z">
              <w:rPr>
                <w:rFonts w:ascii="Times New Roman" w:hAnsi="Times New Roman"/>
                <w:color w:val="000000"/>
                <w:sz w:val="28"/>
                <w:szCs w:val="28"/>
                <w:shd w:val="clear" w:color="auto" w:fill="FFFFFF"/>
                <w:lang w:val="en-US"/>
              </w:rPr>
            </w:rPrChange>
          </w:rPr>
          <w:delText>sản phẩm chất lượng hàng hóa</w:delText>
        </w:r>
      </w:del>
      <w:ins w:id="525" w:author="Trung Anh" w:date="2014-01-16T11:27:00Z">
        <w:del w:id="526" w:author="Tuan" w:date="2014-01-30T08:18:00Z">
          <w:r w:rsidR="00A02686" w:rsidRPr="00A519A6" w:rsidDel="00A519A6">
            <w:rPr>
              <w:rFonts w:ascii="Times New Roman" w:hAnsi="Times New Roman"/>
              <w:b/>
              <w:color w:val="000000"/>
              <w:sz w:val="28"/>
              <w:szCs w:val="28"/>
              <w:shd w:val="clear" w:color="auto" w:fill="FFFFFF"/>
              <w:lang w:val="nl-NL"/>
              <w:rPrChange w:id="527" w:author="Tuan" w:date="2014-01-30T08:18:00Z">
                <w:rPr>
                  <w:rFonts w:ascii="Times New Roman" w:hAnsi="Times New Roman"/>
                  <w:color w:val="000000"/>
                  <w:sz w:val="28"/>
                  <w:szCs w:val="28"/>
                  <w:shd w:val="clear" w:color="auto" w:fill="FFFFFF"/>
                  <w:lang w:val="en-US"/>
                </w:rPr>
              </w:rPrChange>
            </w:rPr>
            <w:delText xml:space="preserve"> năm 2008 cũng như không theo dõi được đường đi của thuốc, không thống kế được số l</w:delText>
          </w:r>
        </w:del>
      </w:ins>
      <w:ins w:id="528" w:author="Trung Anh" w:date="2014-01-16T11:28:00Z">
        <w:del w:id="529" w:author="Tuan" w:date="2014-01-30T08:18:00Z">
          <w:r w:rsidR="00A02686" w:rsidRPr="00A519A6" w:rsidDel="00A519A6">
            <w:rPr>
              <w:rFonts w:ascii="Times New Roman" w:hAnsi="Times New Roman"/>
              <w:b/>
              <w:color w:val="000000"/>
              <w:sz w:val="28"/>
              <w:szCs w:val="28"/>
              <w:shd w:val="clear" w:color="auto" w:fill="FFFFFF"/>
              <w:lang w:val="nl-NL"/>
              <w:rPrChange w:id="530" w:author="Tuan" w:date="2014-01-30T08:18:00Z">
                <w:rPr>
                  <w:rFonts w:ascii="Times New Roman" w:hAnsi="Times New Roman"/>
                  <w:color w:val="000000"/>
                  <w:sz w:val="28"/>
                  <w:szCs w:val="28"/>
                  <w:shd w:val="clear" w:color="auto" w:fill="FFFFFF"/>
                  <w:lang w:val="en-US"/>
                </w:rPr>
              </w:rPrChange>
            </w:rPr>
            <w:delText>ượng thuốc nhập khẩu</w:delText>
          </w:r>
        </w:del>
      </w:ins>
      <w:del w:id="531" w:author="Tuan" w:date="2014-01-30T08:18:00Z">
        <w:r w:rsidR="00444236" w:rsidRPr="00A519A6" w:rsidDel="00A519A6">
          <w:rPr>
            <w:rFonts w:ascii="Times New Roman" w:hAnsi="Times New Roman"/>
            <w:b/>
            <w:color w:val="000000"/>
            <w:sz w:val="28"/>
            <w:szCs w:val="28"/>
            <w:shd w:val="clear" w:color="auto" w:fill="FFFFFF"/>
            <w:lang w:val="nl-NL"/>
            <w:rPrChange w:id="532" w:author="Tuan" w:date="2014-01-30T08:18:00Z">
              <w:rPr>
                <w:rFonts w:ascii="Times New Roman" w:hAnsi="Times New Roman"/>
                <w:color w:val="000000"/>
                <w:sz w:val="28"/>
                <w:szCs w:val="28"/>
                <w:shd w:val="clear" w:color="auto" w:fill="FFFFFF"/>
                <w:lang w:val="en-US"/>
              </w:rPr>
            </w:rPrChange>
          </w:rPr>
          <w:delText>.</w:delText>
        </w:r>
        <w:commentRangeEnd w:id="493"/>
        <w:r w:rsidR="00DB0117" w:rsidRPr="00A519A6" w:rsidDel="00A519A6">
          <w:rPr>
            <w:rStyle w:val="CommentReference"/>
            <w:b/>
            <w:rPrChange w:id="533" w:author="Tuan" w:date="2014-01-30T08:18:00Z">
              <w:rPr>
                <w:rStyle w:val="CommentReference"/>
              </w:rPr>
            </w:rPrChange>
          </w:rPr>
          <w:commentReference w:id="493"/>
        </w:r>
      </w:del>
    </w:p>
    <w:p w:rsidR="00D10786" w:rsidRPr="00A519A6" w:rsidRDefault="00444236">
      <w:pPr>
        <w:spacing w:after="60" w:line="288" w:lineRule="auto"/>
        <w:ind w:firstLine="709"/>
        <w:jc w:val="both"/>
        <w:rPr>
          <w:rFonts w:ascii="Cambria" w:hAnsi="Cambria" w:cs="Cambria"/>
          <w:b/>
          <w:sz w:val="28"/>
          <w:szCs w:val="28"/>
          <w:lang w:val="nl-NL"/>
          <w:rPrChange w:id="534" w:author="Tuan" w:date="2014-01-30T08:18:00Z">
            <w:rPr>
              <w:rFonts w:ascii="Cambria" w:hAnsi="Cambria" w:cs="Cambria"/>
              <w:i/>
              <w:sz w:val="28"/>
              <w:szCs w:val="28"/>
              <w:lang w:val="es-ES"/>
            </w:rPr>
          </w:rPrChange>
        </w:rPr>
        <w:pPrChange w:id="535" w:author="Trung Anh" w:date="2014-01-27T12:13:00Z">
          <w:pPr>
            <w:spacing w:after="60" w:line="240" w:lineRule="auto"/>
            <w:ind w:firstLine="709"/>
            <w:jc w:val="both"/>
          </w:pPr>
        </w:pPrChange>
      </w:pPr>
      <w:del w:id="536" w:author="Tuan" w:date="2014-01-30T08:18:00Z">
        <w:r w:rsidRPr="00A519A6" w:rsidDel="00A519A6">
          <w:rPr>
            <w:rFonts w:ascii="Cambria" w:hAnsi="Cambria" w:cs="Cambria"/>
            <w:b/>
            <w:sz w:val="28"/>
            <w:szCs w:val="28"/>
            <w:lang w:val="nl-NL"/>
            <w:rPrChange w:id="537" w:author="Tuan" w:date="2014-01-30T08:18:00Z">
              <w:rPr>
                <w:rFonts w:ascii="Cambria" w:hAnsi="Cambria" w:cs="Cambria"/>
                <w:i/>
                <w:sz w:val="28"/>
                <w:szCs w:val="28"/>
                <w:lang w:val="es-ES"/>
              </w:rPr>
            </w:rPrChange>
          </w:rPr>
          <w:delText>6</w:delText>
        </w:r>
      </w:del>
      <w:r w:rsidR="00D10786" w:rsidRPr="00A519A6">
        <w:rPr>
          <w:rFonts w:ascii="Times New Roman" w:hAnsi="Times New Roman"/>
          <w:b/>
          <w:sz w:val="28"/>
          <w:szCs w:val="28"/>
          <w:lang w:val="nl-NL"/>
          <w:rPrChange w:id="538" w:author="Tuan" w:date="2014-01-30T08:18:00Z">
            <w:rPr>
              <w:rFonts w:ascii="Times New Roman" w:hAnsi="Times New Roman"/>
              <w:i/>
              <w:sz w:val="28"/>
              <w:szCs w:val="28"/>
              <w:lang w:val="es-ES"/>
            </w:rPr>
          </w:rPrChange>
        </w:rPr>
        <w:t>. Thời hạn cấp số đăng ký thuốc</w:t>
      </w:r>
    </w:p>
    <w:p w:rsidR="00A02686" w:rsidRPr="00A02686" w:rsidRDefault="00A02686" w:rsidP="00FA0F5A">
      <w:pPr>
        <w:spacing w:before="60" w:after="0" w:line="288" w:lineRule="auto"/>
        <w:ind w:firstLine="720"/>
        <w:jc w:val="both"/>
        <w:rPr>
          <w:ins w:id="539" w:author="Trung Anh" w:date="2014-01-16T11:30:00Z"/>
          <w:rFonts w:ascii="Times New Roman" w:eastAsia="Times New Roman" w:hAnsi="Times New Roman"/>
          <w:i/>
          <w:sz w:val="28"/>
          <w:szCs w:val="28"/>
          <w:lang w:val="nl-NL"/>
        </w:rPr>
      </w:pPr>
      <w:ins w:id="540" w:author="Trung Anh" w:date="2014-01-16T11:30:00Z">
        <w:r w:rsidRPr="00A02686">
          <w:rPr>
            <w:rFonts w:ascii="Times New Roman" w:eastAsia="Times New Roman" w:hAnsi="Times New Roman"/>
            <w:sz w:val="28"/>
            <w:szCs w:val="28"/>
            <w:lang w:val="nl-NL"/>
          </w:rPr>
          <w:t xml:space="preserve">Điều 35 Luật dược 2005 quy định </w:t>
        </w:r>
        <w:r w:rsidRPr="00A02686">
          <w:rPr>
            <w:rFonts w:ascii="Times New Roman" w:eastAsia="Times New Roman" w:hAnsi="Times New Roman"/>
            <w:i/>
            <w:sz w:val="28"/>
            <w:szCs w:val="28"/>
            <w:lang w:val="nl-NL"/>
          </w:rPr>
          <w:t>“trong thời hạn sáu tháng kể từ ngày nhận đủ hồ sơ hợp lệ, Bộ trưởng Bộ Y tế cấp số đăng ký thuốc; trường hợp không cấp phải có văn bản trả lời và nêu rõ lý do”.</w:t>
        </w:r>
      </w:ins>
    </w:p>
    <w:p w:rsidR="00A02686" w:rsidRPr="00A02686" w:rsidRDefault="00A02686" w:rsidP="00654B7D">
      <w:pPr>
        <w:spacing w:before="60" w:after="0" w:line="288" w:lineRule="auto"/>
        <w:ind w:firstLine="720"/>
        <w:jc w:val="both"/>
        <w:rPr>
          <w:ins w:id="541" w:author="Trung Anh" w:date="2014-01-16T11:30:00Z"/>
          <w:rFonts w:ascii="Times New Roman" w:eastAsia="Times New Roman" w:hAnsi="Times New Roman"/>
          <w:sz w:val="28"/>
          <w:szCs w:val="28"/>
          <w:lang w:val="nl-NL"/>
        </w:rPr>
      </w:pPr>
      <w:ins w:id="542" w:author="Trung Anh" w:date="2014-01-16T11:30:00Z">
        <w:r w:rsidRPr="00A02686">
          <w:rPr>
            <w:rFonts w:ascii="Times New Roman" w:eastAsia="Times New Roman" w:hAnsi="Times New Roman"/>
            <w:sz w:val="28"/>
            <w:szCs w:val="28"/>
            <w:lang w:val="nl-NL"/>
          </w:rPr>
          <w:t xml:space="preserve">Quy định về thời hạn cấp số đăng ký nêu trên được áp dụng chung cho tất cả các loại thuốc đăng ký </w:t>
        </w:r>
      </w:ins>
      <w:ins w:id="543" w:author="Tuan" w:date="2014-01-30T08:18:00Z">
        <w:r w:rsidR="00A519A6">
          <w:rPr>
            <w:rFonts w:ascii="Times New Roman" w:eastAsia="Times New Roman" w:hAnsi="Times New Roman"/>
            <w:sz w:val="28"/>
            <w:szCs w:val="28"/>
            <w:lang w:val="nl-NL"/>
          </w:rPr>
          <w:t xml:space="preserve">là </w:t>
        </w:r>
      </w:ins>
      <w:ins w:id="544" w:author="Trung Anh" w:date="2014-01-16T11:30:00Z">
        <w:r w:rsidRPr="00A02686">
          <w:rPr>
            <w:rFonts w:ascii="Times New Roman" w:eastAsia="Times New Roman" w:hAnsi="Times New Roman"/>
            <w:sz w:val="28"/>
            <w:szCs w:val="28"/>
            <w:lang w:val="nl-NL"/>
          </w:rPr>
          <w:t xml:space="preserve">không phù hợp với sự khác nhau về mức độ yêu cầu thẩm định hồ sơ giữa thuốc mới - thuốc phát minh và thuốc generic và không bảo đảm được thời gian thẩm định xét duyệt thuốc, đặc biệt là thuốc mới. </w:t>
        </w:r>
      </w:ins>
    </w:p>
    <w:p w:rsidR="0045683C" w:rsidRDefault="00A02686">
      <w:pPr>
        <w:spacing w:before="60" w:after="0" w:line="288" w:lineRule="auto"/>
        <w:ind w:firstLine="720"/>
        <w:jc w:val="both"/>
        <w:rPr>
          <w:ins w:id="545" w:author="Trung Anh" w:date="2014-01-16T12:26:00Z"/>
          <w:rFonts w:ascii="Times New Roman" w:eastAsia="Times New Roman" w:hAnsi="Times New Roman"/>
          <w:sz w:val="28"/>
          <w:szCs w:val="28"/>
          <w:lang w:val="nl-NL"/>
        </w:rPr>
        <w:pPrChange w:id="546" w:author="Trung Anh" w:date="2014-01-27T12:13:00Z">
          <w:pPr>
            <w:spacing w:after="60" w:line="240" w:lineRule="auto"/>
            <w:ind w:firstLine="720"/>
            <w:jc w:val="both"/>
          </w:pPr>
        </w:pPrChange>
      </w:pPr>
      <w:ins w:id="547" w:author="Trung Anh" w:date="2014-01-16T11:30:00Z">
        <w:r w:rsidRPr="00A02686">
          <w:rPr>
            <w:rFonts w:ascii="Times New Roman" w:eastAsia="Times New Roman" w:hAnsi="Times New Roman"/>
            <w:sz w:val="28"/>
            <w:szCs w:val="28"/>
            <w:lang w:val="nl-NL"/>
          </w:rPr>
          <w:t>Thực tế tại Việt Nam cho thấy thời hạn xét duyệt hồ sơ đăng ký thuốc trong 06 tháng là không khả thi, đặc biệt đối với các thuốc mới và hiện nay</w:t>
        </w:r>
      </w:ins>
      <w:ins w:id="548" w:author="Tuan" w:date="2014-01-30T08:18:00Z">
        <w:r w:rsidR="00A519A6">
          <w:rPr>
            <w:rFonts w:ascii="Times New Roman" w:eastAsia="Times New Roman" w:hAnsi="Times New Roman"/>
            <w:sz w:val="28"/>
            <w:szCs w:val="28"/>
            <w:lang w:val="nl-NL"/>
          </w:rPr>
          <w:t>,</w:t>
        </w:r>
      </w:ins>
      <w:ins w:id="549" w:author="Trung Anh" w:date="2014-01-16T11:30:00Z">
        <w:r w:rsidRPr="00A02686">
          <w:rPr>
            <w:rFonts w:ascii="Times New Roman" w:eastAsia="Times New Roman" w:hAnsi="Times New Roman"/>
            <w:sz w:val="28"/>
            <w:szCs w:val="28"/>
            <w:lang w:val="nl-NL"/>
          </w:rPr>
          <w:t xml:space="preserve"> các yêu cầu về hồ sơ đăng ký thuốc của Việt Nam đã hội nhập với khu vực ASEAN. </w:t>
        </w:r>
        <w:r w:rsidRPr="00A519A6">
          <w:rPr>
            <w:rFonts w:ascii="Times New Roman" w:eastAsia="Times New Roman" w:hAnsi="Times New Roman"/>
            <w:sz w:val="28"/>
            <w:szCs w:val="28"/>
            <w:lang w:val="nl-NL"/>
            <w:rPrChange w:id="550" w:author="Tuan" w:date="2014-01-30T08:08:00Z">
              <w:rPr>
                <w:rFonts w:ascii="Times New Roman" w:eastAsia="Times New Roman" w:hAnsi="Times New Roman"/>
                <w:sz w:val="28"/>
                <w:szCs w:val="28"/>
                <w:lang w:val="en-US"/>
              </w:rPr>
            </w:rPrChange>
          </w:rPr>
          <w:t>Theo lộ trình hòa hợp khu vực ASEAN, hồ sơ đăng ký thuốc nói chung hiện đang áp dụng theo bộ hồ sơ kỹ thuật chung của ASEAN trong đó có các yêu cầu rất chi tiết</w:t>
        </w:r>
        <w:del w:id="551" w:author="Tuan" w:date="2014-01-30T08:18:00Z">
          <w:r w:rsidRPr="00A519A6" w:rsidDel="00A519A6">
            <w:rPr>
              <w:rFonts w:ascii="Times New Roman" w:eastAsia="Times New Roman" w:hAnsi="Times New Roman"/>
              <w:sz w:val="28"/>
              <w:szCs w:val="28"/>
              <w:lang w:val="nl-NL"/>
              <w:rPrChange w:id="552" w:author="Tuan" w:date="2014-01-30T08:08:00Z">
                <w:rPr>
                  <w:rFonts w:ascii="Times New Roman" w:eastAsia="Times New Roman" w:hAnsi="Times New Roman"/>
                  <w:sz w:val="28"/>
                  <w:szCs w:val="28"/>
                  <w:lang w:val="en-US"/>
                </w:rPr>
              </w:rPrChange>
            </w:rPr>
            <w:delText>,</w:delText>
          </w:r>
        </w:del>
        <w:r w:rsidRPr="00A519A6">
          <w:rPr>
            <w:rFonts w:ascii="Times New Roman" w:eastAsia="Times New Roman" w:hAnsi="Times New Roman"/>
            <w:sz w:val="28"/>
            <w:szCs w:val="28"/>
            <w:lang w:val="nl-NL"/>
            <w:rPrChange w:id="553" w:author="Tuan" w:date="2014-01-30T08:08:00Z">
              <w:rPr>
                <w:rFonts w:ascii="Times New Roman" w:eastAsia="Times New Roman" w:hAnsi="Times New Roman"/>
                <w:sz w:val="28"/>
                <w:szCs w:val="28"/>
                <w:lang w:val="en-US"/>
              </w:rPr>
            </w:rPrChange>
          </w:rPr>
          <w:t xml:space="preserve"> như: dữ liệu nghiên cứu trong quá trình phát triển và thực hiện sản phẩm của từng thời điểm; đối với thuốc mới, yêu cầu phải cung cấp đầy đủ dữ liệu nghiên cứu lâm sàng đã tiến hành thử nghiệm tại nước ngoài. Trong trường hợp cần thiết, còn phải tiến hành thử lâm sàng ở Việt Nam. </w:t>
        </w:r>
        <w:r w:rsidRPr="00A02686">
          <w:rPr>
            <w:rFonts w:ascii="Times New Roman" w:eastAsia="Times New Roman" w:hAnsi="Times New Roman"/>
            <w:sz w:val="28"/>
            <w:szCs w:val="28"/>
            <w:lang w:val="nl-NL"/>
          </w:rPr>
          <w:t xml:space="preserve">Vì vậy, để </w:t>
        </w:r>
      </w:ins>
      <w:ins w:id="554" w:author="Tuan" w:date="2014-01-30T08:19:00Z">
        <w:r w:rsidR="00A519A6" w:rsidRPr="00A02686">
          <w:rPr>
            <w:rFonts w:ascii="Times New Roman" w:eastAsia="Times New Roman" w:hAnsi="Times New Roman"/>
            <w:sz w:val="28"/>
            <w:szCs w:val="28"/>
            <w:lang w:val="nl-NL"/>
          </w:rPr>
          <w:t xml:space="preserve">bảo </w:t>
        </w:r>
      </w:ins>
      <w:ins w:id="555" w:author="Trung Anh" w:date="2014-01-16T11:30:00Z">
        <w:r w:rsidRPr="00A02686">
          <w:rPr>
            <w:rFonts w:ascii="Times New Roman" w:eastAsia="Times New Roman" w:hAnsi="Times New Roman"/>
            <w:sz w:val="28"/>
            <w:szCs w:val="28"/>
            <w:lang w:val="nl-NL"/>
          </w:rPr>
          <w:t xml:space="preserve">đảm </w:t>
        </w:r>
        <w:del w:id="556" w:author="Tuan" w:date="2014-01-30T08:19:00Z">
          <w:r w:rsidRPr="00A02686" w:rsidDel="00A519A6">
            <w:rPr>
              <w:rFonts w:ascii="Times New Roman" w:eastAsia="Times New Roman" w:hAnsi="Times New Roman"/>
              <w:sz w:val="28"/>
              <w:szCs w:val="28"/>
              <w:lang w:val="nl-NL"/>
            </w:rPr>
            <w:delText xml:space="preserve">bảo </w:delText>
          </w:r>
        </w:del>
        <w:r w:rsidRPr="00A02686">
          <w:rPr>
            <w:rFonts w:ascii="Times New Roman" w:eastAsia="Times New Roman" w:hAnsi="Times New Roman"/>
            <w:sz w:val="28"/>
            <w:szCs w:val="28"/>
            <w:lang w:val="nl-NL"/>
          </w:rPr>
          <w:t>chất lượng thẩm định,</w:t>
        </w:r>
        <w:r w:rsidRPr="00A519A6">
          <w:rPr>
            <w:rFonts w:ascii="Times New Roman" w:eastAsia="Times New Roman" w:hAnsi="Times New Roman"/>
            <w:sz w:val="28"/>
            <w:szCs w:val="28"/>
            <w:lang w:val="nl-NL"/>
            <w:rPrChange w:id="557" w:author="Tuan" w:date="2014-01-30T08:08:00Z">
              <w:rPr>
                <w:rFonts w:ascii="Times New Roman" w:eastAsia="Times New Roman" w:hAnsi="Times New Roman"/>
                <w:sz w:val="28"/>
                <w:szCs w:val="28"/>
                <w:lang w:val="en-US"/>
              </w:rPr>
            </w:rPrChange>
          </w:rPr>
          <w:t xml:space="preserve"> có đủ thời gian để xem xét, đánh giá trước khi cấp số đăng ký lưu hành thuốc</w:t>
        </w:r>
        <w:r w:rsidRPr="00A02686">
          <w:rPr>
            <w:rFonts w:ascii="Times New Roman" w:eastAsia="Times New Roman" w:hAnsi="Times New Roman"/>
            <w:sz w:val="28"/>
            <w:szCs w:val="28"/>
            <w:lang w:val="nl-NL"/>
          </w:rPr>
          <w:t xml:space="preserve">, </w:t>
        </w:r>
      </w:ins>
      <w:ins w:id="558" w:author="Tuan" w:date="2014-01-30T08:19:00Z">
        <w:r w:rsidR="00A519A6" w:rsidRPr="00A02686">
          <w:rPr>
            <w:rFonts w:ascii="Times New Roman" w:eastAsia="Times New Roman" w:hAnsi="Times New Roman"/>
            <w:sz w:val="28"/>
            <w:szCs w:val="28"/>
            <w:lang w:val="nl-NL"/>
          </w:rPr>
          <w:t xml:space="preserve">bảo </w:t>
        </w:r>
      </w:ins>
      <w:ins w:id="559" w:author="Trung Anh" w:date="2014-01-16T11:30:00Z">
        <w:r w:rsidRPr="00A02686">
          <w:rPr>
            <w:rFonts w:ascii="Times New Roman" w:eastAsia="Times New Roman" w:hAnsi="Times New Roman"/>
            <w:sz w:val="28"/>
            <w:szCs w:val="28"/>
            <w:lang w:val="nl-NL"/>
          </w:rPr>
          <w:t xml:space="preserve">đảm </w:t>
        </w:r>
        <w:del w:id="560" w:author="Tuan" w:date="2014-01-30T08:19:00Z">
          <w:r w:rsidRPr="00A02686" w:rsidDel="00A519A6">
            <w:rPr>
              <w:rFonts w:ascii="Times New Roman" w:eastAsia="Times New Roman" w:hAnsi="Times New Roman"/>
              <w:sz w:val="28"/>
              <w:szCs w:val="28"/>
              <w:lang w:val="nl-NL"/>
            </w:rPr>
            <w:delText xml:space="preserve">bảo </w:delText>
          </w:r>
        </w:del>
        <w:r w:rsidRPr="00A02686">
          <w:rPr>
            <w:rFonts w:ascii="Times New Roman" w:eastAsia="Times New Roman" w:hAnsi="Times New Roman"/>
            <w:sz w:val="28"/>
            <w:szCs w:val="28"/>
            <w:lang w:val="nl-NL"/>
          </w:rPr>
          <w:t xml:space="preserve">thuốc được cấp phép lưu hành đáp ứng 03 tiêu chí an toàn, hiệu quả và chất lượng, thời hạn cấp số đăng ký cần nghiên cứu lại cho phù hợp hơn. </w:t>
        </w:r>
      </w:ins>
    </w:p>
    <w:p w:rsidR="00D10786" w:rsidRPr="00A519A6" w:rsidDel="00A02686" w:rsidRDefault="00444236">
      <w:pPr>
        <w:spacing w:after="60" w:line="288" w:lineRule="auto"/>
        <w:ind w:firstLine="709"/>
        <w:jc w:val="both"/>
        <w:rPr>
          <w:del w:id="561" w:author="Trung Anh" w:date="2014-01-16T11:30:00Z"/>
          <w:rFonts w:ascii="Times New Roman" w:hAnsi="Times New Roman"/>
          <w:b/>
          <w:sz w:val="28"/>
          <w:szCs w:val="28"/>
          <w:lang w:val="nl-NL"/>
          <w:rPrChange w:id="562" w:author="Tuan" w:date="2014-01-30T08:19:00Z">
            <w:rPr>
              <w:del w:id="563" w:author="Trung Anh" w:date="2014-01-16T11:30:00Z"/>
              <w:rFonts w:ascii="Times New Roman" w:hAnsi="Times New Roman"/>
              <w:sz w:val="28"/>
              <w:szCs w:val="28"/>
              <w:lang w:val="nl-NL"/>
            </w:rPr>
          </w:rPrChange>
        </w:rPr>
        <w:pPrChange w:id="564" w:author="Trung Anh" w:date="2014-01-27T12:13:00Z">
          <w:pPr>
            <w:spacing w:after="60" w:line="240" w:lineRule="auto"/>
            <w:ind w:firstLine="709"/>
            <w:jc w:val="both"/>
          </w:pPr>
        </w:pPrChange>
      </w:pPr>
      <w:del w:id="565" w:author="Trung Anh" w:date="2014-01-16T11:30:00Z">
        <w:r w:rsidRPr="00A519A6" w:rsidDel="00A02686">
          <w:rPr>
            <w:rFonts w:ascii="Times New Roman" w:hAnsi="Times New Roman"/>
            <w:b/>
            <w:sz w:val="28"/>
            <w:szCs w:val="28"/>
            <w:lang w:val="nl-NL"/>
            <w:rPrChange w:id="566" w:author="Tuan" w:date="2014-01-30T08:19:00Z">
              <w:rPr>
                <w:rFonts w:ascii="Times New Roman" w:hAnsi="Times New Roman"/>
                <w:sz w:val="28"/>
                <w:szCs w:val="28"/>
                <w:lang w:val="nl-NL"/>
              </w:rPr>
            </w:rPrChange>
          </w:rPr>
          <w:delText xml:space="preserve">Quy định về thời hạn số đăng ký thuốc trong 6 tháng kể từ ngày nhận đủ hồ sơ hợp lệ mà không phải phân loại đăng ký (Thuốc mới, thuốc generic) nên không đảm bảo tính </w:delText>
        </w:r>
        <w:commentRangeStart w:id="567"/>
        <w:r w:rsidRPr="00A519A6" w:rsidDel="00A02686">
          <w:rPr>
            <w:rFonts w:ascii="Times New Roman" w:hAnsi="Times New Roman"/>
            <w:b/>
            <w:sz w:val="28"/>
            <w:szCs w:val="28"/>
            <w:lang w:val="nl-NL"/>
            <w:rPrChange w:id="568" w:author="Tuan" w:date="2014-01-30T08:19:00Z">
              <w:rPr>
                <w:rFonts w:ascii="Times New Roman" w:hAnsi="Times New Roman"/>
                <w:sz w:val="28"/>
                <w:szCs w:val="28"/>
                <w:lang w:val="nl-NL"/>
              </w:rPr>
            </w:rPrChange>
          </w:rPr>
          <w:delText>khả thi của quy định</w:delText>
        </w:r>
        <w:commentRangeEnd w:id="567"/>
        <w:r w:rsidR="00DB0117" w:rsidRPr="00A519A6" w:rsidDel="00A02686">
          <w:rPr>
            <w:rStyle w:val="CommentReference"/>
            <w:b/>
            <w:rPrChange w:id="569" w:author="Tuan" w:date="2014-01-30T08:19:00Z">
              <w:rPr>
                <w:rStyle w:val="CommentReference"/>
              </w:rPr>
            </w:rPrChange>
          </w:rPr>
          <w:commentReference w:id="567"/>
        </w:r>
      </w:del>
    </w:p>
    <w:p w:rsidR="00D10786" w:rsidRPr="00A519A6" w:rsidRDefault="00A519A6">
      <w:pPr>
        <w:spacing w:after="60" w:line="288" w:lineRule="auto"/>
        <w:ind w:firstLine="720"/>
        <w:jc w:val="both"/>
        <w:rPr>
          <w:rFonts w:ascii="Times New Roman" w:hAnsi="Times New Roman"/>
          <w:b/>
          <w:color w:val="000000"/>
          <w:sz w:val="28"/>
          <w:szCs w:val="28"/>
          <w:lang w:val="nl-NL"/>
          <w:rPrChange w:id="570" w:author="Tuan" w:date="2014-01-30T08:19:00Z">
            <w:rPr>
              <w:rFonts w:ascii="Times New Roman" w:hAnsi="Times New Roman"/>
              <w:i/>
              <w:color w:val="000000"/>
              <w:sz w:val="28"/>
              <w:szCs w:val="28"/>
              <w:lang w:val="nl-NL"/>
            </w:rPr>
          </w:rPrChange>
        </w:rPr>
        <w:pPrChange w:id="571" w:author="Trung Anh" w:date="2014-01-27T12:13:00Z">
          <w:pPr>
            <w:spacing w:after="60" w:line="240" w:lineRule="auto"/>
            <w:ind w:firstLine="720"/>
            <w:jc w:val="both"/>
          </w:pPr>
        </w:pPrChange>
      </w:pPr>
      <w:ins w:id="572" w:author="Tuan" w:date="2014-01-30T08:19:00Z">
        <w:r w:rsidRPr="00A519A6">
          <w:rPr>
            <w:rFonts w:ascii="Cambria" w:hAnsi="Cambria" w:cs="Cambria"/>
            <w:b/>
            <w:color w:val="000000"/>
            <w:sz w:val="28"/>
            <w:szCs w:val="28"/>
            <w:lang w:val="nl-NL"/>
            <w:rPrChange w:id="573" w:author="Tuan" w:date="2014-01-30T08:19:00Z">
              <w:rPr>
                <w:rFonts w:ascii="Cambria" w:hAnsi="Cambria" w:cs="Cambria"/>
                <w:i/>
                <w:color w:val="000000"/>
                <w:sz w:val="28"/>
                <w:szCs w:val="28"/>
                <w:lang w:val="nl-NL"/>
              </w:rPr>
            </w:rPrChange>
          </w:rPr>
          <w:t>5</w:t>
        </w:r>
      </w:ins>
      <w:commentRangeStart w:id="574"/>
      <w:del w:id="575" w:author="Tuan" w:date="2014-01-30T08:19:00Z">
        <w:r w:rsidR="00444236" w:rsidRPr="00A519A6" w:rsidDel="00A519A6">
          <w:rPr>
            <w:rFonts w:ascii="Cambria" w:hAnsi="Cambria" w:cs="Cambria"/>
            <w:b/>
            <w:color w:val="000000"/>
            <w:sz w:val="28"/>
            <w:szCs w:val="28"/>
            <w:lang w:val="nl-NL"/>
            <w:rPrChange w:id="576" w:author="Tuan" w:date="2014-01-30T08:19:00Z">
              <w:rPr>
                <w:rFonts w:ascii="Cambria" w:hAnsi="Cambria" w:cs="Cambria"/>
                <w:i/>
                <w:color w:val="000000"/>
                <w:sz w:val="28"/>
                <w:szCs w:val="28"/>
                <w:lang w:val="nl-NL"/>
              </w:rPr>
            </w:rPrChange>
          </w:rPr>
          <w:delText>7</w:delText>
        </w:r>
      </w:del>
      <w:r w:rsidR="00D10786" w:rsidRPr="00A519A6">
        <w:rPr>
          <w:rFonts w:ascii="Times New Roman" w:hAnsi="Times New Roman"/>
          <w:b/>
          <w:color w:val="000000"/>
          <w:sz w:val="28"/>
          <w:szCs w:val="28"/>
          <w:lang w:val="nl-NL"/>
          <w:rPrChange w:id="577" w:author="Tuan" w:date="2014-01-30T08:19:00Z">
            <w:rPr>
              <w:rFonts w:ascii="Times New Roman" w:hAnsi="Times New Roman"/>
              <w:i/>
              <w:color w:val="000000"/>
              <w:sz w:val="28"/>
              <w:szCs w:val="28"/>
              <w:lang w:val="nl-NL"/>
            </w:rPr>
          </w:rPrChange>
        </w:rPr>
        <w:t>. Công tác dược lâm sàng</w:t>
      </w:r>
    </w:p>
    <w:p w:rsidR="0045683C" w:rsidRPr="00AB5A4F" w:rsidRDefault="0045683C">
      <w:pPr>
        <w:spacing w:after="60" w:line="288" w:lineRule="auto"/>
        <w:ind w:firstLine="720"/>
        <w:jc w:val="both"/>
        <w:rPr>
          <w:ins w:id="578" w:author="Trung Anh" w:date="2014-01-16T12:29:00Z"/>
          <w:rFonts w:ascii="Times New Roman" w:hAnsi="Times New Roman"/>
          <w:color w:val="000000"/>
          <w:sz w:val="28"/>
          <w:szCs w:val="28"/>
          <w:lang w:val="nl-NL"/>
        </w:rPr>
        <w:pPrChange w:id="579" w:author="Trung Anh" w:date="2014-01-27T12:13:00Z">
          <w:pPr>
            <w:spacing w:after="60"/>
            <w:ind w:firstLine="720"/>
            <w:jc w:val="both"/>
          </w:pPr>
        </w:pPrChange>
      </w:pPr>
      <w:ins w:id="580" w:author="Trung Anh" w:date="2014-01-16T12:29:00Z">
        <w:r w:rsidRPr="00AB5A4F">
          <w:rPr>
            <w:rFonts w:ascii="Times New Roman" w:hAnsi="Times New Roman"/>
            <w:color w:val="000000"/>
            <w:sz w:val="28"/>
            <w:szCs w:val="28"/>
            <w:lang w:val="nl-NL"/>
          </w:rPr>
          <w:t>Sử dụng đúng thuốc và phù hợp, nhằm tối ưu hoá hiệu quả lâm sàng của thuốc và có hiệu quả điều trị tốt nhất cho từng người bệnh là mục tiêu của dược lâm sàng.</w:t>
        </w:r>
      </w:ins>
    </w:p>
    <w:p w:rsidR="0045683C" w:rsidRPr="00AB5A4F" w:rsidRDefault="0045683C">
      <w:pPr>
        <w:spacing w:after="60" w:line="288" w:lineRule="auto"/>
        <w:ind w:firstLine="720"/>
        <w:jc w:val="both"/>
        <w:rPr>
          <w:ins w:id="581" w:author="Trung Anh" w:date="2014-01-16T12:29:00Z"/>
          <w:rFonts w:ascii="Times New Roman" w:hAnsi="Times New Roman"/>
          <w:color w:val="000000"/>
          <w:sz w:val="28"/>
          <w:szCs w:val="28"/>
          <w:lang w:val="nl-NL"/>
        </w:rPr>
        <w:pPrChange w:id="582" w:author="Trung Anh" w:date="2014-01-27T12:13:00Z">
          <w:pPr>
            <w:spacing w:after="60"/>
            <w:ind w:firstLine="720"/>
            <w:jc w:val="both"/>
          </w:pPr>
        </w:pPrChange>
      </w:pPr>
      <w:ins w:id="583" w:author="Trung Anh" w:date="2014-01-16T12:29:00Z">
        <w:r w:rsidRPr="00AB5A4F">
          <w:rPr>
            <w:rFonts w:ascii="Times New Roman" w:hAnsi="Times New Roman"/>
            <w:color w:val="000000"/>
            <w:sz w:val="28"/>
            <w:szCs w:val="28"/>
            <w:lang w:val="nl-NL"/>
          </w:rPr>
          <w:t>Tại các cơ sở khám chữa bệnh, công tác dược lâm sàng bao gồm nhiều hoạt động, từ lên kế hoạch dự trù mua thuốc phù hợp với mô hình bệnh tật, quản lý việc kê đơn hợp lý, giám sát sử dụng thuốc, bình bệnh án để các thầy thuốc học tập và trao đổi về cách sử dụng thuốc hợp lý, thông tin thuốc và theo dõi phản ứng có hại của thuốc (ADR), chọn lựa danh mục thuốc phù hợp với điều kiện kinh tế của từng vùng miền để người bệnh không phải dùng thuốc đắt tiền mà lại hiệu quả nhất. Vì vậy, nếu công tác dược lâm sàng được coi trọng thì người bệnh sẽ được chăm sóc bằng thuốc tốt nhất mà lại kinh tế. Khoa dược không chỉ là cái kho giữ thuốc và cấp phát thuốc theo yêu cầu của bác sĩ.</w:t>
        </w:r>
      </w:ins>
    </w:p>
    <w:p w:rsidR="0045683C" w:rsidRPr="00B743A1" w:rsidRDefault="0045683C">
      <w:pPr>
        <w:spacing w:after="60" w:line="288" w:lineRule="auto"/>
        <w:ind w:firstLine="720"/>
        <w:jc w:val="both"/>
        <w:rPr>
          <w:ins w:id="584" w:author="Trung Anh" w:date="2014-01-16T12:29:00Z"/>
          <w:rFonts w:ascii="Times New Roman" w:hAnsi="Times New Roman"/>
          <w:color w:val="000000"/>
          <w:sz w:val="28"/>
          <w:szCs w:val="28"/>
          <w:lang w:val="nl-NL"/>
        </w:rPr>
        <w:pPrChange w:id="585" w:author="Trung Anh" w:date="2014-01-27T12:13:00Z">
          <w:pPr>
            <w:spacing w:after="60" w:line="240" w:lineRule="auto"/>
            <w:ind w:firstLine="720"/>
            <w:jc w:val="both"/>
          </w:pPr>
        </w:pPrChange>
      </w:pPr>
      <w:ins w:id="586" w:author="Trung Anh" w:date="2014-01-16T12:29:00Z">
        <w:r w:rsidRPr="00B743A1">
          <w:rPr>
            <w:rFonts w:ascii="Times New Roman" w:hAnsi="Times New Roman"/>
            <w:color w:val="000000"/>
            <w:sz w:val="28"/>
            <w:szCs w:val="28"/>
            <w:lang w:val="nl-NL"/>
          </w:rPr>
          <w:t>Tuy nhiên Lu</w:t>
        </w:r>
        <w:r w:rsidRPr="00AB5A4F">
          <w:rPr>
            <w:rFonts w:ascii="Times New Roman" w:hAnsi="Times New Roman"/>
            <w:color w:val="000000"/>
            <w:sz w:val="28"/>
            <w:szCs w:val="28"/>
            <w:lang w:val="nl-NL"/>
          </w:rPr>
          <w:t>ật dược 2005 chưa có quy định về công tác dược lâm sàng.</w:t>
        </w:r>
        <w:r w:rsidRPr="00AB5A4F">
          <w:rPr>
            <w:rStyle w:val="CommentReference"/>
            <w:rFonts w:ascii="Times New Roman" w:hAnsi="Times New Roman"/>
          </w:rPr>
          <w:commentReference w:id="587"/>
        </w:r>
      </w:ins>
    </w:p>
    <w:p w:rsidR="00D10786" w:rsidRPr="00A519A6" w:rsidDel="0045683C" w:rsidRDefault="00444236">
      <w:pPr>
        <w:spacing w:after="60" w:line="288" w:lineRule="auto"/>
        <w:ind w:firstLine="720"/>
        <w:jc w:val="both"/>
        <w:rPr>
          <w:del w:id="588" w:author="Trung Anh" w:date="2014-01-16T12:29:00Z"/>
          <w:rFonts w:ascii="Times New Roman" w:hAnsi="Times New Roman"/>
          <w:b/>
          <w:color w:val="000000"/>
          <w:sz w:val="28"/>
          <w:szCs w:val="28"/>
          <w:lang w:val="nl-NL"/>
          <w:rPrChange w:id="589" w:author="Tuan" w:date="2014-01-30T08:20:00Z">
            <w:rPr>
              <w:del w:id="590" w:author="Trung Anh" w:date="2014-01-16T12:29:00Z"/>
              <w:rFonts w:ascii="Times New Roman" w:hAnsi="Times New Roman"/>
              <w:color w:val="000000"/>
              <w:sz w:val="28"/>
              <w:szCs w:val="28"/>
              <w:lang w:val="nl-NL"/>
            </w:rPr>
          </w:rPrChange>
        </w:rPr>
        <w:pPrChange w:id="591" w:author="Trung Anh" w:date="2014-01-27T12:13:00Z">
          <w:pPr>
            <w:spacing w:after="60" w:line="240" w:lineRule="auto"/>
            <w:ind w:firstLine="720"/>
            <w:jc w:val="both"/>
          </w:pPr>
        </w:pPrChange>
      </w:pPr>
      <w:del w:id="592" w:author="Trung Anh" w:date="2014-01-16T12:29:00Z">
        <w:r w:rsidRPr="00A519A6" w:rsidDel="0045683C">
          <w:rPr>
            <w:rFonts w:ascii="Times New Roman" w:hAnsi="Times New Roman"/>
            <w:b/>
            <w:color w:val="000000"/>
            <w:sz w:val="28"/>
            <w:szCs w:val="28"/>
            <w:lang w:val="nl-NL"/>
            <w:rPrChange w:id="593" w:author="Tuan" w:date="2014-01-30T08:20:00Z">
              <w:rPr>
                <w:rFonts w:ascii="Times New Roman" w:hAnsi="Times New Roman"/>
                <w:color w:val="000000"/>
                <w:sz w:val="28"/>
                <w:szCs w:val="28"/>
                <w:lang w:val="nl-NL"/>
              </w:rPr>
            </w:rPrChange>
          </w:rPr>
          <w:delText>Chưa có quy định về công tác dược lâm sàng để đảm bảo s</w:delText>
        </w:r>
        <w:r w:rsidR="00D10786" w:rsidRPr="00A519A6" w:rsidDel="0045683C">
          <w:rPr>
            <w:rFonts w:ascii="Times New Roman" w:hAnsi="Times New Roman"/>
            <w:b/>
            <w:color w:val="000000"/>
            <w:sz w:val="28"/>
            <w:szCs w:val="28"/>
            <w:lang w:val="nl-NL"/>
            <w:rPrChange w:id="594" w:author="Tuan" w:date="2014-01-30T08:20:00Z">
              <w:rPr>
                <w:rFonts w:ascii="Times New Roman" w:hAnsi="Times New Roman"/>
                <w:color w:val="000000"/>
                <w:sz w:val="28"/>
                <w:szCs w:val="28"/>
                <w:lang w:val="nl-NL"/>
              </w:rPr>
            </w:rPrChange>
          </w:rPr>
          <w:delText>ử dụng đúng thuốc và phù hợp, nhằm tối ưu hoá hiệu quả lâm sàng của thuốc và có hiệu quả điều trị tốt nhất cho từng người bệnh là mục tiêu của dược lâm sàng.</w:delText>
        </w:r>
        <w:commentRangeEnd w:id="574"/>
        <w:r w:rsidR="00DB0117" w:rsidRPr="00A519A6" w:rsidDel="0045683C">
          <w:rPr>
            <w:rStyle w:val="CommentReference"/>
            <w:b/>
            <w:rPrChange w:id="595" w:author="Tuan" w:date="2014-01-30T08:20:00Z">
              <w:rPr>
                <w:rStyle w:val="CommentReference"/>
              </w:rPr>
            </w:rPrChange>
          </w:rPr>
          <w:commentReference w:id="574"/>
        </w:r>
      </w:del>
    </w:p>
    <w:p w:rsidR="00D10786" w:rsidRPr="00A519A6" w:rsidRDefault="00444236">
      <w:pPr>
        <w:widowControl w:val="0"/>
        <w:spacing w:after="60" w:line="288" w:lineRule="auto"/>
        <w:ind w:firstLine="709"/>
        <w:jc w:val="both"/>
        <w:rPr>
          <w:rFonts w:ascii="Times New Roman" w:hAnsi="Times New Roman"/>
          <w:b/>
          <w:color w:val="000000"/>
          <w:sz w:val="28"/>
          <w:szCs w:val="28"/>
          <w:lang w:val="nl-NL"/>
          <w:rPrChange w:id="596" w:author="Tuan" w:date="2014-01-30T08:20:00Z">
            <w:rPr>
              <w:rFonts w:ascii="Times New Roman" w:hAnsi="Times New Roman"/>
              <w:i/>
              <w:color w:val="000000"/>
              <w:sz w:val="28"/>
              <w:szCs w:val="28"/>
              <w:lang w:val="es-ES"/>
            </w:rPr>
          </w:rPrChange>
        </w:rPr>
        <w:pPrChange w:id="597" w:author="Trung Anh" w:date="2014-01-27T12:13:00Z">
          <w:pPr>
            <w:widowControl w:val="0"/>
            <w:spacing w:after="60" w:line="240" w:lineRule="auto"/>
            <w:ind w:firstLine="709"/>
            <w:jc w:val="both"/>
          </w:pPr>
        </w:pPrChange>
      </w:pPr>
      <w:del w:id="598" w:author="Tuan" w:date="2014-01-30T08:20:00Z">
        <w:r w:rsidRPr="00A519A6" w:rsidDel="00A519A6">
          <w:rPr>
            <w:rFonts w:ascii="Cambria" w:hAnsi="Cambria" w:cs="Cambria"/>
            <w:b/>
            <w:color w:val="000000"/>
            <w:sz w:val="28"/>
            <w:szCs w:val="28"/>
            <w:lang w:val="nl-NL"/>
            <w:rPrChange w:id="599" w:author="Tuan" w:date="2014-01-30T08:20:00Z">
              <w:rPr>
                <w:rFonts w:ascii="Cambria" w:hAnsi="Cambria" w:cs="Cambria"/>
                <w:i/>
                <w:color w:val="000000"/>
                <w:sz w:val="28"/>
                <w:szCs w:val="28"/>
                <w:lang w:val="nl-NL"/>
              </w:rPr>
            </w:rPrChange>
          </w:rPr>
          <w:delText>8</w:delText>
        </w:r>
      </w:del>
      <w:ins w:id="600" w:author="Tuan" w:date="2014-01-30T08:20:00Z">
        <w:r w:rsidR="00A519A6" w:rsidRPr="00A519A6">
          <w:rPr>
            <w:rFonts w:ascii="Cambria" w:hAnsi="Cambria" w:cs="Cambria"/>
            <w:b/>
            <w:color w:val="000000"/>
            <w:sz w:val="28"/>
            <w:szCs w:val="28"/>
            <w:lang w:val="nl-NL"/>
            <w:rPrChange w:id="601" w:author="Tuan" w:date="2014-01-30T08:20:00Z">
              <w:rPr>
                <w:rFonts w:ascii="Cambria" w:hAnsi="Cambria" w:cs="Cambria"/>
                <w:i/>
                <w:color w:val="000000"/>
                <w:sz w:val="28"/>
                <w:szCs w:val="28"/>
                <w:lang w:val="nl-NL"/>
              </w:rPr>
            </w:rPrChange>
          </w:rPr>
          <w:t>6</w:t>
        </w:r>
      </w:ins>
      <w:r w:rsidR="00D10786" w:rsidRPr="00A519A6">
        <w:rPr>
          <w:rFonts w:ascii="Times New Roman" w:hAnsi="Times New Roman"/>
          <w:b/>
          <w:color w:val="000000"/>
          <w:sz w:val="28"/>
          <w:szCs w:val="28"/>
          <w:lang w:val="nl-NL"/>
          <w:rPrChange w:id="602" w:author="Tuan" w:date="2014-01-30T08:20:00Z">
            <w:rPr>
              <w:rFonts w:ascii="Times New Roman" w:hAnsi="Times New Roman"/>
              <w:i/>
              <w:color w:val="000000"/>
              <w:sz w:val="28"/>
              <w:szCs w:val="28"/>
              <w:lang w:val="nl-NL"/>
            </w:rPr>
          </w:rPrChange>
        </w:rPr>
        <w:t>. Hoạt động quảng cáo thuốc</w:t>
      </w:r>
    </w:p>
    <w:p w:rsidR="00D10786" w:rsidRDefault="0045683C">
      <w:pPr>
        <w:spacing w:after="60" w:line="288" w:lineRule="auto"/>
        <w:ind w:firstLine="720"/>
        <w:jc w:val="both"/>
        <w:rPr>
          <w:ins w:id="603" w:author="Tuan" w:date="2014-01-30T08:20:00Z"/>
          <w:rFonts w:ascii="Times New Roman" w:hAnsi="Times New Roman"/>
          <w:color w:val="000000"/>
          <w:sz w:val="28"/>
          <w:szCs w:val="28"/>
          <w:lang w:val="nl-NL"/>
        </w:rPr>
        <w:pPrChange w:id="604" w:author="Trung Anh" w:date="2014-01-27T12:13:00Z">
          <w:pPr>
            <w:spacing w:after="60" w:line="240" w:lineRule="auto"/>
            <w:ind w:firstLine="720"/>
            <w:jc w:val="both"/>
          </w:pPr>
        </w:pPrChange>
      </w:pPr>
      <w:ins w:id="605" w:author="Trung Anh" w:date="2014-01-16T12:30:00Z">
        <w:r>
          <w:rPr>
            <w:rFonts w:ascii="Times New Roman" w:hAnsi="Times New Roman"/>
            <w:color w:val="000000"/>
            <w:sz w:val="28"/>
            <w:szCs w:val="28"/>
            <w:lang w:val="nl-NL"/>
          </w:rPr>
          <w:t>Luật Dược 2005 c</w:t>
        </w:r>
      </w:ins>
      <w:commentRangeStart w:id="606"/>
      <w:del w:id="607" w:author="Trung Anh" w:date="2014-01-16T12:30:00Z">
        <w:r w:rsidR="00444236" w:rsidDel="0045683C">
          <w:rPr>
            <w:rFonts w:ascii="Times New Roman" w:hAnsi="Times New Roman"/>
            <w:color w:val="000000"/>
            <w:sz w:val="28"/>
            <w:szCs w:val="28"/>
            <w:lang w:val="nl-NL"/>
          </w:rPr>
          <w:delText>C</w:delText>
        </w:r>
      </w:del>
      <w:r w:rsidR="00444236">
        <w:rPr>
          <w:rFonts w:ascii="Times New Roman" w:hAnsi="Times New Roman"/>
          <w:color w:val="000000"/>
          <w:sz w:val="28"/>
          <w:szCs w:val="28"/>
          <w:lang w:val="nl-NL"/>
        </w:rPr>
        <w:t xml:space="preserve">hưa </w:t>
      </w:r>
      <w:del w:id="608" w:author="Trung Anh" w:date="2014-01-16T12:30:00Z">
        <w:r w:rsidR="00444236" w:rsidDel="0045683C">
          <w:rPr>
            <w:rFonts w:ascii="Times New Roman" w:hAnsi="Times New Roman"/>
            <w:color w:val="000000"/>
            <w:sz w:val="28"/>
            <w:szCs w:val="28"/>
            <w:lang w:val="nl-NL"/>
          </w:rPr>
          <w:delText xml:space="preserve">có </w:delText>
        </w:r>
      </w:del>
      <w:r w:rsidR="00444236">
        <w:rPr>
          <w:rFonts w:ascii="Times New Roman" w:hAnsi="Times New Roman"/>
          <w:color w:val="000000"/>
          <w:sz w:val="28"/>
          <w:szCs w:val="28"/>
          <w:lang w:val="nl-NL"/>
        </w:rPr>
        <w:t>quy định về việc</w:t>
      </w:r>
      <w:r w:rsidR="00D10786" w:rsidRPr="00F82A3F">
        <w:rPr>
          <w:rFonts w:ascii="Times New Roman" w:hAnsi="Times New Roman"/>
          <w:color w:val="000000"/>
          <w:sz w:val="28"/>
          <w:szCs w:val="28"/>
          <w:lang w:val="nl-NL"/>
        </w:rPr>
        <w:t xml:space="preserve"> nội dung quảng cáo thuốc cần được cơ quan có thẩm quyền xem xét, thẩm định trước khi quảng cáo để </w:t>
      </w:r>
      <w:ins w:id="609" w:author="Tuan" w:date="2014-01-30T08:20:00Z">
        <w:r w:rsidR="00A519A6" w:rsidRPr="00F82A3F">
          <w:rPr>
            <w:rFonts w:ascii="Times New Roman" w:hAnsi="Times New Roman"/>
            <w:color w:val="000000"/>
            <w:sz w:val="28"/>
            <w:szCs w:val="28"/>
            <w:lang w:val="nl-NL"/>
          </w:rPr>
          <w:t xml:space="preserve">bảo </w:t>
        </w:r>
      </w:ins>
      <w:r w:rsidR="00D10786" w:rsidRPr="00F82A3F">
        <w:rPr>
          <w:rFonts w:ascii="Times New Roman" w:hAnsi="Times New Roman"/>
          <w:color w:val="000000"/>
          <w:sz w:val="28"/>
          <w:szCs w:val="28"/>
          <w:lang w:val="nl-NL"/>
        </w:rPr>
        <w:t xml:space="preserve">đảm </w:t>
      </w:r>
      <w:del w:id="610" w:author="Tuan" w:date="2014-01-30T08:20:00Z">
        <w:r w:rsidR="00D10786" w:rsidRPr="00F82A3F" w:rsidDel="00A519A6">
          <w:rPr>
            <w:rFonts w:ascii="Times New Roman" w:hAnsi="Times New Roman"/>
            <w:color w:val="000000"/>
            <w:sz w:val="28"/>
            <w:szCs w:val="28"/>
            <w:lang w:val="nl-NL"/>
          </w:rPr>
          <w:delText xml:space="preserve">bảo </w:delText>
        </w:r>
      </w:del>
      <w:r w:rsidR="00D10786" w:rsidRPr="00F82A3F">
        <w:rPr>
          <w:rFonts w:ascii="Times New Roman" w:hAnsi="Times New Roman"/>
          <w:color w:val="000000"/>
          <w:sz w:val="28"/>
          <w:szCs w:val="28"/>
          <w:lang w:val="nl-NL"/>
        </w:rPr>
        <w:t>tính trung thực, chính xác, tránh quảng cáo thuốc quá mức dẫn đến hậu quả không mong muốn cho người sử dụng; đảm bảo an toàn và hiệu quả khi dùng thuốc.</w:t>
      </w:r>
      <w:commentRangeEnd w:id="606"/>
      <w:r w:rsidR="00DB0117">
        <w:rPr>
          <w:rStyle w:val="CommentReference"/>
        </w:rPr>
        <w:commentReference w:id="606"/>
      </w:r>
    </w:p>
    <w:p w:rsidR="00A519A6" w:rsidRPr="00A519A6" w:rsidRDefault="00A519A6" w:rsidP="00A519A6">
      <w:pPr>
        <w:widowControl w:val="0"/>
        <w:numPr>
          <w:ins w:id="611" w:author="Tuan" w:date="2014-01-30T08:20:00Z"/>
        </w:numPr>
        <w:spacing w:after="60" w:line="264" w:lineRule="auto"/>
        <w:ind w:firstLine="720"/>
        <w:jc w:val="both"/>
        <w:rPr>
          <w:ins w:id="612" w:author="Tuan" w:date="2014-01-30T08:20:00Z"/>
          <w:rFonts w:ascii="Times New Roman" w:hAnsi="Times New Roman"/>
          <w:b/>
          <w:color w:val="000000"/>
          <w:sz w:val="28"/>
          <w:szCs w:val="28"/>
          <w:lang w:val="nl-NL"/>
          <w:rPrChange w:id="613" w:author="Tuan" w:date="2014-01-30T08:21:00Z">
            <w:rPr>
              <w:ins w:id="614" w:author="Tuan" w:date="2014-01-30T08:20:00Z"/>
              <w:b/>
              <w:color w:val="000000"/>
              <w:lang w:val="nl-NL"/>
            </w:rPr>
          </w:rPrChange>
        </w:rPr>
      </w:pPr>
      <w:ins w:id="615" w:author="Tuan" w:date="2014-01-30T08:20:00Z">
        <w:r w:rsidRPr="00A519A6">
          <w:rPr>
            <w:rFonts w:ascii="Times New Roman" w:hAnsi="Times New Roman"/>
            <w:b/>
            <w:color w:val="000000"/>
            <w:sz w:val="28"/>
            <w:szCs w:val="28"/>
            <w:lang w:val="nl-NL"/>
            <w:rPrChange w:id="616" w:author="Tuan" w:date="2014-01-30T08:21:00Z">
              <w:rPr>
                <w:b/>
                <w:color w:val="000000"/>
                <w:lang w:val="nl-NL"/>
              </w:rPr>
            </w:rPrChange>
          </w:rPr>
          <w:t>7. Về thử thuốc trên lâm sàng</w:t>
        </w:r>
      </w:ins>
    </w:p>
    <w:p w:rsidR="00A519A6" w:rsidRDefault="00A519A6" w:rsidP="00A519A6">
      <w:pPr>
        <w:numPr>
          <w:ins w:id="617" w:author="Tuan" w:date="2014-01-30T08:20:00Z"/>
        </w:numPr>
        <w:spacing w:after="60" w:line="264" w:lineRule="auto"/>
        <w:ind w:firstLine="720"/>
        <w:jc w:val="both"/>
        <w:rPr>
          <w:ins w:id="618" w:author="Tuan" w:date="2014-01-30T08:22:00Z"/>
          <w:rFonts w:ascii="Times New Roman" w:hAnsi="Times New Roman"/>
          <w:color w:val="000000"/>
          <w:sz w:val="28"/>
          <w:szCs w:val="28"/>
          <w:lang w:val="nl-NL"/>
        </w:rPr>
      </w:pPr>
      <w:ins w:id="619" w:author="Tuan" w:date="2014-01-30T08:20:00Z">
        <w:r w:rsidRPr="00A519A6">
          <w:rPr>
            <w:rFonts w:ascii="Times New Roman" w:hAnsi="Times New Roman"/>
            <w:color w:val="000000"/>
            <w:sz w:val="28"/>
            <w:szCs w:val="28"/>
            <w:lang w:val="nl-NL"/>
            <w:rPrChange w:id="620" w:author="Tuan" w:date="2014-01-30T08:21:00Z">
              <w:rPr>
                <w:color w:val="000000"/>
                <w:lang w:val="nl-NL"/>
              </w:rPr>
            </w:rPrChange>
          </w:rPr>
          <w:t xml:space="preserve"> Luật dược 2005 không quy định rõ trường hợp nào được miễn thử lâm sàng và trường hợp nào được miễn một số giai đoạn thử lâm sàng. Bên cạnh đó, quy định miễn thử lâm sàng hoặc miễn một số giai đoạn thử lâm sàng chỉ áp dụng đối với thuốc đã được lưu hành hợp pháp ít nhất 5 năm tại nước xuất xứ đã ảnh hưởng đến khả năng tiếp cận thuốc của người dân, đặc biệt là đối với các thuốc liên quan đến sự sống còn của bệnh nhân. Trên thực tế, có thuốc đã được lưu hành nhiều nước trên thế giới nhưng chưa đủ 05 năm lưu hành tại nước sở tại nên chưa được phép lưu hành tại Việt Nam do phải thử lâm sàng tại Việt Nam theo quy định của Luật dược. </w:t>
        </w:r>
      </w:ins>
    </w:p>
    <w:p w:rsidR="00A519A6" w:rsidRPr="00A519A6" w:rsidRDefault="00A519A6" w:rsidP="00A519A6">
      <w:pPr>
        <w:spacing w:before="60" w:after="0" w:line="288" w:lineRule="auto"/>
        <w:ind w:firstLine="720"/>
        <w:jc w:val="both"/>
        <w:rPr>
          <w:ins w:id="621" w:author="Tuan" w:date="2014-01-30T08:22:00Z"/>
          <w:rFonts w:ascii="Times New Roman" w:eastAsia="Times New Roman" w:hAnsi="Times New Roman"/>
          <w:color w:val="000000"/>
          <w:sz w:val="28"/>
          <w:szCs w:val="28"/>
          <w:lang w:val="nl-NL"/>
        </w:rPr>
      </w:pPr>
      <w:ins w:id="622" w:author="Tuan" w:date="2014-01-30T08:22:00Z">
        <w:r w:rsidRPr="00A519A6">
          <w:rPr>
            <w:rFonts w:ascii="Times New Roman" w:eastAsia="Times New Roman" w:hAnsi="Times New Roman"/>
            <w:sz w:val="28"/>
            <w:szCs w:val="28"/>
            <w:lang w:val="nl-NL"/>
          </w:rPr>
          <w:t xml:space="preserve">Điều này dẫn đến xu hướng các doanh nghiệp đợi tới thời điểm các thuốc đó lưu hành đủ 5 năm ở nước xuất xứ mới tiến hành đăng ký thuốc tại Việt Nam làm cho người dân chậm tiếp cận với thuốc mới. Hơn nữa, xét về </w:t>
        </w:r>
      </w:ins>
      <w:ins w:id="623" w:author="Tuan" w:date="2014-01-30T08:23:00Z">
        <w:r>
          <w:rPr>
            <w:rFonts w:ascii="Times New Roman" w:eastAsia="Times New Roman" w:hAnsi="Times New Roman"/>
            <w:sz w:val="28"/>
            <w:szCs w:val="28"/>
            <w:lang w:val="nl-NL"/>
          </w:rPr>
          <w:t xml:space="preserve">mặt </w:t>
        </w:r>
      </w:ins>
      <w:ins w:id="624" w:author="Tuan" w:date="2014-01-30T08:22:00Z">
        <w:r w:rsidRPr="00A519A6">
          <w:rPr>
            <w:rFonts w:ascii="Times New Roman" w:eastAsia="Times New Roman" w:hAnsi="Times New Roman"/>
            <w:sz w:val="28"/>
            <w:szCs w:val="28"/>
            <w:lang w:val="nl-NL"/>
          </w:rPr>
          <w:t>khoa học</w:t>
        </w:r>
      </w:ins>
      <w:ins w:id="625" w:author="Tuan" w:date="2014-01-30T08:23:00Z">
        <w:r>
          <w:rPr>
            <w:rFonts w:ascii="Times New Roman" w:eastAsia="Times New Roman" w:hAnsi="Times New Roman"/>
            <w:sz w:val="28"/>
            <w:szCs w:val="28"/>
            <w:lang w:val="nl-NL"/>
          </w:rPr>
          <w:t>,</w:t>
        </w:r>
      </w:ins>
      <w:ins w:id="626" w:author="Tuan" w:date="2014-01-30T08:22:00Z">
        <w:r w:rsidRPr="00A519A6">
          <w:rPr>
            <w:rFonts w:ascii="Times New Roman" w:eastAsia="Times New Roman" w:hAnsi="Times New Roman"/>
            <w:sz w:val="28"/>
            <w:szCs w:val="28"/>
            <w:lang w:val="nl-NL"/>
          </w:rPr>
          <w:t xml:space="preserve"> việc thử lại một nghiên cứu đúng quy định đ</w:t>
        </w:r>
      </w:ins>
      <w:ins w:id="627" w:author="Tuan" w:date="2014-01-30T08:23:00Z">
        <w:r>
          <w:rPr>
            <w:rFonts w:ascii="Times New Roman" w:eastAsia="Times New Roman" w:hAnsi="Times New Roman"/>
            <w:sz w:val="28"/>
            <w:szCs w:val="28"/>
            <w:lang w:val="nl-NL"/>
          </w:rPr>
          <w:t>ã</w:t>
        </w:r>
      </w:ins>
      <w:ins w:id="628" w:author="Tuan" w:date="2014-01-30T08:22:00Z">
        <w:r w:rsidRPr="00A519A6">
          <w:rPr>
            <w:rFonts w:ascii="Times New Roman" w:eastAsia="Times New Roman" w:hAnsi="Times New Roman"/>
            <w:sz w:val="28"/>
            <w:szCs w:val="28"/>
            <w:lang w:val="nl-NL"/>
          </w:rPr>
          <w:t xml:space="preserve"> làm trước đó và không bị ảnh hưởng bởi yếu tố chủng tộc là không cần thiết và gây l</w:t>
        </w:r>
      </w:ins>
      <w:ins w:id="629" w:author="Tuan" w:date="2014-01-30T08:23:00Z">
        <w:r>
          <w:rPr>
            <w:rFonts w:ascii="Times New Roman" w:eastAsia="Times New Roman" w:hAnsi="Times New Roman"/>
            <w:sz w:val="28"/>
            <w:szCs w:val="28"/>
            <w:lang w:val="nl-NL"/>
          </w:rPr>
          <w:t>ã</w:t>
        </w:r>
      </w:ins>
      <w:ins w:id="630" w:author="Tuan" w:date="2014-01-30T08:22:00Z">
        <w:r w:rsidRPr="00A519A6">
          <w:rPr>
            <w:rFonts w:ascii="Times New Roman" w:eastAsia="Times New Roman" w:hAnsi="Times New Roman"/>
            <w:sz w:val="28"/>
            <w:szCs w:val="28"/>
            <w:lang w:val="nl-NL"/>
          </w:rPr>
          <w:t>ng ph</w:t>
        </w:r>
      </w:ins>
      <w:ins w:id="631" w:author="Tuan" w:date="2014-01-30T08:23:00Z">
        <w:r>
          <w:rPr>
            <w:rFonts w:ascii="Times New Roman" w:eastAsia="Times New Roman" w:hAnsi="Times New Roman"/>
            <w:sz w:val="28"/>
            <w:szCs w:val="28"/>
            <w:lang w:val="nl-NL"/>
          </w:rPr>
          <w:t>í</w:t>
        </w:r>
      </w:ins>
      <w:ins w:id="632" w:author="Tuan" w:date="2014-01-30T08:22:00Z">
        <w:r w:rsidRPr="00A519A6">
          <w:rPr>
            <w:rFonts w:ascii="Times New Roman" w:eastAsia="Times New Roman" w:hAnsi="Times New Roman"/>
            <w:sz w:val="28"/>
            <w:szCs w:val="28"/>
            <w:lang w:val="nl-NL"/>
          </w:rPr>
          <w:t>. C</w:t>
        </w:r>
      </w:ins>
      <w:ins w:id="633" w:author="Tuan" w:date="2014-01-30T08:23:00Z">
        <w:r>
          <w:rPr>
            <w:rFonts w:ascii="Times New Roman" w:eastAsia="Times New Roman" w:hAnsi="Times New Roman"/>
            <w:sz w:val="28"/>
            <w:szCs w:val="28"/>
            <w:lang w:val="nl-NL"/>
          </w:rPr>
          <w:t>á</w:t>
        </w:r>
      </w:ins>
      <w:ins w:id="634" w:author="Tuan" w:date="2014-01-30T08:22:00Z">
        <w:r w:rsidRPr="00A519A6">
          <w:rPr>
            <w:rFonts w:ascii="Times New Roman" w:eastAsia="Times New Roman" w:hAnsi="Times New Roman"/>
            <w:sz w:val="28"/>
            <w:szCs w:val="28"/>
            <w:lang w:val="nl-NL"/>
          </w:rPr>
          <w:t>c nước trong liên minh Châu Âu, EMA, Mỹ, Singapore… không có quy định mốc thời gian lưu hành 5 năm để quyết định việc thử thuốc trên lâm sàng mà công nhận kết quả thử lâm sàng của nước ngoài nếu cuộc thử lâm sàng được thực hiện theo nguy</w:t>
        </w:r>
      </w:ins>
      <w:ins w:id="635" w:author="Tuan" w:date="2014-01-30T08:24:00Z">
        <w:r>
          <w:rPr>
            <w:rFonts w:ascii="Times New Roman" w:eastAsia="Times New Roman" w:hAnsi="Times New Roman"/>
            <w:sz w:val="28"/>
            <w:szCs w:val="28"/>
            <w:lang w:val="nl-NL"/>
          </w:rPr>
          <w:t>ên</w:t>
        </w:r>
      </w:ins>
      <w:ins w:id="636" w:author="Tuan" w:date="2014-01-30T08:22:00Z">
        <w:r w:rsidRPr="00A519A6">
          <w:rPr>
            <w:rFonts w:ascii="Times New Roman" w:eastAsia="Times New Roman" w:hAnsi="Times New Roman"/>
            <w:sz w:val="28"/>
            <w:szCs w:val="28"/>
            <w:lang w:val="nl-NL"/>
          </w:rPr>
          <w:t xml:space="preserve"> tắc Thực hành tốt thử thuốc tr</w:t>
        </w:r>
      </w:ins>
      <w:ins w:id="637" w:author="Tuan" w:date="2014-01-30T08:23:00Z">
        <w:r>
          <w:rPr>
            <w:rFonts w:ascii="Times New Roman" w:eastAsia="Times New Roman" w:hAnsi="Times New Roman"/>
            <w:sz w:val="28"/>
            <w:szCs w:val="28"/>
            <w:lang w:val="nl-NL"/>
          </w:rPr>
          <w:t>ê</w:t>
        </w:r>
      </w:ins>
      <w:ins w:id="638" w:author="Tuan" w:date="2014-01-30T08:22:00Z">
        <w:r w:rsidRPr="00A519A6">
          <w:rPr>
            <w:rFonts w:ascii="Times New Roman" w:eastAsia="Times New Roman" w:hAnsi="Times New Roman"/>
            <w:sz w:val="28"/>
            <w:szCs w:val="28"/>
            <w:lang w:val="nl-NL"/>
          </w:rPr>
          <w:t>n l</w:t>
        </w:r>
      </w:ins>
      <w:ins w:id="639" w:author="Tuan" w:date="2014-01-30T08:23:00Z">
        <w:r>
          <w:rPr>
            <w:rFonts w:ascii="Times New Roman" w:eastAsia="Times New Roman" w:hAnsi="Times New Roman"/>
            <w:sz w:val="28"/>
            <w:szCs w:val="28"/>
            <w:lang w:val="nl-NL"/>
          </w:rPr>
          <w:t>â</w:t>
        </w:r>
      </w:ins>
      <w:ins w:id="640" w:author="Tuan" w:date="2014-01-30T08:22:00Z">
        <w:r w:rsidRPr="00A519A6">
          <w:rPr>
            <w:rFonts w:ascii="Times New Roman" w:eastAsia="Times New Roman" w:hAnsi="Times New Roman"/>
            <w:sz w:val="28"/>
            <w:szCs w:val="28"/>
            <w:lang w:val="nl-NL"/>
          </w:rPr>
          <w:t>m sàng (GCP) và không bị ảnh hưởng bởi yếu tố chủng tộc.</w:t>
        </w:r>
      </w:ins>
    </w:p>
    <w:p w:rsidR="00A519A6" w:rsidRPr="00A519A6" w:rsidRDefault="00A519A6" w:rsidP="00A519A6">
      <w:pPr>
        <w:numPr>
          <w:ins w:id="641" w:author="Tuan" w:date="2014-01-30T08:22:00Z"/>
        </w:numPr>
        <w:spacing w:after="60" w:line="264" w:lineRule="auto"/>
        <w:ind w:firstLine="720"/>
        <w:jc w:val="both"/>
        <w:rPr>
          <w:ins w:id="642" w:author="Tuan" w:date="2014-01-30T08:20:00Z"/>
          <w:rFonts w:ascii="Times New Roman" w:hAnsi="Times New Roman"/>
          <w:color w:val="000000"/>
          <w:sz w:val="28"/>
          <w:szCs w:val="28"/>
          <w:lang w:val="nl-NL"/>
          <w:rPrChange w:id="643" w:author="Tuan" w:date="2014-01-30T08:21:00Z">
            <w:rPr>
              <w:ins w:id="644" w:author="Tuan" w:date="2014-01-30T08:20:00Z"/>
              <w:color w:val="000000"/>
              <w:lang w:val="nl-NL"/>
            </w:rPr>
          </w:rPrChange>
        </w:rPr>
      </w:pPr>
      <w:ins w:id="645" w:author="Tuan" w:date="2014-01-30T08:20:00Z">
        <w:r w:rsidRPr="00A519A6">
          <w:rPr>
            <w:rFonts w:ascii="Times New Roman" w:hAnsi="Times New Roman"/>
            <w:color w:val="000000"/>
            <w:sz w:val="28"/>
            <w:szCs w:val="28"/>
            <w:lang w:val="nl-NL"/>
            <w:rPrChange w:id="646" w:author="Tuan" w:date="2014-01-30T08:21:00Z">
              <w:rPr>
                <w:color w:val="000000"/>
                <w:lang w:val="nl-NL"/>
              </w:rPr>
            </w:rPrChange>
          </w:rPr>
          <w:t>Vì vậy, quy định về miễn thử lâm sàng và miễn thử một số giai đoạn thử lâm sàng cần được xem xét quy định cụ thể cho phù hợp với thực tiễn của Việt Nam cũng như phù hợp với luật pháp quốc tế, tránh phải thử lâm sàng đối với thuốc đã có đủ dữ liệu bảo đảm an toàn, hiệu quả cho người đồng thời bảo đảm người dân Việt Nam được tiếp cận sớm nhất có thể thuốc điều trị các bệnh nan y, bệnh đe dọa trực tiếp đến tính mạng con người.</w:t>
        </w:r>
      </w:ins>
    </w:p>
    <w:p w:rsidR="00A519A6" w:rsidRPr="00A519A6" w:rsidDel="00A519A6" w:rsidRDefault="00A519A6">
      <w:pPr>
        <w:numPr>
          <w:ins w:id="647" w:author="Tuan" w:date="2014-01-30T08:20:00Z"/>
        </w:numPr>
        <w:spacing w:after="60" w:line="288" w:lineRule="auto"/>
        <w:ind w:firstLine="720"/>
        <w:jc w:val="both"/>
        <w:rPr>
          <w:ins w:id="648" w:author="Trung Anh" w:date="2014-01-16T12:30:00Z"/>
          <w:del w:id="649" w:author="Tuan" w:date="2014-01-30T08:21:00Z"/>
          <w:rFonts w:ascii="Times New Roman" w:hAnsi="Times New Roman"/>
          <w:b/>
          <w:sz w:val="28"/>
          <w:szCs w:val="28"/>
          <w:lang w:val="en-US"/>
          <w:rPrChange w:id="650" w:author="Tuan" w:date="2014-01-30T08:26:00Z">
            <w:rPr>
              <w:ins w:id="651" w:author="Trung Anh" w:date="2014-01-16T12:30:00Z"/>
              <w:del w:id="652" w:author="Tuan" w:date="2014-01-30T08:21:00Z"/>
              <w:rFonts w:ascii="Times New Roman" w:hAnsi="Times New Roman"/>
              <w:color w:val="000000"/>
              <w:sz w:val="28"/>
              <w:szCs w:val="28"/>
              <w:lang w:val="nl-NL"/>
            </w:rPr>
          </w:rPrChange>
        </w:rPr>
        <w:pPrChange w:id="653" w:author="Trung Anh" w:date="2014-01-27T12:13:00Z">
          <w:pPr>
            <w:spacing w:after="60" w:line="240" w:lineRule="auto"/>
            <w:ind w:firstLine="720"/>
            <w:jc w:val="both"/>
          </w:pPr>
        </w:pPrChange>
      </w:pPr>
    </w:p>
    <w:p w:rsidR="00A519A6" w:rsidDel="000D1A10" w:rsidRDefault="0045683C">
      <w:pPr>
        <w:spacing w:after="60" w:line="288" w:lineRule="auto"/>
        <w:ind w:firstLine="720"/>
        <w:jc w:val="both"/>
        <w:rPr>
          <w:ins w:id="654" w:author="Tuan" w:date="2014-01-30T08:26:00Z"/>
          <w:del w:id="655" w:author="TRANMINHDUC" w:date="2015-04-10T15:15:00Z"/>
          <w:rFonts w:ascii="Times New Roman" w:hAnsi="Times New Roman"/>
          <w:b/>
          <w:sz w:val="28"/>
          <w:szCs w:val="28"/>
          <w:lang w:val="en-US"/>
        </w:rPr>
        <w:pPrChange w:id="656" w:author="Trung Anh" w:date="2014-01-27T12:13:00Z">
          <w:pPr>
            <w:spacing w:after="60" w:line="240" w:lineRule="auto"/>
            <w:ind w:firstLine="720"/>
            <w:jc w:val="both"/>
          </w:pPr>
        </w:pPrChange>
      </w:pPr>
      <w:ins w:id="657" w:author="Trung Anh" w:date="2014-01-16T12:30:00Z">
        <w:del w:id="658" w:author="Tuan" w:date="2014-01-30T08:25:00Z">
          <w:r w:rsidRPr="00A519A6" w:rsidDel="00A519A6">
            <w:rPr>
              <w:rFonts w:ascii="Times New Roman" w:hAnsi="Times New Roman"/>
              <w:b/>
              <w:sz w:val="28"/>
              <w:szCs w:val="28"/>
              <w:lang w:val="en-US"/>
              <w:rPrChange w:id="659" w:author="Tuan" w:date="2014-01-30T08:26:00Z">
                <w:rPr>
                  <w:rFonts w:ascii="Times New Roman" w:hAnsi="Times New Roman"/>
                  <w:color w:val="000000"/>
                  <w:sz w:val="28"/>
                  <w:szCs w:val="28"/>
                  <w:lang w:val="nl-NL"/>
                </w:rPr>
              </w:rPrChange>
            </w:rPr>
            <w:delText>II. Cơ sở đánh giá tác động của Luật</w:delText>
          </w:r>
        </w:del>
      </w:ins>
    </w:p>
    <w:p w:rsidR="00A519A6" w:rsidDel="000D1A10" w:rsidRDefault="00A519A6">
      <w:pPr>
        <w:spacing w:after="60" w:line="288" w:lineRule="auto"/>
        <w:ind w:firstLine="720"/>
        <w:jc w:val="both"/>
        <w:rPr>
          <w:ins w:id="660" w:author="Tuan" w:date="2014-01-30T08:26:00Z"/>
          <w:del w:id="661" w:author="TRANMINHDUC" w:date="2015-04-10T15:15:00Z"/>
          <w:rFonts w:ascii="Times New Roman" w:hAnsi="Times New Roman"/>
          <w:b/>
          <w:sz w:val="28"/>
          <w:szCs w:val="28"/>
          <w:lang w:val="en-US"/>
        </w:rPr>
        <w:pPrChange w:id="662" w:author="TRANMINHDUC" w:date="2015-04-10T15:15:00Z">
          <w:pPr>
            <w:spacing w:after="60" w:line="240" w:lineRule="auto"/>
            <w:ind w:firstLine="720"/>
            <w:jc w:val="both"/>
          </w:pPr>
        </w:pPrChange>
      </w:pPr>
    </w:p>
    <w:p w:rsidR="0045683C" w:rsidRPr="00A519A6" w:rsidRDefault="00A519A6">
      <w:pPr>
        <w:numPr>
          <w:ins w:id="663" w:author="Tuan" w:date="2014-01-30T08:26:00Z"/>
        </w:numPr>
        <w:spacing w:after="60" w:line="288" w:lineRule="auto"/>
        <w:ind w:firstLine="720"/>
        <w:jc w:val="both"/>
        <w:rPr>
          <w:ins w:id="664" w:author="Trung Anh" w:date="2014-01-16T12:30:00Z"/>
          <w:rFonts w:ascii="Times New Roman" w:hAnsi="Times New Roman"/>
          <w:b/>
          <w:sz w:val="28"/>
          <w:szCs w:val="28"/>
          <w:lang w:val="en-US"/>
          <w:rPrChange w:id="665" w:author="Tuan" w:date="2014-01-30T08:26:00Z">
            <w:rPr>
              <w:ins w:id="666" w:author="Trung Anh" w:date="2014-01-16T12:30:00Z"/>
              <w:rFonts w:ascii="Times New Roman" w:hAnsi="Times New Roman"/>
              <w:color w:val="000000"/>
              <w:sz w:val="28"/>
              <w:szCs w:val="28"/>
              <w:lang w:val="nl-NL"/>
            </w:rPr>
          </w:rPrChange>
        </w:rPr>
        <w:pPrChange w:id="667" w:author="Trung Anh" w:date="2014-01-27T12:13:00Z">
          <w:pPr>
            <w:spacing w:after="60" w:line="240" w:lineRule="auto"/>
            <w:ind w:firstLine="720"/>
            <w:jc w:val="both"/>
          </w:pPr>
        </w:pPrChange>
      </w:pPr>
      <w:ins w:id="668" w:author="Tuan" w:date="2014-01-30T08:26:00Z">
        <w:r>
          <w:rPr>
            <w:rFonts w:ascii="Times New Roman" w:hAnsi="Times New Roman"/>
            <w:b/>
            <w:sz w:val="28"/>
            <w:szCs w:val="28"/>
            <w:lang w:val="en-US"/>
          </w:rPr>
          <w:t>II</w:t>
        </w:r>
        <w:r w:rsidRPr="00A519A6">
          <w:rPr>
            <w:rFonts w:ascii="Times New Roman" w:hAnsi="Times New Roman"/>
            <w:b/>
            <w:sz w:val="28"/>
            <w:szCs w:val="28"/>
            <w:lang w:val="en-US"/>
            <w:rPrChange w:id="669" w:author="Tuan" w:date="2014-01-30T08:26:00Z">
              <w:rPr>
                <w:rFonts w:ascii="Times New Roman" w:hAnsi="Times New Roman"/>
                <w:color w:val="000000"/>
                <w:sz w:val="28"/>
                <w:szCs w:val="28"/>
                <w:lang w:val="nl-NL"/>
              </w:rPr>
            </w:rPrChange>
          </w:rPr>
          <w:t>. CƠ SỞ ĐÁNH GIÁ TÁC ĐỘNG CỦA LUẬT</w:t>
        </w:r>
      </w:ins>
    </w:p>
    <w:p w:rsidR="0045683C" w:rsidRDefault="0045683C">
      <w:pPr>
        <w:spacing w:after="60" w:line="288" w:lineRule="auto"/>
        <w:ind w:firstLine="720"/>
        <w:jc w:val="both"/>
        <w:rPr>
          <w:ins w:id="670" w:author="Trung Anh" w:date="2014-01-16T12:36:00Z"/>
          <w:rFonts w:ascii="Times New Roman" w:hAnsi="Times New Roman"/>
          <w:color w:val="000000"/>
          <w:sz w:val="28"/>
          <w:szCs w:val="28"/>
          <w:lang w:val="nl-NL"/>
        </w:rPr>
        <w:pPrChange w:id="671" w:author="Trung Anh" w:date="2014-01-27T12:13:00Z">
          <w:pPr>
            <w:spacing w:after="60" w:line="240" w:lineRule="auto"/>
            <w:ind w:firstLine="720"/>
            <w:jc w:val="both"/>
          </w:pPr>
        </w:pPrChange>
      </w:pPr>
      <w:ins w:id="672" w:author="Trung Anh" w:date="2014-01-16T12:31:00Z">
        <w:r>
          <w:rPr>
            <w:rFonts w:ascii="Times New Roman" w:hAnsi="Times New Roman"/>
            <w:color w:val="000000"/>
            <w:sz w:val="28"/>
            <w:szCs w:val="28"/>
            <w:lang w:val="nl-NL"/>
          </w:rPr>
          <w:t xml:space="preserve">Theo quy định của Luật ban hành văn bản </w:t>
        </w:r>
      </w:ins>
      <w:ins w:id="673" w:author="Tuan" w:date="2014-01-30T08:27:00Z">
        <w:r w:rsidR="00231544">
          <w:rPr>
            <w:rFonts w:ascii="Times New Roman" w:hAnsi="Times New Roman"/>
            <w:color w:val="000000"/>
            <w:sz w:val="28"/>
            <w:szCs w:val="28"/>
            <w:lang w:val="nl-NL"/>
          </w:rPr>
          <w:t>quy phạm pháp luật</w:t>
        </w:r>
      </w:ins>
      <w:ins w:id="674" w:author="Trung Anh" w:date="2014-01-16T12:31:00Z">
        <w:del w:id="675" w:author="Tuan" w:date="2014-01-30T08:27:00Z">
          <w:r w:rsidDel="00231544">
            <w:rPr>
              <w:rFonts w:ascii="Times New Roman" w:hAnsi="Times New Roman"/>
              <w:color w:val="000000"/>
              <w:sz w:val="28"/>
              <w:szCs w:val="28"/>
              <w:lang w:val="nl-NL"/>
            </w:rPr>
            <w:delText xml:space="preserve">QPPL </w:delText>
          </w:r>
        </w:del>
      </w:ins>
      <w:ins w:id="676" w:author="Tuan" w:date="2014-01-30T08:27:00Z">
        <w:r w:rsidR="00231544">
          <w:rPr>
            <w:rFonts w:ascii="Times New Roman" w:hAnsi="Times New Roman"/>
            <w:color w:val="000000"/>
            <w:sz w:val="28"/>
            <w:szCs w:val="28"/>
            <w:lang w:val="nl-NL"/>
          </w:rPr>
          <w:t xml:space="preserve"> </w:t>
        </w:r>
      </w:ins>
      <w:ins w:id="677" w:author="Trung Anh" w:date="2014-01-16T12:31:00Z">
        <w:r>
          <w:rPr>
            <w:rFonts w:ascii="Times New Roman" w:hAnsi="Times New Roman"/>
            <w:color w:val="000000"/>
            <w:sz w:val="28"/>
            <w:szCs w:val="28"/>
            <w:lang w:val="nl-NL"/>
          </w:rPr>
          <w:t>năm 2008 thì nhiệm vụ của cơ quan, tổ chức chủ trì soạn thảo văn bản cần tổng kế</w:t>
        </w:r>
      </w:ins>
      <w:ins w:id="678" w:author="Trung Anh" w:date="2014-01-16T12:32:00Z">
        <w:r>
          <w:rPr>
            <w:rFonts w:ascii="Times New Roman" w:hAnsi="Times New Roman"/>
            <w:color w:val="000000"/>
            <w:sz w:val="28"/>
            <w:szCs w:val="28"/>
            <w:lang w:val="nl-NL"/>
          </w:rPr>
          <w:t xml:space="preserve">t việc thi hành pháp luật, đánh giá các văn bản </w:t>
        </w:r>
        <w:del w:id="679" w:author="Tuan" w:date="2014-01-30T08:27:00Z">
          <w:r w:rsidDel="00231544">
            <w:rPr>
              <w:rFonts w:ascii="Times New Roman" w:hAnsi="Times New Roman"/>
              <w:color w:val="000000"/>
              <w:sz w:val="28"/>
              <w:szCs w:val="28"/>
              <w:lang w:val="nl-NL"/>
            </w:rPr>
            <w:delText>QPPL</w:delText>
          </w:r>
        </w:del>
      </w:ins>
      <w:ins w:id="680" w:author="Tuan" w:date="2014-01-30T08:27:00Z">
        <w:r w:rsidR="00231544">
          <w:rPr>
            <w:rFonts w:ascii="Times New Roman" w:hAnsi="Times New Roman"/>
            <w:color w:val="000000"/>
            <w:sz w:val="28"/>
            <w:szCs w:val="28"/>
            <w:lang w:val="nl-NL"/>
          </w:rPr>
          <w:t xml:space="preserve">quy phạm pháp luật </w:t>
        </w:r>
      </w:ins>
      <w:ins w:id="681" w:author="Trung Anh" w:date="2014-01-16T12:32:00Z">
        <w:del w:id="682" w:author="Tuan" w:date="2014-01-30T08:27:00Z">
          <w:r w:rsidDel="00231544">
            <w:rPr>
              <w:rFonts w:ascii="Times New Roman" w:hAnsi="Times New Roman"/>
              <w:color w:val="000000"/>
              <w:sz w:val="28"/>
              <w:szCs w:val="28"/>
              <w:lang w:val="nl-NL"/>
            </w:rPr>
            <w:delText xml:space="preserve"> </w:delText>
          </w:r>
        </w:del>
        <w:r>
          <w:rPr>
            <w:rFonts w:ascii="Times New Roman" w:hAnsi="Times New Roman"/>
            <w:color w:val="000000"/>
            <w:sz w:val="28"/>
            <w:szCs w:val="28"/>
            <w:lang w:val="nl-NL"/>
          </w:rPr>
          <w:t>hiện hành có liên quan đến dự thảo Luật; khảo sát, đánh giá thực trạng quan h</w:t>
        </w:r>
      </w:ins>
      <w:ins w:id="683" w:author="Trung Anh" w:date="2014-01-16T12:33:00Z">
        <w:r>
          <w:rPr>
            <w:rFonts w:ascii="Times New Roman" w:hAnsi="Times New Roman"/>
            <w:color w:val="000000"/>
            <w:sz w:val="28"/>
            <w:szCs w:val="28"/>
            <w:lang w:val="nl-NL"/>
          </w:rPr>
          <w:t xml:space="preserve">ệ xã hội liên quan đến nội dung chính của dự thảo Luật và viết báo cáo </w:t>
        </w:r>
      </w:ins>
      <w:ins w:id="684" w:author="Trung Anh" w:date="2014-01-16T12:34:00Z">
        <w:r w:rsidR="00357F2D">
          <w:rPr>
            <w:rFonts w:ascii="Times New Roman" w:hAnsi="Times New Roman"/>
            <w:color w:val="000000"/>
            <w:sz w:val="28"/>
            <w:szCs w:val="28"/>
            <w:lang w:val="nl-NL"/>
          </w:rPr>
          <w:t>đánh giá tác động của dự thảo Luật. Nội dung của báo cáo đ</w:t>
        </w:r>
      </w:ins>
      <w:ins w:id="685" w:author="Trung Anh" w:date="2014-01-16T12:35:00Z">
        <w:r w:rsidR="00357F2D">
          <w:rPr>
            <w:rFonts w:ascii="Times New Roman" w:hAnsi="Times New Roman"/>
            <w:color w:val="000000"/>
            <w:sz w:val="28"/>
            <w:szCs w:val="28"/>
            <w:lang w:val="nl-NL"/>
          </w:rPr>
          <w:t>ánh giá tác động phải nêu rõ các vấn đề cần giải quyết và các giải pháp đối với từng vấn đề đó; chi phí, lợi ích của các giải pháp; so sánh chi phí, lợi ích của các giải</w:t>
        </w:r>
      </w:ins>
      <w:ins w:id="686" w:author="Trung Anh" w:date="2014-01-16T12:36:00Z">
        <w:r w:rsidR="00357F2D">
          <w:rPr>
            <w:rFonts w:ascii="Times New Roman" w:hAnsi="Times New Roman"/>
            <w:color w:val="000000"/>
            <w:sz w:val="28"/>
            <w:szCs w:val="28"/>
            <w:lang w:val="nl-NL"/>
          </w:rPr>
          <w:t xml:space="preserve"> pháp.</w:t>
        </w:r>
      </w:ins>
    </w:p>
    <w:p w:rsidR="00357F2D" w:rsidRPr="00267082" w:rsidRDefault="00357F2D">
      <w:pPr>
        <w:spacing w:after="60" w:line="288" w:lineRule="auto"/>
        <w:ind w:firstLine="720"/>
        <w:jc w:val="both"/>
        <w:rPr>
          <w:rFonts w:ascii="Times New Roman" w:hAnsi="Times New Roman"/>
          <w:color w:val="000000"/>
          <w:sz w:val="28"/>
          <w:szCs w:val="28"/>
          <w:lang w:val="nl-NL"/>
        </w:rPr>
        <w:pPrChange w:id="687" w:author="Trung Anh" w:date="2014-01-27T12:13:00Z">
          <w:pPr>
            <w:spacing w:after="60" w:line="240" w:lineRule="auto"/>
            <w:ind w:firstLine="720"/>
            <w:jc w:val="both"/>
          </w:pPr>
        </w:pPrChange>
      </w:pPr>
      <w:ins w:id="688" w:author="Trung Anh" w:date="2014-01-16T12:36:00Z">
        <w:r>
          <w:rPr>
            <w:rFonts w:ascii="Times New Roman" w:hAnsi="Times New Roman"/>
            <w:color w:val="000000"/>
            <w:sz w:val="28"/>
            <w:szCs w:val="28"/>
            <w:lang w:val="nl-NL"/>
          </w:rPr>
          <w:t>Nhằm cung cấp đủ các th</w:t>
        </w:r>
      </w:ins>
      <w:ins w:id="689" w:author="Trung Anh" w:date="2014-01-16T12:40:00Z">
        <w:r>
          <w:rPr>
            <w:rFonts w:ascii="Times New Roman" w:hAnsi="Times New Roman"/>
            <w:color w:val="000000"/>
            <w:sz w:val="28"/>
            <w:szCs w:val="28"/>
            <w:lang w:val="nl-NL"/>
          </w:rPr>
          <w:t xml:space="preserve">ông </w:t>
        </w:r>
      </w:ins>
      <w:ins w:id="690" w:author="Trung Anh" w:date="2014-01-16T12:36:00Z">
        <w:r>
          <w:rPr>
            <w:rFonts w:ascii="Times New Roman" w:hAnsi="Times New Roman"/>
            <w:color w:val="000000"/>
            <w:sz w:val="28"/>
            <w:szCs w:val="28"/>
            <w:lang w:val="nl-NL"/>
          </w:rPr>
          <w:t xml:space="preserve">tin làm cơ sở cho việc xây dựng dự thảo Luật </w:t>
        </w:r>
        <w:del w:id="691" w:author="TRANMINHDUC" w:date="2015-04-10T15:15:00Z">
          <w:r w:rsidDel="000D1A10">
            <w:rPr>
              <w:rFonts w:ascii="Times New Roman" w:hAnsi="Times New Roman"/>
              <w:color w:val="000000"/>
              <w:sz w:val="28"/>
              <w:szCs w:val="28"/>
              <w:lang w:val="nl-NL"/>
            </w:rPr>
            <w:delText xml:space="preserve">sửa đổi, bổ sung một số </w:delText>
          </w:r>
        </w:del>
      </w:ins>
      <w:ins w:id="692" w:author="Trung Anh" w:date="2014-01-16T17:26:00Z">
        <w:del w:id="693" w:author="TRANMINHDUC" w:date="2015-04-10T15:15:00Z">
          <w:r w:rsidR="00E678FF" w:rsidDel="000D1A10">
            <w:rPr>
              <w:rFonts w:ascii="Times New Roman" w:hAnsi="Times New Roman"/>
              <w:color w:val="000000"/>
              <w:sz w:val="28"/>
              <w:szCs w:val="28"/>
              <w:lang w:val="nl-NL"/>
            </w:rPr>
            <w:delText xml:space="preserve">điều của Luật </w:delText>
          </w:r>
        </w:del>
        <w:r w:rsidR="00E678FF">
          <w:rPr>
            <w:rFonts w:ascii="Times New Roman" w:hAnsi="Times New Roman"/>
            <w:color w:val="000000"/>
            <w:sz w:val="28"/>
            <w:szCs w:val="28"/>
            <w:lang w:val="nl-NL"/>
          </w:rPr>
          <w:t>dược</w:t>
        </w:r>
      </w:ins>
      <w:ins w:id="694" w:author="TRANMINHDUC" w:date="2015-04-10T15:15:00Z">
        <w:r w:rsidR="000D1A10">
          <w:rPr>
            <w:rFonts w:ascii="Times New Roman" w:hAnsi="Times New Roman"/>
            <w:color w:val="000000"/>
            <w:sz w:val="28"/>
            <w:szCs w:val="28"/>
            <w:lang w:val="nl-NL"/>
          </w:rPr>
          <w:t xml:space="preserve"> (sửa đổi) </w:t>
        </w:r>
      </w:ins>
      <w:ins w:id="695" w:author="Trung Anh" w:date="2014-01-16T17:26:00Z">
        <w:del w:id="696" w:author="TRANMINHDUC" w:date="2015-04-10T15:16:00Z">
          <w:r w:rsidR="00E678FF" w:rsidDel="000D1A10">
            <w:rPr>
              <w:rFonts w:ascii="Times New Roman" w:hAnsi="Times New Roman"/>
              <w:color w:val="000000"/>
              <w:sz w:val="28"/>
              <w:szCs w:val="28"/>
              <w:lang w:val="nl-NL"/>
            </w:rPr>
            <w:delText xml:space="preserve"> </w:delText>
          </w:r>
        </w:del>
        <w:r w:rsidR="00E678FF">
          <w:rPr>
            <w:rFonts w:ascii="Times New Roman" w:hAnsi="Times New Roman"/>
            <w:color w:val="000000"/>
            <w:sz w:val="28"/>
            <w:szCs w:val="28"/>
            <w:lang w:val="nl-NL"/>
          </w:rPr>
          <w:t>đ</w:t>
        </w:r>
      </w:ins>
      <w:ins w:id="697" w:author="Trung Anh" w:date="2014-01-16T17:27:00Z">
        <w:r w:rsidR="00E678FF">
          <w:rPr>
            <w:rFonts w:ascii="Times New Roman" w:hAnsi="Times New Roman"/>
            <w:color w:val="000000"/>
            <w:sz w:val="28"/>
            <w:szCs w:val="28"/>
            <w:lang w:val="nl-NL"/>
          </w:rPr>
          <w:t>áp ứng được với yêu cầu chung thì ngoài các báo cáo tổng k</w:t>
        </w:r>
      </w:ins>
      <w:ins w:id="698" w:author="Trung Anh" w:date="2014-01-16T17:28:00Z">
        <w:r w:rsidR="00E678FF">
          <w:rPr>
            <w:rFonts w:ascii="Times New Roman" w:hAnsi="Times New Roman"/>
            <w:color w:val="000000"/>
            <w:sz w:val="28"/>
            <w:szCs w:val="28"/>
            <w:lang w:val="nl-NL"/>
          </w:rPr>
          <w:t>ết, đánh giá việc thi hành văn bản pháp luật có liên quan, việc đánh giá tác động kinh tế - xã</w:t>
        </w:r>
      </w:ins>
      <w:ins w:id="699" w:author="Trung Anh" w:date="2014-01-16T17:29:00Z">
        <w:r w:rsidR="00E678FF">
          <w:rPr>
            <w:rFonts w:ascii="Times New Roman" w:hAnsi="Times New Roman"/>
            <w:color w:val="000000"/>
            <w:sz w:val="28"/>
            <w:szCs w:val="28"/>
            <w:lang w:val="nl-NL"/>
          </w:rPr>
          <w:t xml:space="preserve"> hội của dự thảo</w:t>
        </w:r>
      </w:ins>
      <w:ins w:id="700" w:author="Trung Anh" w:date="2014-01-16T17:30:00Z">
        <w:r w:rsidR="00E678FF">
          <w:rPr>
            <w:rFonts w:ascii="Times New Roman" w:hAnsi="Times New Roman"/>
            <w:color w:val="000000"/>
            <w:sz w:val="28"/>
            <w:szCs w:val="28"/>
            <w:lang w:val="nl-NL"/>
          </w:rPr>
          <w:t xml:space="preserve"> Luật (Báo cáo RIA) sẽ góp phần nêu rõ các vấn đề cần giải quyết và các giải pháp đối với từng vấn đề là rất cầ</w:t>
        </w:r>
      </w:ins>
      <w:ins w:id="701" w:author="Trung Anh" w:date="2014-01-16T17:31:00Z">
        <w:r w:rsidR="00E678FF">
          <w:rPr>
            <w:rFonts w:ascii="Times New Roman" w:hAnsi="Times New Roman"/>
            <w:color w:val="000000"/>
            <w:sz w:val="28"/>
            <w:szCs w:val="28"/>
            <w:lang w:val="nl-NL"/>
          </w:rPr>
          <w:t>n thiết.</w:t>
        </w:r>
      </w:ins>
    </w:p>
    <w:p w:rsidR="000808D3" w:rsidRPr="00BE47DE" w:rsidDel="00BE47DE" w:rsidRDefault="00BE47DE">
      <w:pPr>
        <w:spacing w:after="120" w:line="288" w:lineRule="auto"/>
        <w:ind w:firstLine="720"/>
        <w:jc w:val="both"/>
        <w:rPr>
          <w:del w:id="702" w:author="Trung Anh" w:date="2014-01-16T18:00:00Z"/>
          <w:rFonts w:ascii="Times New Roman" w:hAnsi="Times New Roman"/>
          <w:b/>
          <w:bCs/>
          <w:sz w:val="28"/>
          <w:szCs w:val="28"/>
          <w:lang w:val="nl-NL"/>
          <w:rPrChange w:id="703" w:author="Trung Anh" w:date="2014-01-16T18:00:00Z">
            <w:rPr>
              <w:del w:id="704" w:author="Trung Anh" w:date="2014-01-16T18:00:00Z"/>
              <w:rFonts w:ascii="Times New Roman" w:hAnsi="Times New Roman"/>
              <w:bCs/>
              <w:sz w:val="28"/>
              <w:szCs w:val="28"/>
              <w:lang w:val="nl-NL"/>
            </w:rPr>
          </w:rPrChange>
        </w:rPr>
        <w:pPrChange w:id="705" w:author="Trung Anh" w:date="2014-01-27T12:13:00Z">
          <w:pPr>
            <w:spacing w:after="120" w:line="240" w:lineRule="auto"/>
            <w:ind w:firstLine="720"/>
            <w:jc w:val="both"/>
          </w:pPr>
        </w:pPrChange>
      </w:pPr>
      <w:ins w:id="706" w:author="Trung Anh" w:date="2014-01-16T18:00:00Z">
        <w:r w:rsidRPr="00BE47DE">
          <w:rPr>
            <w:rFonts w:ascii="Times New Roman" w:hAnsi="Times New Roman"/>
            <w:b/>
            <w:bCs/>
            <w:sz w:val="28"/>
            <w:szCs w:val="28"/>
            <w:lang w:val="nl-NL"/>
            <w:rPrChange w:id="707" w:author="Trung Anh" w:date="2014-01-16T18:00:00Z">
              <w:rPr>
                <w:rFonts w:ascii="Times New Roman" w:hAnsi="Times New Roman"/>
                <w:bCs/>
                <w:sz w:val="28"/>
                <w:szCs w:val="28"/>
                <w:lang w:val="nl-NL"/>
              </w:rPr>
            </w:rPrChange>
          </w:rPr>
          <w:t>I</w:t>
        </w:r>
      </w:ins>
      <w:commentRangeStart w:id="708"/>
      <w:del w:id="709" w:author="Trung Anh" w:date="2014-01-16T18:00:00Z">
        <w:r w:rsidR="000808D3" w:rsidRPr="00BE47DE" w:rsidDel="00BE47DE">
          <w:rPr>
            <w:rFonts w:ascii="Times New Roman" w:hAnsi="Times New Roman"/>
            <w:b/>
            <w:bCs/>
            <w:sz w:val="28"/>
            <w:szCs w:val="28"/>
            <w:lang w:val="nl-NL"/>
            <w:rPrChange w:id="710" w:author="Trung Anh" w:date="2014-01-16T18:00:00Z">
              <w:rPr>
                <w:rFonts w:ascii="Times New Roman" w:hAnsi="Times New Roman"/>
                <w:bCs/>
                <w:sz w:val="28"/>
                <w:szCs w:val="28"/>
                <w:lang w:val="nl-NL"/>
              </w:rPr>
            </w:rPrChange>
          </w:rPr>
          <w:delText>Chính vì vậy, ngày 2/3/2011, Bộ Y tế đã gửi Bộ Tư pháp dự kiến Chương trình xây dựng luật, pháp lệnh về y tế nhiệm kỳ Quốc hội khóa XIII trong đó có Luật sửa đổi, bổ sung một số điều của Luật Dược.</w:delText>
        </w:r>
      </w:del>
    </w:p>
    <w:p w:rsidR="000808D3" w:rsidRPr="00BE47DE" w:rsidDel="00BE47DE" w:rsidRDefault="000808D3">
      <w:pPr>
        <w:spacing w:after="120" w:line="288" w:lineRule="auto"/>
        <w:ind w:firstLine="720"/>
        <w:jc w:val="both"/>
        <w:rPr>
          <w:del w:id="711" w:author="Trung Anh" w:date="2014-01-16T18:00:00Z"/>
          <w:rFonts w:ascii="Times New Roman" w:hAnsi="Times New Roman"/>
          <w:b/>
          <w:bCs/>
          <w:sz w:val="28"/>
          <w:szCs w:val="28"/>
          <w:lang w:val="nl-NL"/>
          <w:rPrChange w:id="712" w:author="Trung Anh" w:date="2014-01-16T18:00:00Z">
            <w:rPr>
              <w:del w:id="713" w:author="Trung Anh" w:date="2014-01-16T18:00:00Z"/>
              <w:rFonts w:ascii="Times New Roman" w:hAnsi="Times New Roman"/>
              <w:bCs/>
              <w:sz w:val="28"/>
              <w:szCs w:val="28"/>
              <w:lang w:val="nl-NL"/>
            </w:rPr>
          </w:rPrChange>
        </w:rPr>
        <w:pPrChange w:id="714" w:author="Trung Anh" w:date="2014-01-27T12:13:00Z">
          <w:pPr>
            <w:spacing w:after="120" w:line="240" w:lineRule="auto"/>
            <w:ind w:firstLine="720"/>
            <w:jc w:val="both"/>
          </w:pPr>
        </w:pPrChange>
      </w:pPr>
      <w:del w:id="715" w:author="Trung Anh" w:date="2014-01-16T18:00:00Z">
        <w:r w:rsidRPr="00BE47DE" w:rsidDel="00BE47DE">
          <w:rPr>
            <w:rFonts w:ascii="Times New Roman" w:hAnsi="Times New Roman"/>
            <w:b/>
            <w:bCs/>
            <w:sz w:val="28"/>
            <w:szCs w:val="28"/>
            <w:lang w:val="nl-NL"/>
            <w:rPrChange w:id="716" w:author="Trung Anh" w:date="2014-01-16T18:00:00Z">
              <w:rPr>
                <w:rFonts w:ascii="Times New Roman" w:hAnsi="Times New Roman"/>
                <w:bCs/>
                <w:sz w:val="28"/>
                <w:szCs w:val="28"/>
                <w:lang w:val="nl-NL"/>
              </w:rPr>
            </w:rPrChange>
          </w:rPr>
          <w:delText>Ngày 26/11/2011 Quốc hội ban hành Nghị quyết số 20/2011/QH13 thông qua Chương trình xây dựng luật, pháp lệnh của Quốc hội nhiệm kỳ khóa XIII, trong đó việc xây dựng Luật sửa đổi, bổ sung một số điều của Luật Dược được đưa vào Chương trình xây dựng Luật chính thức của Quốc hội khóa 13.</w:delText>
        </w:r>
      </w:del>
    </w:p>
    <w:p w:rsidR="000808D3" w:rsidRPr="00BE47DE" w:rsidDel="00BE47DE" w:rsidRDefault="000808D3">
      <w:pPr>
        <w:spacing w:line="288" w:lineRule="auto"/>
        <w:ind w:firstLine="720"/>
        <w:jc w:val="both"/>
        <w:rPr>
          <w:del w:id="717" w:author="Trung Anh" w:date="2014-01-16T18:00:00Z"/>
          <w:rFonts w:ascii="Times New Roman" w:hAnsi="Times New Roman"/>
          <w:b/>
          <w:bCs/>
          <w:sz w:val="28"/>
          <w:szCs w:val="28"/>
          <w:lang w:val="nl-NL"/>
          <w:rPrChange w:id="718" w:author="Trung Anh" w:date="2014-01-16T18:00:00Z">
            <w:rPr>
              <w:del w:id="719" w:author="Trung Anh" w:date="2014-01-16T18:00:00Z"/>
              <w:rFonts w:ascii="Times New Roman" w:hAnsi="Times New Roman"/>
              <w:bCs/>
              <w:sz w:val="28"/>
              <w:szCs w:val="28"/>
              <w:lang w:val="nl-NL"/>
            </w:rPr>
          </w:rPrChange>
        </w:rPr>
        <w:pPrChange w:id="720" w:author="Trung Anh" w:date="2014-01-27T12:13:00Z">
          <w:pPr>
            <w:spacing w:line="240" w:lineRule="auto"/>
            <w:ind w:firstLine="720"/>
            <w:jc w:val="both"/>
          </w:pPr>
        </w:pPrChange>
      </w:pPr>
      <w:del w:id="721" w:author="Trung Anh" w:date="2014-01-16T18:00:00Z">
        <w:r w:rsidRPr="00BE47DE" w:rsidDel="00BE47DE">
          <w:rPr>
            <w:rFonts w:ascii="Times New Roman" w:hAnsi="Times New Roman"/>
            <w:b/>
            <w:bCs/>
            <w:sz w:val="28"/>
            <w:szCs w:val="28"/>
            <w:lang w:val="nl-NL"/>
            <w:rPrChange w:id="722" w:author="Trung Anh" w:date="2014-01-16T18:00:00Z">
              <w:rPr>
                <w:rFonts w:ascii="Times New Roman" w:hAnsi="Times New Roman"/>
                <w:bCs/>
                <w:sz w:val="28"/>
                <w:szCs w:val="28"/>
                <w:lang w:val="nl-NL"/>
              </w:rPr>
            </w:rPrChange>
          </w:rPr>
          <w:delText>Ngày 17/02/2012 Thủ tướng Chính phủ ký ban hành Quyết định số 207/QĐ-TTg phân công cơ quan chủ trì soạn thảo các dự án luật, pháp lệnh thuộc chương trình xây dựng luật, pháp lệnh nhiệm kỳ Quốc hội khóa XIII. Tại Quyết định số 207/QĐ-TTg nêu trên, Thủ tướng đã giao Bộ Y tế là cơ quan chủ trì soạn thảo Luật sửa đổi, bổ sung một số điều của Luật Dược.</w:delText>
        </w:r>
      </w:del>
    </w:p>
    <w:p w:rsidR="000808D3" w:rsidRPr="00BE47DE" w:rsidDel="00BE47DE" w:rsidRDefault="000808D3">
      <w:pPr>
        <w:spacing w:line="288" w:lineRule="auto"/>
        <w:jc w:val="both"/>
        <w:rPr>
          <w:del w:id="723" w:author="Trung Anh" w:date="2014-01-16T18:00:00Z"/>
          <w:rFonts w:ascii="Times New Roman" w:hAnsi="Times New Roman"/>
          <w:b/>
          <w:bCs/>
          <w:sz w:val="28"/>
          <w:szCs w:val="28"/>
          <w:lang w:val="nl-NL"/>
          <w:rPrChange w:id="724" w:author="Trung Anh" w:date="2014-01-16T18:00:00Z">
            <w:rPr>
              <w:del w:id="725" w:author="Trung Anh" w:date="2014-01-16T18:00:00Z"/>
              <w:rFonts w:ascii="Times New Roman" w:hAnsi="Times New Roman"/>
              <w:bCs/>
              <w:sz w:val="28"/>
              <w:szCs w:val="28"/>
              <w:lang w:val="nl-NL"/>
            </w:rPr>
          </w:rPrChange>
        </w:rPr>
        <w:pPrChange w:id="726" w:author="Trung Anh" w:date="2014-01-27T12:13:00Z">
          <w:pPr>
            <w:spacing w:line="240" w:lineRule="auto"/>
            <w:jc w:val="both"/>
          </w:pPr>
        </w:pPrChange>
      </w:pPr>
      <w:del w:id="727" w:author="Trung Anh" w:date="2014-01-16T18:00:00Z">
        <w:r w:rsidRPr="00BE47DE" w:rsidDel="00BE47DE">
          <w:rPr>
            <w:rFonts w:ascii="Times New Roman" w:hAnsi="Times New Roman"/>
            <w:b/>
            <w:bCs/>
            <w:sz w:val="28"/>
            <w:szCs w:val="28"/>
            <w:lang w:val="nl-NL"/>
            <w:rPrChange w:id="728" w:author="Trung Anh" w:date="2014-01-16T18:00:00Z">
              <w:rPr>
                <w:rFonts w:ascii="Times New Roman" w:hAnsi="Times New Roman"/>
                <w:bCs/>
                <w:sz w:val="28"/>
                <w:szCs w:val="28"/>
                <w:lang w:val="nl-NL"/>
              </w:rPr>
            </w:rPrChange>
          </w:rPr>
          <w:tab/>
          <w:delText xml:space="preserve">Bộ trưởng Bộ Y tế ký ban hành </w:delText>
        </w:r>
        <w:r w:rsidR="00945E67" w:rsidRPr="00BE47DE" w:rsidDel="00BE47DE">
          <w:rPr>
            <w:rFonts w:ascii="Times New Roman" w:hAnsi="Times New Roman"/>
            <w:b/>
            <w:sz w:val="28"/>
            <w:szCs w:val="28"/>
            <w:lang w:val="nl-NL"/>
            <w:rPrChange w:id="729" w:author="Trung Anh" w:date="2014-01-16T18:00:00Z">
              <w:rPr>
                <w:rFonts w:ascii="Times New Roman" w:hAnsi="Times New Roman"/>
                <w:sz w:val="28"/>
                <w:szCs w:val="28"/>
                <w:lang w:val="nl-NL"/>
              </w:rPr>
            </w:rPrChange>
          </w:rPr>
          <w:delText>Quyết định số 262/QĐ-BYT ngày 01/2/2012, Quyết định số 4993/QĐ-BYT ngày 12/12/2012, Quyết định số 1256/QĐ-BYT ngày 15 tháng 04 năm 2013</w:delText>
        </w:r>
        <w:r w:rsidRPr="00BE47DE" w:rsidDel="00BE47DE">
          <w:rPr>
            <w:rFonts w:ascii="Times New Roman" w:hAnsi="Times New Roman"/>
            <w:b/>
            <w:bCs/>
            <w:sz w:val="28"/>
            <w:szCs w:val="28"/>
            <w:lang w:val="nl-NL"/>
            <w:rPrChange w:id="730" w:author="Trung Anh" w:date="2014-01-16T18:00:00Z">
              <w:rPr>
                <w:rFonts w:ascii="Times New Roman" w:hAnsi="Times New Roman"/>
                <w:bCs/>
                <w:sz w:val="28"/>
                <w:szCs w:val="28"/>
                <w:lang w:val="nl-NL"/>
              </w:rPr>
            </w:rPrChange>
          </w:rPr>
          <w:delText xml:space="preserve"> thành lập Ban soạn thảo dự án Luật sửa đổi, bổ sung một số điều của Luật Dược.</w:delText>
        </w:r>
      </w:del>
    </w:p>
    <w:p w:rsidR="009C55AE" w:rsidRPr="00BE47DE" w:rsidDel="00BE47DE" w:rsidRDefault="009C55AE">
      <w:pPr>
        <w:spacing w:line="288" w:lineRule="auto"/>
        <w:ind w:firstLine="720"/>
        <w:jc w:val="both"/>
        <w:rPr>
          <w:del w:id="731" w:author="Trung Anh" w:date="2014-01-16T18:00:00Z"/>
          <w:rFonts w:ascii="Times New Roman" w:hAnsi="Times New Roman"/>
          <w:b/>
          <w:bCs/>
          <w:sz w:val="28"/>
          <w:szCs w:val="28"/>
          <w:lang w:val="nl-NL"/>
          <w:rPrChange w:id="732" w:author="Trung Anh" w:date="2014-01-16T18:00:00Z">
            <w:rPr>
              <w:del w:id="733" w:author="Trung Anh" w:date="2014-01-16T18:00:00Z"/>
              <w:rFonts w:ascii="Times New Roman" w:hAnsi="Times New Roman"/>
              <w:bCs/>
              <w:sz w:val="28"/>
              <w:szCs w:val="28"/>
              <w:lang w:val="nl-NL"/>
            </w:rPr>
          </w:rPrChange>
        </w:rPr>
        <w:pPrChange w:id="734" w:author="Trung Anh" w:date="2014-01-27T12:13:00Z">
          <w:pPr>
            <w:spacing w:line="240" w:lineRule="auto"/>
            <w:ind w:firstLine="720"/>
            <w:jc w:val="both"/>
          </w:pPr>
        </w:pPrChange>
      </w:pPr>
      <w:del w:id="735" w:author="Trung Anh" w:date="2014-01-16T18:00:00Z">
        <w:r w:rsidRPr="00BE47DE" w:rsidDel="00BE47DE">
          <w:rPr>
            <w:rFonts w:ascii="Times New Roman" w:hAnsi="Times New Roman"/>
            <w:b/>
            <w:bCs/>
            <w:sz w:val="28"/>
            <w:szCs w:val="28"/>
            <w:lang w:val="nl-NL"/>
            <w:rPrChange w:id="736" w:author="Trung Anh" w:date="2014-01-16T18:00:00Z">
              <w:rPr>
                <w:rFonts w:ascii="Times New Roman" w:hAnsi="Times New Roman"/>
                <w:bCs/>
                <w:sz w:val="28"/>
                <w:szCs w:val="28"/>
                <w:lang w:val="nl-NL"/>
              </w:rPr>
            </w:rPrChange>
          </w:rPr>
          <w:delText>Ngày 18 tháng 6 năm 2013, Quốc hội ban hành Nghị quyết số 45/20013/QH13 điều chỉnh chương trình xây dựng Luật, Pháp lệnh quốc hội khóa VIII, năm 2013 và chương trình xây dựng Luật, Pháp lệnh năm 2014.</w:delText>
        </w:r>
        <w:commentRangeEnd w:id="708"/>
        <w:r w:rsidR="00F92AAD" w:rsidRPr="00BE47DE" w:rsidDel="00BE47DE">
          <w:rPr>
            <w:rStyle w:val="CommentReference"/>
            <w:b/>
            <w:rPrChange w:id="737" w:author="Trung Anh" w:date="2014-01-16T18:00:00Z">
              <w:rPr>
                <w:rStyle w:val="CommentReference"/>
              </w:rPr>
            </w:rPrChange>
          </w:rPr>
          <w:commentReference w:id="708"/>
        </w:r>
      </w:del>
    </w:p>
    <w:p w:rsidR="003A75C4" w:rsidRPr="00A76711" w:rsidRDefault="003A75C4">
      <w:pPr>
        <w:spacing w:before="80" w:after="0" w:line="288" w:lineRule="auto"/>
        <w:ind w:firstLine="720"/>
        <w:jc w:val="both"/>
        <w:rPr>
          <w:rFonts w:ascii="Times New Roman" w:hAnsi="Times New Roman"/>
          <w:b/>
          <w:sz w:val="28"/>
          <w:szCs w:val="28"/>
          <w:lang w:val="nl-NL"/>
        </w:rPr>
        <w:pPrChange w:id="738" w:author="Trung Anh" w:date="2014-01-27T12:13:00Z">
          <w:pPr>
            <w:spacing w:before="80" w:after="0" w:line="240" w:lineRule="auto"/>
            <w:ind w:firstLine="720"/>
            <w:jc w:val="both"/>
          </w:pPr>
        </w:pPrChange>
      </w:pPr>
      <w:commentRangeStart w:id="739"/>
      <w:r w:rsidRPr="00BE47DE">
        <w:rPr>
          <w:rFonts w:ascii="Times New Roman" w:hAnsi="Times New Roman"/>
          <w:b/>
          <w:sz w:val="28"/>
          <w:szCs w:val="28"/>
          <w:lang w:val="nl-NL"/>
        </w:rPr>
        <w:t>I</w:t>
      </w:r>
      <w:r w:rsidR="009C55AE">
        <w:rPr>
          <w:rFonts w:ascii="Times New Roman" w:hAnsi="Times New Roman"/>
          <w:b/>
          <w:sz w:val="28"/>
          <w:szCs w:val="28"/>
          <w:lang w:val="nl-NL"/>
        </w:rPr>
        <w:t>I</w:t>
      </w:r>
      <w:r>
        <w:rPr>
          <w:rFonts w:ascii="Times New Roman" w:hAnsi="Times New Roman"/>
          <w:b/>
          <w:sz w:val="28"/>
          <w:szCs w:val="28"/>
          <w:lang w:val="nl-NL"/>
        </w:rPr>
        <w:t xml:space="preserve">. </w:t>
      </w:r>
      <w:r w:rsidR="009C55AE">
        <w:rPr>
          <w:rFonts w:ascii="Times New Roman" w:hAnsi="Times New Roman"/>
          <w:b/>
          <w:sz w:val="28"/>
          <w:szCs w:val="28"/>
          <w:lang w:val="nl-NL"/>
        </w:rPr>
        <w:t>MỤC TIÊU CỦA BÁO CÁO ĐÁNH GIÁ</w:t>
      </w:r>
    </w:p>
    <w:p w:rsidR="009C55AE" w:rsidRDefault="009C55AE">
      <w:pPr>
        <w:spacing w:before="120" w:after="120" w:line="288" w:lineRule="auto"/>
        <w:ind w:firstLine="720"/>
        <w:jc w:val="both"/>
        <w:rPr>
          <w:rFonts w:ascii="Times New Roman" w:hAnsi="Times New Roman"/>
          <w:sz w:val="28"/>
          <w:szCs w:val="28"/>
          <w:lang w:val="nl-NL"/>
        </w:rPr>
        <w:pPrChange w:id="740" w:author="Trung Anh" w:date="2014-01-27T12:13:00Z">
          <w:pPr>
            <w:spacing w:before="120" w:after="120" w:line="240" w:lineRule="auto"/>
            <w:ind w:firstLine="720"/>
            <w:jc w:val="both"/>
          </w:pPr>
        </w:pPrChange>
      </w:pPr>
      <w:r w:rsidRPr="009C55AE">
        <w:rPr>
          <w:rFonts w:ascii="Times New Roman" w:hAnsi="Times New Roman"/>
          <w:sz w:val="28"/>
          <w:szCs w:val="28"/>
          <w:lang w:val="nl-NL"/>
        </w:rPr>
        <w:t xml:space="preserve">Mục tiêu của báo cáo này nhằm đánh giá tác động kinh tế - xã hội  đối với  một số nội dung chủ yếu trong Dự thảo Luật </w:t>
      </w:r>
      <w:del w:id="741" w:author="TRANMINHDUC" w:date="2015-04-10T15:16:00Z">
        <w:r w:rsidDel="000D1A10">
          <w:rPr>
            <w:rFonts w:ascii="Times New Roman" w:hAnsi="Times New Roman"/>
            <w:sz w:val="28"/>
            <w:szCs w:val="28"/>
            <w:lang w:val="nl-NL"/>
          </w:rPr>
          <w:delText>sửa đổi, bổ sung một số điều của Luật D</w:delText>
        </w:r>
      </w:del>
      <w:ins w:id="742" w:author="TRANMINHDUC" w:date="2015-04-10T15:16:00Z">
        <w:r w:rsidR="000D1A10">
          <w:rPr>
            <w:rFonts w:ascii="Times New Roman" w:hAnsi="Times New Roman"/>
            <w:sz w:val="28"/>
            <w:szCs w:val="28"/>
            <w:lang w:val="nl-NL"/>
          </w:rPr>
          <w:t>d</w:t>
        </w:r>
      </w:ins>
      <w:r>
        <w:rPr>
          <w:rFonts w:ascii="Times New Roman" w:hAnsi="Times New Roman"/>
          <w:sz w:val="28"/>
          <w:szCs w:val="28"/>
          <w:lang w:val="nl-NL"/>
        </w:rPr>
        <w:t>ược</w:t>
      </w:r>
      <w:ins w:id="743" w:author="TRANMINHDUC" w:date="2015-04-10T15:16:00Z">
        <w:r w:rsidR="000D1A10">
          <w:rPr>
            <w:rFonts w:ascii="Times New Roman" w:hAnsi="Times New Roman"/>
            <w:sz w:val="28"/>
            <w:szCs w:val="28"/>
            <w:lang w:val="nl-NL"/>
          </w:rPr>
          <w:t xml:space="preserve"> (sửa đổi)</w:t>
        </w:r>
      </w:ins>
      <w:ins w:id="744" w:author="Tuan" w:date="2014-01-30T08:27:00Z">
        <w:r w:rsidR="00231544">
          <w:rPr>
            <w:rFonts w:ascii="Times New Roman" w:hAnsi="Times New Roman"/>
            <w:sz w:val="28"/>
            <w:szCs w:val="28"/>
            <w:lang w:val="nl-NL"/>
          </w:rPr>
          <w:t>,</w:t>
        </w:r>
      </w:ins>
      <w:r w:rsidRPr="009C55AE">
        <w:rPr>
          <w:rFonts w:ascii="Times New Roman" w:hAnsi="Times New Roman"/>
          <w:sz w:val="28"/>
          <w:szCs w:val="28"/>
          <w:lang w:val="nl-NL"/>
        </w:rPr>
        <w:t xml:space="preserve"> góp phần củng cố cơ sở thực tiễn cho việc xây dựng và hoàn thiện Luật, giúp Chính phủ và Quốc hội có </w:t>
      </w:r>
      <w:ins w:id="745" w:author="Trung Anh" w:date="2014-01-16T18:03:00Z">
        <w:r w:rsidR="00BE47DE">
          <w:rPr>
            <w:rFonts w:ascii="Times New Roman" w:hAnsi="Times New Roman"/>
            <w:sz w:val="28"/>
            <w:szCs w:val="28"/>
            <w:lang w:val="nl-NL"/>
          </w:rPr>
          <w:t xml:space="preserve">đầy </w:t>
        </w:r>
      </w:ins>
      <w:r w:rsidRPr="009C55AE">
        <w:rPr>
          <w:rFonts w:ascii="Times New Roman" w:hAnsi="Times New Roman"/>
          <w:sz w:val="28"/>
          <w:szCs w:val="28"/>
          <w:lang w:val="nl-NL"/>
        </w:rPr>
        <w:t xml:space="preserve">đủ thông tin </w:t>
      </w:r>
      <w:del w:id="746" w:author="Trung Anh" w:date="2014-01-16T18:03:00Z">
        <w:r w:rsidRPr="009C55AE" w:rsidDel="00BE47DE">
          <w:rPr>
            <w:rFonts w:ascii="Times New Roman" w:hAnsi="Times New Roman"/>
            <w:sz w:val="28"/>
            <w:szCs w:val="28"/>
            <w:lang w:val="nl-NL"/>
          </w:rPr>
          <w:delText xml:space="preserve">để </w:delText>
        </w:r>
      </w:del>
      <w:ins w:id="747" w:author="Trung Anh" w:date="2014-01-16T18:03:00Z">
        <w:r w:rsidR="00BE47DE">
          <w:rPr>
            <w:rFonts w:ascii="Times New Roman" w:hAnsi="Times New Roman"/>
            <w:sz w:val="28"/>
            <w:szCs w:val="28"/>
            <w:lang w:val="nl-NL"/>
          </w:rPr>
          <w:t>trong việc</w:t>
        </w:r>
        <w:r w:rsidR="00BE47DE" w:rsidRPr="009C55AE">
          <w:rPr>
            <w:rFonts w:ascii="Times New Roman" w:hAnsi="Times New Roman"/>
            <w:sz w:val="28"/>
            <w:szCs w:val="28"/>
            <w:lang w:val="nl-NL"/>
          </w:rPr>
          <w:t xml:space="preserve"> </w:t>
        </w:r>
      </w:ins>
      <w:r w:rsidRPr="009C55AE">
        <w:rPr>
          <w:rFonts w:ascii="Times New Roman" w:hAnsi="Times New Roman"/>
          <w:sz w:val="28"/>
          <w:szCs w:val="28"/>
          <w:lang w:val="nl-NL"/>
        </w:rPr>
        <w:t xml:space="preserve">quyết định thông qua </w:t>
      </w:r>
      <w:ins w:id="748" w:author="Trung Anh" w:date="2014-01-16T18:03:00Z">
        <w:r w:rsidR="00BE47DE">
          <w:rPr>
            <w:rFonts w:ascii="Times New Roman" w:hAnsi="Times New Roman"/>
            <w:sz w:val="28"/>
            <w:szCs w:val="28"/>
            <w:lang w:val="nl-NL"/>
          </w:rPr>
          <w:t xml:space="preserve">dự thảo </w:t>
        </w:r>
      </w:ins>
      <w:r w:rsidRPr="009C55AE">
        <w:rPr>
          <w:rFonts w:ascii="Times New Roman" w:hAnsi="Times New Roman"/>
          <w:sz w:val="28"/>
          <w:szCs w:val="28"/>
          <w:lang w:val="nl-NL"/>
        </w:rPr>
        <w:t>Luật này.</w:t>
      </w:r>
    </w:p>
    <w:p w:rsidR="009C55AE" w:rsidRPr="00942734" w:rsidRDefault="009C55AE">
      <w:pPr>
        <w:pStyle w:val="Num-DocParagraph"/>
        <w:tabs>
          <w:tab w:val="clear" w:pos="850"/>
          <w:tab w:val="clear" w:pos="1191"/>
          <w:tab w:val="clear" w:pos="1531"/>
        </w:tabs>
        <w:spacing w:before="120" w:after="120" w:line="288" w:lineRule="auto"/>
        <w:ind w:firstLine="720"/>
        <w:rPr>
          <w:b/>
          <w:bCs/>
          <w:sz w:val="28"/>
          <w:szCs w:val="28"/>
          <w:lang w:val="nl-NL"/>
        </w:rPr>
        <w:pPrChange w:id="749" w:author="Trung Anh" w:date="2014-01-27T12:13:00Z">
          <w:pPr>
            <w:pStyle w:val="Num-DocParagraph"/>
            <w:tabs>
              <w:tab w:val="clear" w:pos="850"/>
              <w:tab w:val="clear" w:pos="1191"/>
              <w:tab w:val="clear" w:pos="1531"/>
            </w:tabs>
            <w:spacing w:before="120" w:after="120"/>
            <w:ind w:firstLine="720"/>
          </w:pPr>
        </w:pPrChange>
      </w:pPr>
      <w:bookmarkStart w:id="750" w:name="_Toc223162988"/>
      <w:r w:rsidRPr="00942734">
        <w:rPr>
          <w:b/>
          <w:bCs/>
          <w:sz w:val="28"/>
          <w:szCs w:val="28"/>
          <w:lang w:val="nl-NL"/>
        </w:rPr>
        <w:t>I</w:t>
      </w:r>
      <w:ins w:id="751" w:author="Trung Anh" w:date="2014-01-16T18:00:00Z">
        <w:r w:rsidR="00BE47DE">
          <w:rPr>
            <w:b/>
            <w:bCs/>
            <w:sz w:val="28"/>
            <w:szCs w:val="28"/>
            <w:lang w:val="nl-NL"/>
          </w:rPr>
          <w:t>V</w:t>
        </w:r>
      </w:ins>
      <w:del w:id="752" w:author="Trung Anh" w:date="2014-01-16T18:00:00Z">
        <w:r w:rsidRPr="00942734" w:rsidDel="00BE47DE">
          <w:rPr>
            <w:b/>
            <w:bCs/>
            <w:sz w:val="28"/>
            <w:szCs w:val="28"/>
            <w:lang w:val="nl-NL"/>
          </w:rPr>
          <w:delText>II</w:delText>
        </w:r>
      </w:del>
      <w:r w:rsidRPr="00942734">
        <w:rPr>
          <w:b/>
          <w:bCs/>
          <w:sz w:val="28"/>
          <w:szCs w:val="28"/>
          <w:lang w:val="nl-NL"/>
        </w:rPr>
        <w:t>. PHƯƠNG PHÁP</w:t>
      </w:r>
      <w:bookmarkEnd w:id="750"/>
      <w:r w:rsidRPr="00942734">
        <w:rPr>
          <w:b/>
          <w:bCs/>
          <w:sz w:val="28"/>
          <w:szCs w:val="28"/>
          <w:lang w:val="nl-NL"/>
        </w:rPr>
        <w:t xml:space="preserve"> ĐÁNH GIÁ</w:t>
      </w:r>
      <w:del w:id="753" w:author="Tuan" w:date="2014-01-30T08:27:00Z">
        <w:r w:rsidR="00942734" w:rsidRPr="00942734" w:rsidDel="00231544">
          <w:rPr>
            <w:b/>
            <w:bCs/>
            <w:sz w:val="28"/>
            <w:szCs w:val="28"/>
            <w:lang w:val="nl-NL"/>
          </w:rPr>
          <w:delText>:</w:delText>
        </w:r>
        <w:r w:rsidRPr="00942734" w:rsidDel="00231544">
          <w:rPr>
            <w:b/>
            <w:bCs/>
            <w:sz w:val="28"/>
            <w:szCs w:val="28"/>
            <w:lang w:val="nl-NL"/>
          </w:rPr>
          <w:tab/>
        </w:r>
      </w:del>
    </w:p>
    <w:p w:rsidR="009C55AE" w:rsidRPr="00942734" w:rsidRDefault="009C55AE">
      <w:pPr>
        <w:spacing w:before="120" w:after="120" w:line="288" w:lineRule="auto"/>
        <w:ind w:firstLine="720"/>
        <w:jc w:val="both"/>
        <w:rPr>
          <w:rFonts w:ascii="Times New Roman" w:hAnsi="Times New Roman"/>
          <w:sz w:val="28"/>
          <w:szCs w:val="28"/>
          <w:lang w:val="nl-NL"/>
        </w:rPr>
        <w:pPrChange w:id="754" w:author="Trung Anh" w:date="2014-01-27T12:13:00Z">
          <w:pPr>
            <w:spacing w:before="120" w:after="120" w:line="240" w:lineRule="auto"/>
            <w:ind w:firstLine="720"/>
            <w:jc w:val="both"/>
          </w:pPr>
        </w:pPrChange>
      </w:pPr>
      <w:r w:rsidRPr="00942734">
        <w:rPr>
          <w:rFonts w:ascii="Times New Roman" w:hAnsi="Times New Roman"/>
          <w:sz w:val="28"/>
          <w:szCs w:val="28"/>
          <w:lang w:val="nl-NL"/>
        </w:rPr>
        <w:t xml:space="preserve">Báo cáo này được thực hiện để đánh giá các vấn đề chủ chốt quy định trong Dự thảo </w:t>
      </w:r>
      <w:r w:rsidR="00942734">
        <w:rPr>
          <w:rFonts w:ascii="Times New Roman" w:hAnsi="Times New Roman"/>
          <w:sz w:val="28"/>
          <w:szCs w:val="28"/>
          <w:lang w:val="nl-NL"/>
        </w:rPr>
        <w:t xml:space="preserve">Luật </w:t>
      </w:r>
      <w:del w:id="755" w:author="TRANMINHDUC" w:date="2015-04-10T15:16:00Z">
        <w:r w:rsidR="00942734" w:rsidDel="000D1A10">
          <w:rPr>
            <w:rFonts w:ascii="Times New Roman" w:hAnsi="Times New Roman"/>
            <w:sz w:val="28"/>
            <w:szCs w:val="28"/>
            <w:lang w:val="nl-NL"/>
          </w:rPr>
          <w:delText>sửa đổi, bổ sung một số điều của Luật Dược.</w:delText>
        </w:r>
      </w:del>
      <w:ins w:id="756" w:author="TRANMINHDUC" w:date="2015-04-10T15:16:00Z">
        <w:r w:rsidR="000D1A10">
          <w:rPr>
            <w:rFonts w:ascii="Times New Roman" w:hAnsi="Times New Roman"/>
            <w:sz w:val="28"/>
            <w:szCs w:val="28"/>
            <w:lang w:val="nl-NL"/>
          </w:rPr>
          <w:t>dược (sửa đổi).</w:t>
        </w:r>
      </w:ins>
    </w:p>
    <w:p w:rsidR="009C55AE" w:rsidRPr="00942734" w:rsidRDefault="009C55AE">
      <w:pPr>
        <w:spacing w:before="120" w:after="120" w:line="288" w:lineRule="auto"/>
        <w:ind w:firstLine="720"/>
        <w:jc w:val="both"/>
        <w:rPr>
          <w:rFonts w:ascii="Times New Roman" w:hAnsi="Times New Roman"/>
          <w:sz w:val="28"/>
          <w:szCs w:val="28"/>
          <w:lang w:val="nl-NL"/>
        </w:rPr>
        <w:pPrChange w:id="757" w:author="Trung Anh" w:date="2014-01-27T12:13:00Z">
          <w:pPr>
            <w:spacing w:before="120" w:after="120" w:line="240" w:lineRule="auto"/>
            <w:ind w:firstLine="720"/>
            <w:jc w:val="both"/>
          </w:pPr>
        </w:pPrChange>
      </w:pPr>
      <w:r w:rsidRPr="00942734">
        <w:rPr>
          <w:rFonts w:ascii="Times New Roman" w:hAnsi="Times New Roman"/>
          <w:sz w:val="28"/>
          <w:szCs w:val="28"/>
          <w:lang w:val="nl-NL"/>
        </w:rPr>
        <w:t>Phương pháp đánh giá được sử dụng trong Báo cáo này được thực hiện theo khung phân tích RIA tối thiểu</w:t>
      </w:r>
      <w:r w:rsidRPr="00942734">
        <w:rPr>
          <w:rFonts w:ascii="Times New Roman" w:hAnsi="Times New Roman"/>
          <w:sz w:val="28"/>
          <w:szCs w:val="28"/>
          <w:vertAlign w:val="superscript"/>
          <w:lang w:val="nl-NL"/>
        </w:rPr>
        <w:footnoteReference w:id="1"/>
      </w:r>
      <w:r w:rsidRPr="00942734">
        <w:rPr>
          <w:rFonts w:ascii="Times New Roman" w:hAnsi="Times New Roman"/>
          <w:sz w:val="28"/>
          <w:szCs w:val="28"/>
          <w:lang w:val="nl-NL"/>
        </w:rPr>
        <w:t xml:space="preserve"> dựa trên tài liệu hướng dẫn thực hiện đánh giá RIA ở Việt Nam do Tổ chức GTZ biên soạn.</w:t>
      </w:r>
    </w:p>
    <w:p w:rsidR="009C55AE" w:rsidRPr="00942734" w:rsidRDefault="009C55AE">
      <w:pPr>
        <w:spacing w:before="120" w:after="120" w:line="288" w:lineRule="auto"/>
        <w:ind w:firstLine="720"/>
        <w:jc w:val="both"/>
        <w:rPr>
          <w:rFonts w:ascii="Times New Roman" w:hAnsi="Times New Roman"/>
          <w:sz w:val="28"/>
          <w:szCs w:val="28"/>
          <w:lang w:val="nl-NL"/>
        </w:rPr>
        <w:pPrChange w:id="758" w:author="Trung Anh" w:date="2014-01-27T12:13:00Z">
          <w:pPr>
            <w:spacing w:before="120" w:after="120" w:line="240" w:lineRule="auto"/>
            <w:ind w:firstLine="720"/>
            <w:jc w:val="both"/>
          </w:pPr>
        </w:pPrChange>
      </w:pPr>
      <w:r w:rsidRPr="00942734">
        <w:rPr>
          <w:rFonts w:ascii="Times New Roman" w:hAnsi="Times New Roman"/>
          <w:sz w:val="28"/>
          <w:szCs w:val="28"/>
          <w:lang w:val="nl-NL"/>
        </w:rPr>
        <w:t xml:space="preserve">Quy trình thực hiện RIA của Dự thảo Luật </w:t>
      </w:r>
      <w:del w:id="759" w:author="TRANMINHDUC" w:date="2015-04-10T15:16:00Z">
        <w:r w:rsidR="00A26A66" w:rsidDel="000D1A10">
          <w:rPr>
            <w:rFonts w:ascii="Times New Roman" w:hAnsi="Times New Roman"/>
            <w:sz w:val="28"/>
            <w:szCs w:val="28"/>
            <w:lang w:val="nl-NL"/>
          </w:rPr>
          <w:delText>sửa đổi, bổ sung một số điều của Luật D</w:delText>
        </w:r>
      </w:del>
      <w:ins w:id="760" w:author="TRANMINHDUC" w:date="2015-04-10T15:16:00Z">
        <w:r w:rsidR="000D1A10">
          <w:rPr>
            <w:rFonts w:ascii="Times New Roman" w:hAnsi="Times New Roman"/>
            <w:sz w:val="28"/>
            <w:szCs w:val="28"/>
            <w:lang w:val="nl-NL"/>
          </w:rPr>
          <w:t>d</w:t>
        </w:r>
      </w:ins>
      <w:r w:rsidR="00A26A66">
        <w:rPr>
          <w:rFonts w:ascii="Times New Roman" w:hAnsi="Times New Roman"/>
          <w:sz w:val="28"/>
          <w:szCs w:val="28"/>
          <w:lang w:val="nl-NL"/>
        </w:rPr>
        <w:t>ược</w:t>
      </w:r>
      <w:r w:rsidRPr="00942734">
        <w:rPr>
          <w:rFonts w:ascii="Times New Roman" w:hAnsi="Times New Roman"/>
          <w:sz w:val="28"/>
          <w:szCs w:val="28"/>
          <w:lang w:val="nl-NL"/>
        </w:rPr>
        <w:t xml:space="preserve"> </w:t>
      </w:r>
      <w:ins w:id="761" w:author="TRANMINHDUC" w:date="2015-04-10T15:16:00Z">
        <w:r w:rsidR="000D1A10">
          <w:rPr>
            <w:rFonts w:ascii="Times New Roman" w:hAnsi="Times New Roman"/>
            <w:sz w:val="28"/>
            <w:szCs w:val="28"/>
            <w:lang w:val="nl-NL"/>
          </w:rPr>
          <w:t xml:space="preserve">(sửa đổi) </w:t>
        </w:r>
      </w:ins>
      <w:r w:rsidRPr="00942734">
        <w:rPr>
          <w:rFonts w:ascii="Times New Roman" w:hAnsi="Times New Roman"/>
          <w:sz w:val="28"/>
          <w:szCs w:val="28"/>
          <w:lang w:val="nl-NL"/>
        </w:rPr>
        <w:t>được tiến hành theo các bước sau:</w:t>
      </w:r>
    </w:p>
    <w:p w:rsidR="009C55AE" w:rsidRPr="00942734" w:rsidRDefault="009C55AE">
      <w:pPr>
        <w:numPr>
          <w:ilvl w:val="0"/>
          <w:numId w:val="20"/>
        </w:numPr>
        <w:tabs>
          <w:tab w:val="clear" w:pos="720"/>
          <w:tab w:val="num" w:pos="1080"/>
        </w:tabs>
        <w:spacing w:before="120" w:after="120" w:line="288" w:lineRule="auto"/>
        <w:ind w:left="0" w:firstLine="720"/>
        <w:jc w:val="both"/>
        <w:rPr>
          <w:rFonts w:ascii="Times New Roman" w:hAnsi="Times New Roman"/>
          <w:b/>
          <w:bCs/>
          <w:sz w:val="28"/>
          <w:szCs w:val="28"/>
          <w:lang w:val="nl-NL"/>
        </w:rPr>
        <w:pPrChange w:id="762" w:author="Trung Anh" w:date="2014-01-27T12:13:00Z">
          <w:pPr>
            <w:numPr>
              <w:numId w:val="20"/>
            </w:numPr>
            <w:tabs>
              <w:tab w:val="num" w:pos="720"/>
              <w:tab w:val="num" w:pos="1080"/>
            </w:tabs>
            <w:spacing w:before="120" w:after="120" w:line="240" w:lineRule="auto"/>
            <w:ind w:left="720" w:firstLine="720"/>
            <w:jc w:val="both"/>
          </w:pPr>
        </w:pPrChange>
      </w:pPr>
      <w:r w:rsidRPr="00942734">
        <w:rPr>
          <w:rFonts w:ascii="Times New Roman" w:hAnsi="Times New Roman"/>
          <w:b/>
          <w:bCs/>
          <w:sz w:val="28"/>
          <w:szCs w:val="28"/>
          <w:lang w:val="nl-NL"/>
        </w:rPr>
        <w:t>Xác định các vấn đề ưu tiên đánh giá (vấn đề chính sách) dựa trên các tiêu chí rõ ràng:</w:t>
      </w:r>
    </w:p>
    <w:p w:rsidR="009C55AE" w:rsidRPr="00942734" w:rsidRDefault="009C55AE">
      <w:pPr>
        <w:spacing w:before="120" w:after="120" w:line="288" w:lineRule="auto"/>
        <w:ind w:firstLine="720"/>
        <w:jc w:val="both"/>
        <w:rPr>
          <w:rFonts w:ascii="Times New Roman" w:hAnsi="Times New Roman"/>
          <w:sz w:val="28"/>
          <w:szCs w:val="28"/>
          <w:lang w:val="nl-NL"/>
        </w:rPr>
        <w:pPrChange w:id="763" w:author="Trung Anh" w:date="2014-01-27T12:13:00Z">
          <w:pPr>
            <w:spacing w:before="120" w:after="120" w:line="240" w:lineRule="auto"/>
            <w:ind w:firstLine="720"/>
            <w:jc w:val="both"/>
          </w:pPr>
        </w:pPrChange>
      </w:pPr>
      <w:r w:rsidRPr="00942734">
        <w:rPr>
          <w:rFonts w:ascii="Times New Roman" w:hAnsi="Times New Roman"/>
          <w:sz w:val="28"/>
          <w:szCs w:val="28"/>
          <w:lang w:val="nl-NL"/>
        </w:rPr>
        <w:t>- Mô tả những nội dung chính của Luật, xác định các vấn đề và nêu rõ tại sao những nội dung quy định trong Luật là cần thiết. Sau đó, dựa trên các tiêu chí để xác định các vấn đề chủ chốt cần được đánh giá.</w:t>
      </w:r>
    </w:p>
    <w:p w:rsidR="00942734" w:rsidRDefault="009C55AE">
      <w:pPr>
        <w:spacing w:before="120" w:after="120" w:line="288" w:lineRule="auto"/>
        <w:ind w:firstLine="720"/>
        <w:jc w:val="both"/>
        <w:rPr>
          <w:rFonts w:ascii="Times New Roman" w:hAnsi="Times New Roman"/>
          <w:sz w:val="28"/>
          <w:szCs w:val="28"/>
          <w:lang w:val="nl-NL"/>
        </w:rPr>
        <w:pPrChange w:id="764" w:author="Trung Anh" w:date="2014-01-27T12:13:00Z">
          <w:pPr>
            <w:spacing w:before="120" w:after="120" w:line="240" w:lineRule="auto"/>
            <w:ind w:firstLine="720"/>
            <w:jc w:val="both"/>
          </w:pPr>
        </w:pPrChange>
      </w:pPr>
      <w:r w:rsidRPr="00942734">
        <w:rPr>
          <w:rFonts w:ascii="Times New Roman" w:hAnsi="Times New Roman"/>
          <w:sz w:val="28"/>
          <w:szCs w:val="28"/>
          <w:lang w:val="nl-NL"/>
        </w:rPr>
        <w:t xml:space="preserve">- </w:t>
      </w:r>
      <w:r w:rsidR="00942734" w:rsidRPr="001072A4">
        <w:rPr>
          <w:rFonts w:ascii="Times New Roman" w:hAnsi="Times New Roman"/>
          <w:sz w:val="28"/>
          <w:szCs w:val="28"/>
          <w:lang w:val="nl-NL"/>
        </w:rPr>
        <w:t xml:space="preserve">Dự thảo Luật </w:t>
      </w:r>
      <w:del w:id="765" w:author="TRANMINHDUC" w:date="2015-04-10T15:17:00Z">
        <w:r w:rsidR="00942734" w:rsidRPr="001072A4" w:rsidDel="000E240E">
          <w:rPr>
            <w:rFonts w:ascii="Times New Roman" w:hAnsi="Times New Roman"/>
            <w:sz w:val="28"/>
            <w:szCs w:val="28"/>
            <w:lang w:val="nl-NL"/>
          </w:rPr>
          <w:delText xml:space="preserve">sửa đổi, bổ sung một số điều của Luật </w:delText>
        </w:r>
      </w:del>
      <w:r w:rsidR="00942734" w:rsidRPr="00BE47DE">
        <w:rPr>
          <w:rFonts w:ascii="Times New Roman" w:hAnsi="Times New Roman"/>
          <w:sz w:val="28"/>
          <w:szCs w:val="28"/>
          <w:lang w:val="nl-NL"/>
          <w:rPrChange w:id="766" w:author="Trung Anh" w:date="2014-01-16T18:01:00Z">
            <w:rPr>
              <w:rFonts w:ascii="Cambria" w:hAnsi="Cambria" w:cs="Cambria"/>
              <w:sz w:val="28"/>
              <w:szCs w:val="28"/>
              <w:lang w:val="nl-NL"/>
            </w:rPr>
          </w:rPrChange>
        </w:rPr>
        <w:t>dược</w:t>
      </w:r>
      <w:ins w:id="767" w:author="TRANMINHDUC" w:date="2015-04-10T15:17:00Z">
        <w:r w:rsidR="000E240E">
          <w:rPr>
            <w:rFonts w:ascii="Times New Roman" w:hAnsi="Times New Roman"/>
            <w:sz w:val="28"/>
            <w:szCs w:val="28"/>
            <w:lang w:val="nl-NL"/>
          </w:rPr>
          <w:t xml:space="preserve"> (sửa đổi)</w:t>
        </w:r>
      </w:ins>
      <w:r w:rsidR="00942734" w:rsidRPr="00BE47DE">
        <w:rPr>
          <w:rFonts w:ascii="Times New Roman" w:hAnsi="Times New Roman"/>
          <w:sz w:val="28"/>
          <w:szCs w:val="28"/>
          <w:lang w:val="nl-NL"/>
        </w:rPr>
        <w:t xml:space="preserve"> quy định nhiều nội dung quan trọng điều chỉnh về </w:t>
      </w:r>
      <w:r w:rsidR="00942734" w:rsidRPr="00BE47DE">
        <w:rPr>
          <w:rFonts w:ascii="Times New Roman" w:hAnsi="Times New Roman"/>
          <w:sz w:val="28"/>
          <w:szCs w:val="28"/>
          <w:lang w:val="nl-NL"/>
          <w:rPrChange w:id="768" w:author="Trung Anh" w:date="2014-01-16T18:01:00Z">
            <w:rPr>
              <w:rFonts w:ascii="Cambria" w:hAnsi="Cambria" w:cs="Cambria"/>
              <w:sz w:val="28"/>
              <w:szCs w:val="28"/>
              <w:lang w:val="nl-NL"/>
            </w:rPr>
          </w:rPrChange>
        </w:rPr>
        <w:t>giải thích thuật ngữ, chính sách nhà nước về lĩnh vực dược, quản lý nhà nước về giá thuốc, kinh doanh thuốc</w:t>
      </w:r>
      <w:ins w:id="769" w:author="Trung Anh" w:date="2014-01-16T18:03:00Z">
        <w:r w:rsidR="00BE47DE">
          <w:rPr>
            <w:rFonts w:ascii="Times New Roman" w:hAnsi="Times New Roman"/>
            <w:sz w:val="28"/>
            <w:szCs w:val="28"/>
            <w:lang w:val="nl-NL"/>
          </w:rPr>
          <w:t>, đăng ký thuốc, tiêu chuẩn chất lượng thuốc</w:t>
        </w:r>
      </w:ins>
      <w:r w:rsidR="00942734" w:rsidRPr="00BE47DE">
        <w:rPr>
          <w:rFonts w:ascii="Times New Roman" w:hAnsi="Times New Roman"/>
          <w:sz w:val="28"/>
          <w:szCs w:val="28"/>
          <w:lang w:val="nl-NL"/>
        </w:rPr>
        <w:t>... Tuy nhiên, để tập trung, Báo cáo đánh giá tác động của Dự thảo Luật chủ y</w:t>
      </w:r>
      <w:r w:rsidR="00942734" w:rsidRPr="00654B7D">
        <w:rPr>
          <w:rFonts w:ascii="Times New Roman" w:hAnsi="Times New Roman"/>
          <w:sz w:val="28"/>
          <w:szCs w:val="28"/>
          <w:lang w:val="nl-NL"/>
        </w:rPr>
        <w:t>ế</w:t>
      </w:r>
      <w:r w:rsidR="00942734" w:rsidRPr="000732FD">
        <w:rPr>
          <w:rFonts w:ascii="Times New Roman" w:hAnsi="Times New Roman"/>
          <w:sz w:val="28"/>
          <w:szCs w:val="28"/>
          <w:lang w:val="nl-NL"/>
        </w:rPr>
        <w:t>u đánh giá mộ</w:t>
      </w:r>
      <w:r w:rsidR="00942734" w:rsidRPr="00562585">
        <w:rPr>
          <w:rFonts w:ascii="Times New Roman" w:hAnsi="Times New Roman"/>
          <w:sz w:val="28"/>
          <w:szCs w:val="28"/>
          <w:lang w:val="nl-NL"/>
        </w:rPr>
        <w:t>t số</w:t>
      </w:r>
      <w:r w:rsidR="00942734" w:rsidRPr="00BE47DE">
        <w:rPr>
          <w:rFonts w:ascii="Times New Roman" w:hAnsi="Times New Roman"/>
          <w:sz w:val="28"/>
          <w:szCs w:val="28"/>
          <w:lang w:val="nl-NL"/>
        </w:rPr>
        <w:t xml:space="preserve"> vấn đề chính, có ảnh hưởng lớn đến sự phát triển của ngành dược. </w:t>
      </w:r>
      <w:r w:rsidR="00942734" w:rsidRPr="00BE47DE">
        <w:rPr>
          <w:rFonts w:ascii="Times New Roman" w:hAnsi="Times New Roman"/>
          <w:bCs/>
          <w:sz w:val="28"/>
          <w:szCs w:val="28"/>
          <w:lang w:val="nl-NL"/>
        </w:rPr>
        <w:t xml:space="preserve">Đây </w:t>
      </w:r>
      <w:r w:rsidR="00942734" w:rsidRPr="00BE47DE">
        <w:rPr>
          <w:rFonts w:ascii="Times New Roman" w:hAnsi="Times New Roman"/>
          <w:sz w:val="28"/>
          <w:szCs w:val="28"/>
          <w:lang w:val="nl-NL"/>
        </w:rPr>
        <w:t xml:space="preserve">là những nội dung </w:t>
      </w:r>
      <w:r w:rsidR="00942734" w:rsidRPr="00BE47DE">
        <w:rPr>
          <w:rFonts w:ascii="Times New Roman" w:hAnsi="Times New Roman"/>
          <w:sz w:val="28"/>
          <w:szCs w:val="28"/>
          <w:lang w:val="nl-NL"/>
          <w:rPrChange w:id="770" w:author="Trung Anh" w:date="2014-01-16T18:01:00Z">
            <w:rPr>
              <w:rFonts w:ascii="Cambria" w:hAnsi="Cambria" w:cs="Cambria"/>
              <w:sz w:val="28"/>
              <w:szCs w:val="28"/>
              <w:lang w:val="nl-NL"/>
            </w:rPr>
          </w:rPrChange>
        </w:rPr>
        <w:t xml:space="preserve">quan trọng góp phần nâng </w:t>
      </w:r>
      <w:r w:rsidR="00942734" w:rsidRPr="00CD5CE5">
        <w:rPr>
          <w:rFonts w:ascii="Cambria" w:hAnsi="Cambria" w:cs="Cambria"/>
          <w:sz w:val="28"/>
          <w:szCs w:val="28"/>
          <w:lang w:val="nl-NL"/>
        </w:rPr>
        <w:t>cao</w:t>
      </w:r>
      <w:r w:rsidR="00942734" w:rsidRPr="001072A4">
        <w:rPr>
          <w:rFonts w:ascii="Times New Roman" w:hAnsi="Times New Roman"/>
          <w:sz w:val="28"/>
          <w:szCs w:val="28"/>
          <w:lang w:val="nl-NL"/>
        </w:rPr>
        <w:t xml:space="preserve"> hiệu quả quản lý nhà nước, tạo điều kiện cho tổ chức,</w:t>
      </w:r>
      <w:ins w:id="771" w:author="Trung Anh" w:date="2014-01-16T18:04:00Z">
        <w:r w:rsidR="00BE47DE">
          <w:rPr>
            <w:rFonts w:ascii="Times New Roman" w:hAnsi="Times New Roman"/>
            <w:sz w:val="28"/>
            <w:szCs w:val="28"/>
            <w:lang w:val="nl-NL"/>
          </w:rPr>
          <w:t xml:space="preserve"> cá nhân</w:t>
        </w:r>
      </w:ins>
      <w:r w:rsidR="00942734" w:rsidRPr="001072A4">
        <w:rPr>
          <w:rFonts w:ascii="Times New Roman" w:hAnsi="Times New Roman"/>
          <w:sz w:val="28"/>
          <w:szCs w:val="28"/>
          <w:lang w:val="nl-NL"/>
        </w:rPr>
        <w:t xml:space="preserve"> hoạt động </w:t>
      </w:r>
      <w:ins w:id="772" w:author="Trung Anh" w:date="2014-01-16T18:04:00Z">
        <w:r w:rsidR="00BE47DE">
          <w:rPr>
            <w:rFonts w:ascii="Times New Roman" w:hAnsi="Times New Roman"/>
            <w:sz w:val="28"/>
            <w:szCs w:val="28"/>
            <w:lang w:val="nl-NL"/>
          </w:rPr>
          <w:t xml:space="preserve">trong lĩnh vực dược hoạt động </w:t>
        </w:r>
      </w:ins>
      <w:r w:rsidR="00942734" w:rsidRPr="00CD5CE5">
        <w:rPr>
          <w:rFonts w:ascii="Cambria" w:hAnsi="Cambria" w:cs="Cambria"/>
          <w:sz w:val="28"/>
          <w:szCs w:val="28"/>
          <w:lang w:val="nl-NL"/>
        </w:rPr>
        <w:t>và</w:t>
      </w:r>
      <w:r w:rsidR="00942734" w:rsidRPr="001072A4">
        <w:rPr>
          <w:rFonts w:ascii="Times New Roman" w:hAnsi="Times New Roman"/>
          <w:sz w:val="28"/>
          <w:szCs w:val="28"/>
          <w:lang w:val="nl-NL"/>
        </w:rPr>
        <w:t xml:space="preserve"> phát triển, đáp ứng nhu cầu </w:t>
      </w:r>
      <w:r w:rsidR="00942734">
        <w:rPr>
          <w:rFonts w:ascii="Times New Roman" w:hAnsi="Times New Roman"/>
          <w:sz w:val="28"/>
          <w:szCs w:val="28"/>
          <w:lang w:val="nl-NL"/>
        </w:rPr>
        <w:t>thực tiễn và hội nhập.</w:t>
      </w:r>
      <w:r w:rsidR="00942734" w:rsidRPr="00942734">
        <w:rPr>
          <w:rFonts w:ascii="Times New Roman" w:hAnsi="Times New Roman"/>
          <w:sz w:val="28"/>
          <w:szCs w:val="28"/>
          <w:lang w:val="nl-NL"/>
        </w:rPr>
        <w:t xml:space="preserve"> </w:t>
      </w:r>
      <w:r w:rsidR="00942734">
        <w:rPr>
          <w:rFonts w:ascii="Times New Roman" w:hAnsi="Times New Roman"/>
          <w:sz w:val="28"/>
          <w:szCs w:val="28"/>
          <w:lang w:val="nl-NL"/>
        </w:rPr>
        <w:t>Các vấn đề được lựa chọn để đánh giá dựa trên các tiêu chí rõ ràng như:</w:t>
      </w:r>
    </w:p>
    <w:p w:rsidR="00942734" w:rsidRDefault="009C55AE">
      <w:pPr>
        <w:spacing w:before="120" w:after="120" w:line="288" w:lineRule="auto"/>
        <w:ind w:firstLine="720"/>
        <w:jc w:val="both"/>
        <w:rPr>
          <w:rFonts w:ascii="Times New Roman" w:hAnsi="Times New Roman"/>
          <w:sz w:val="28"/>
          <w:szCs w:val="28"/>
          <w:lang w:val="nl-NL"/>
        </w:rPr>
        <w:pPrChange w:id="773" w:author="Trung Anh" w:date="2014-01-27T12:13:00Z">
          <w:pPr>
            <w:spacing w:before="120" w:after="120" w:line="240" w:lineRule="auto"/>
            <w:ind w:firstLine="720"/>
            <w:jc w:val="both"/>
          </w:pPr>
        </w:pPrChange>
      </w:pPr>
      <w:r w:rsidRPr="00942734">
        <w:rPr>
          <w:rFonts w:ascii="Times New Roman" w:hAnsi="Times New Roman"/>
          <w:sz w:val="28"/>
          <w:szCs w:val="28"/>
          <w:lang w:val="nl-NL"/>
        </w:rPr>
        <w:t xml:space="preserve">(1) </w:t>
      </w:r>
      <w:r w:rsidR="001624C9">
        <w:rPr>
          <w:rFonts w:ascii="Times New Roman" w:hAnsi="Times New Roman"/>
          <w:sz w:val="28"/>
          <w:szCs w:val="28"/>
          <w:lang w:val="nl-NL"/>
        </w:rPr>
        <w:t>L</w:t>
      </w:r>
      <w:r w:rsidRPr="00942734">
        <w:rPr>
          <w:rFonts w:ascii="Times New Roman" w:hAnsi="Times New Roman"/>
          <w:sz w:val="28"/>
          <w:szCs w:val="28"/>
          <w:lang w:val="nl-NL"/>
        </w:rPr>
        <w:t xml:space="preserve">à vấn đề mới mà các văn bản trước đây chưa có; </w:t>
      </w:r>
    </w:p>
    <w:p w:rsidR="00942734" w:rsidRDefault="009C55AE">
      <w:pPr>
        <w:spacing w:before="120" w:after="120" w:line="288" w:lineRule="auto"/>
        <w:ind w:firstLine="720"/>
        <w:jc w:val="both"/>
        <w:rPr>
          <w:rFonts w:ascii="Times New Roman" w:hAnsi="Times New Roman"/>
          <w:sz w:val="28"/>
          <w:szCs w:val="28"/>
          <w:lang w:val="nl-NL"/>
        </w:rPr>
        <w:pPrChange w:id="774" w:author="Trung Anh" w:date="2014-01-27T12:13:00Z">
          <w:pPr>
            <w:spacing w:before="120" w:after="120" w:line="240" w:lineRule="auto"/>
            <w:ind w:firstLine="720"/>
            <w:jc w:val="both"/>
          </w:pPr>
        </w:pPrChange>
      </w:pPr>
      <w:r w:rsidRPr="00942734">
        <w:rPr>
          <w:rFonts w:ascii="Times New Roman" w:hAnsi="Times New Roman"/>
          <w:sz w:val="28"/>
          <w:szCs w:val="28"/>
          <w:lang w:val="nl-NL"/>
        </w:rPr>
        <w:t xml:space="preserve">(2) </w:t>
      </w:r>
      <w:r w:rsidR="001624C9">
        <w:rPr>
          <w:rFonts w:ascii="Times New Roman" w:hAnsi="Times New Roman"/>
          <w:sz w:val="28"/>
          <w:szCs w:val="28"/>
          <w:lang w:val="nl-NL"/>
        </w:rPr>
        <w:t>V</w:t>
      </w:r>
      <w:r w:rsidRPr="00942734">
        <w:rPr>
          <w:rFonts w:ascii="Times New Roman" w:hAnsi="Times New Roman"/>
          <w:sz w:val="28"/>
          <w:szCs w:val="28"/>
          <w:lang w:val="nl-NL"/>
        </w:rPr>
        <w:t>ấn đề có tác động đáng kể, sẽ tạo thay đổi và ảnh hưởng lớn đến kinh tế - xã hội, hoạt động</w:t>
      </w:r>
      <w:del w:id="775" w:author="Trung Anh" w:date="2014-01-16T18:04:00Z">
        <w:r w:rsidRPr="00942734" w:rsidDel="00BE47DE">
          <w:rPr>
            <w:rFonts w:ascii="Times New Roman" w:hAnsi="Times New Roman"/>
            <w:sz w:val="28"/>
            <w:szCs w:val="28"/>
            <w:lang w:val="nl-NL"/>
          </w:rPr>
          <w:delText xml:space="preserve"> phòng, chống tác hại của thuốc lá, </w:delText>
        </w:r>
      </w:del>
      <w:ins w:id="776" w:author="Trung Anh" w:date="2014-01-16T18:04:00Z">
        <w:r w:rsidR="00BE47DE">
          <w:rPr>
            <w:rFonts w:ascii="Times New Roman" w:hAnsi="Times New Roman"/>
            <w:sz w:val="28"/>
            <w:szCs w:val="28"/>
            <w:lang w:val="nl-NL"/>
          </w:rPr>
          <w:t xml:space="preserve"> </w:t>
        </w:r>
      </w:ins>
      <w:r w:rsidRPr="00942734">
        <w:rPr>
          <w:rFonts w:ascii="Times New Roman" w:hAnsi="Times New Roman"/>
          <w:sz w:val="28"/>
          <w:szCs w:val="28"/>
          <w:lang w:val="nl-NL"/>
        </w:rPr>
        <w:t>sản xuất kinh doanh thuốc</w:t>
      </w:r>
      <w:del w:id="777" w:author="Trung Anh" w:date="2014-01-16T18:05:00Z">
        <w:r w:rsidRPr="00942734" w:rsidDel="00BE47DE">
          <w:rPr>
            <w:rFonts w:ascii="Times New Roman" w:hAnsi="Times New Roman"/>
            <w:sz w:val="28"/>
            <w:szCs w:val="28"/>
            <w:lang w:val="nl-NL"/>
          </w:rPr>
          <w:delText xml:space="preserve"> lá</w:delText>
        </w:r>
      </w:del>
      <w:r w:rsidRPr="00942734">
        <w:rPr>
          <w:rFonts w:ascii="Times New Roman" w:hAnsi="Times New Roman"/>
          <w:sz w:val="28"/>
          <w:szCs w:val="28"/>
          <w:lang w:val="nl-NL"/>
        </w:rPr>
        <w:t xml:space="preserve"> và các đối tượng có liên quan; </w:t>
      </w:r>
    </w:p>
    <w:p w:rsidR="009C55AE" w:rsidRPr="00942734" w:rsidRDefault="009C55AE">
      <w:pPr>
        <w:spacing w:before="120" w:after="120" w:line="288" w:lineRule="auto"/>
        <w:ind w:firstLine="720"/>
        <w:jc w:val="both"/>
        <w:rPr>
          <w:rFonts w:ascii="Times New Roman" w:hAnsi="Times New Roman"/>
          <w:sz w:val="28"/>
          <w:szCs w:val="28"/>
          <w:lang w:val="nl-NL"/>
        </w:rPr>
        <w:pPrChange w:id="778" w:author="Trung Anh" w:date="2014-01-27T12:13:00Z">
          <w:pPr>
            <w:spacing w:before="120" w:after="120" w:line="240" w:lineRule="auto"/>
            <w:ind w:firstLine="720"/>
            <w:jc w:val="both"/>
          </w:pPr>
        </w:pPrChange>
      </w:pPr>
      <w:r w:rsidRPr="00942734">
        <w:rPr>
          <w:rFonts w:ascii="Times New Roman" w:hAnsi="Times New Roman"/>
          <w:sz w:val="28"/>
          <w:szCs w:val="28"/>
          <w:lang w:val="nl-NL"/>
        </w:rPr>
        <w:t xml:space="preserve">(3) </w:t>
      </w:r>
      <w:r w:rsidR="001624C9">
        <w:rPr>
          <w:rFonts w:ascii="Times New Roman" w:hAnsi="Times New Roman"/>
          <w:sz w:val="28"/>
          <w:szCs w:val="28"/>
          <w:lang w:val="nl-NL"/>
        </w:rPr>
        <w:t>V</w:t>
      </w:r>
      <w:r w:rsidRPr="00942734">
        <w:rPr>
          <w:rFonts w:ascii="Times New Roman" w:hAnsi="Times New Roman"/>
          <w:sz w:val="28"/>
          <w:szCs w:val="28"/>
          <w:lang w:val="nl-NL"/>
        </w:rPr>
        <w:t>ấn đề đang còn có ý kiến khác nhau.</w:t>
      </w:r>
    </w:p>
    <w:p w:rsidR="00942734" w:rsidRDefault="009C55AE">
      <w:pPr>
        <w:spacing w:before="120" w:after="120" w:line="288" w:lineRule="auto"/>
        <w:ind w:firstLine="720"/>
        <w:jc w:val="both"/>
        <w:rPr>
          <w:rFonts w:ascii="Times New Roman" w:hAnsi="Times New Roman"/>
          <w:sz w:val="28"/>
          <w:szCs w:val="28"/>
          <w:lang w:val="nl-NL"/>
        </w:rPr>
        <w:pPrChange w:id="779" w:author="Trung Anh" w:date="2014-01-27T12:13:00Z">
          <w:pPr>
            <w:spacing w:before="120" w:after="120" w:line="240" w:lineRule="auto"/>
            <w:ind w:firstLine="720"/>
            <w:jc w:val="both"/>
          </w:pPr>
        </w:pPrChange>
      </w:pPr>
      <w:r w:rsidRPr="00942734">
        <w:rPr>
          <w:rFonts w:ascii="Times New Roman" w:hAnsi="Times New Roman"/>
          <w:sz w:val="28"/>
          <w:szCs w:val="28"/>
          <w:lang w:val="nl-NL"/>
        </w:rPr>
        <w:t xml:space="preserve">- </w:t>
      </w:r>
      <w:ins w:id="780" w:author="Tuan" w:date="2014-01-30T08:28:00Z">
        <w:r w:rsidR="00231544">
          <w:rPr>
            <w:rFonts w:ascii="Times New Roman" w:hAnsi="Times New Roman"/>
            <w:sz w:val="28"/>
            <w:szCs w:val="28"/>
            <w:lang w:val="nl-NL"/>
          </w:rPr>
          <w:t>Chỉ n</w:t>
        </w:r>
      </w:ins>
      <w:del w:id="781" w:author="Tuan" w:date="2014-01-30T08:28:00Z">
        <w:r w:rsidRPr="00942734" w:rsidDel="00231544">
          <w:rPr>
            <w:rFonts w:ascii="Times New Roman" w:hAnsi="Times New Roman"/>
            <w:sz w:val="28"/>
            <w:szCs w:val="28"/>
            <w:lang w:val="nl-NL"/>
          </w:rPr>
          <w:delText>N</w:delText>
        </w:r>
      </w:del>
      <w:r w:rsidRPr="00942734">
        <w:rPr>
          <w:rFonts w:ascii="Times New Roman" w:hAnsi="Times New Roman"/>
          <w:sz w:val="28"/>
          <w:szCs w:val="28"/>
          <w:lang w:val="nl-NL"/>
        </w:rPr>
        <w:t>ghiên cứu, đánh giá trực tiếp đối với các vấn đề dự kiến quy định trong dự thảo Luậ</w:t>
      </w:r>
      <w:r w:rsidR="00942734">
        <w:rPr>
          <w:rFonts w:ascii="Times New Roman" w:hAnsi="Times New Roman"/>
          <w:sz w:val="28"/>
          <w:szCs w:val="28"/>
          <w:lang w:val="nl-NL"/>
        </w:rPr>
        <w:t>t</w:t>
      </w:r>
      <w:ins w:id="782" w:author="Trung Anh" w:date="2014-01-16T18:05:00Z">
        <w:r w:rsidR="00BE47DE">
          <w:rPr>
            <w:rFonts w:ascii="Times New Roman" w:hAnsi="Times New Roman"/>
            <w:sz w:val="28"/>
            <w:szCs w:val="28"/>
            <w:lang w:val="nl-NL"/>
          </w:rPr>
          <w:t>, không nghiên cứu, đánh giá lại các vấn đề đã được nghiên cứu trước đây</w:t>
        </w:r>
      </w:ins>
      <w:r w:rsidR="00942734">
        <w:rPr>
          <w:rFonts w:ascii="Times New Roman" w:hAnsi="Times New Roman"/>
          <w:sz w:val="28"/>
          <w:szCs w:val="28"/>
          <w:lang w:val="nl-NL"/>
        </w:rPr>
        <w:t>.</w:t>
      </w:r>
    </w:p>
    <w:p w:rsidR="009C55AE" w:rsidRPr="00231544" w:rsidDel="00231544" w:rsidRDefault="009C55AE">
      <w:pPr>
        <w:spacing w:before="120" w:after="120" w:line="288" w:lineRule="auto"/>
        <w:ind w:firstLine="720"/>
        <w:jc w:val="both"/>
        <w:rPr>
          <w:del w:id="783" w:author="Tuan" w:date="2014-01-30T08:28:00Z"/>
          <w:rFonts w:ascii="Times New Roman" w:hAnsi="Times New Roman"/>
          <w:sz w:val="28"/>
          <w:szCs w:val="28"/>
          <w:lang w:val="nl-NL"/>
        </w:rPr>
        <w:pPrChange w:id="784" w:author="Trung Anh" w:date="2014-01-27T12:13:00Z">
          <w:pPr>
            <w:spacing w:before="120" w:after="120" w:line="240" w:lineRule="auto"/>
            <w:ind w:firstLine="720"/>
            <w:jc w:val="both"/>
          </w:pPr>
        </w:pPrChange>
      </w:pPr>
      <w:r w:rsidRPr="00231544">
        <w:rPr>
          <w:rFonts w:ascii="Times New Roman" w:hAnsi="Times New Roman"/>
          <w:sz w:val="28"/>
          <w:szCs w:val="28"/>
          <w:lang w:val="nl-NL"/>
        </w:rPr>
        <w:t>- Do không đ</w:t>
      </w:r>
      <w:r w:rsidRPr="00654B7D">
        <w:rPr>
          <w:rFonts w:ascii="Times New Roman" w:hAnsi="Times New Roman"/>
          <w:sz w:val="28"/>
          <w:szCs w:val="28"/>
          <w:lang w:val="nl-NL"/>
        </w:rPr>
        <w:t>ủ</w:t>
      </w:r>
      <w:r w:rsidRPr="000732FD">
        <w:rPr>
          <w:rFonts w:ascii="Times New Roman" w:hAnsi="Times New Roman"/>
          <w:sz w:val="28"/>
          <w:szCs w:val="28"/>
          <w:lang w:val="nl-NL"/>
        </w:rPr>
        <w:t xml:space="preserve"> nguồ</w:t>
      </w:r>
      <w:r w:rsidRPr="00562585">
        <w:rPr>
          <w:rFonts w:ascii="Times New Roman" w:hAnsi="Times New Roman"/>
          <w:sz w:val="28"/>
          <w:szCs w:val="28"/>
          <w:lang w:val="nl-NL"/>
        </w:rPr>
        <w:t>n lự</w:t>
      </w:r>
      <w:r w:rsidRPr="00231544">
        <w:rPr>
          <w:rFonts w:ascii="Times New Roman" w:hAnsi="Times New Roman"/>
          <w:sz w:val="28"/>
          <w:szCs w:val="28"/>
          <w:lang w:val="nl-NL"/>
        </w:rPr>
        <w:t xml:space="preserve">c, việc đánh giá chi phí lợi ích kinh tế chủ yếu dựa vào tổng hợp các kết quả nghiên cứu độc lập trước đây đã có về vấn đề này. </w:t>
      </w:r>
      <w:del w:id="785" w:author="Tuan" w:date="2014-01-30T08:28:00Z">
        <w:r w:rsidRPr="00231544" w:rsidDel="00231544">
          <w:rPr>
            <w:rFonts w:ascii="Times New Roman" w:hAnsi="Times New Roman"/>
            <w:sz w:val="28"/>
            <w:szCs w:val="28"/>
            <w:lang w:val="nl-NL"/>
          </w:rPr>
          <w:delText>Tóm tắt kết quả các nghiên cứu chi phí lợi ích được đính kèm báo cáo này như là một tài liệu tham khảo thêm.</w:delText>
        </w:r>
      </w:del>
    </w:p>
    <w:p w:rsidR="00231544" w:rsidRPr="00231544" w:rsidRDefault="00231544">
      <w:pPr>
        <w:numPr>
          <w:ins w:id="786" w:author="Tuan" w:date="2014-01-30T08:28:00Z"/>
        </w:numPr>
        <w:spacing w:before="120" w:after="120" w:line="288" w:lineRule="auto"/>
        <w:ind w:firstLine="720"/>
        <w:jc w:val="both"/>
        <w:rPr>
          <w:ins w:id="787" w:author="Tuan" w:date="2014-01-30T08:28:00Z"/>
          <w:rFonts w:ascii="Times New Roman" w:hAnsi="Times New Roman"/>
          <w:sz w:val="28"/>
          <w:szCs w:val="28"/>
          <w:lang w:val="nl-NL"/>
        </w:rPr>
        <w:pPrChange w:id="788" w:author="Trung Anh" w:date="2014-01-27T12:13:00Z">
          <w:pPr>
            <w:spacing w:before="120" w:after="120" w:line="240" w:lineRule="auto"/>
            <w:ind w:firstLine="720"/>
            <w:jc w:val="both"/>
          </w:pPr>
        </w:pPrChange>
      </w:pPr>
    </w:p>
    <w:p w:rsidR="009C55AE" w:rsidRPr="00942734" w:rsidRDefault="009C55AE">
      <w:pPr>
        <w:spacing w:before="120" w:after="120" w:line="288" w:lineRule="auto"/>
        <w:ind w:firstLine="720"/>
        <w:jc w:val="both"/>
        <w:rPr>
          <w:rFonts w:ascii="Times New Roman" w:hAnsi="Times New Roman"/>
          <w:sz w:val="28"/>
          <w:szCs w:val="28"/>
          <w:lang w:val="nl-NL"/>
        </w:rPr>
        <w:pPrChange w:id="789" w:author="Trung Anh" w:date="2014-01-27T12:13:00Z">
          <w:pPr>
            <w:spacing w:before="120" w:after="120" w:line="240" w:lineRule="auto"/>
            <w:ind w:firstLine="720"/>
            <w:jc w:val="both"/>
          </w:pPr>
        </w:pPrChange>
      </w:pPr>
      <w:r w:rsidRPr="00942734">
        <w:rPr>
          <w:rFonts w:ascii="Times New Roman" w:hAnsi="Times New Roman"/>
          <w:sz w:val="28"/>
          <w:szCs w:val="28"/>
          <w:lang w:val="nl-NL"/>
        </w:rPr>
        <w:t xml:space="preserve">- Dựa trên các tiêu chí này, Ban soạn thảo, Tổ biên tập và Nhóm đánh giá đã thảo luận, phân tích để xác định </w:t>
      </w:r>
      <w:ins w:id="790" w:author="Trung Anh" w:date="2014-01-16T19:04:00Z">
        <w:r w:rsidR="004D4EF2">
          <w:rPr>
            <w:rFonts w:ascii="Times New Roman" w:hAnsi="Times New Roman"/>
            <w:sz w:val="28"/>
            <w:szCs w:val="28"/>
            <w:lang w:val="nl-NL"/>
          </w:rPr>
          <w:t>3</w:t>
        </w:r>
      </w:ins>
      <w:del w:id="791" w:author="Trung Anh" w:date="2014-01-16T19:04:00Z">
        <w:r w:rsidRPr="00942734" w:rsidDel="004D4EF2">
          <w:rPr>
            <w:rFonts w:ascii="Times New Roman" w:hAnsi="Times New Roman"/>
            <w:sz w:val="28"/>
            <w:szCs w:val="28"/>
            <w:lang w:val="nl-NL"/>
          </w:rPr>
          <w:delText>5</w:delText>
        </w:r>
      </w:del>
      <w:r w:rsidRPr="00942734">
        <w:rPr>
          <w:rFonts w:ascii="Times New Roman" w:hAnsi="Times New Roman"/>
          <w:sz w:val="28"/>
          <w:szCs w:val="28"/>
          <w:lang w:val="nl-NL"/>
        </w:rPr>
        <w:t xml:space="preserve"> vấn đề lớn cần được đánh giá gồm: </w:t>
      </w:r>
    </w:p>
    <w:p w:rsidR="00713449" w:rsidRDefault="00713449">
      <w:pPr>
        <w:numPr>
          <w:ilvl w:val="0"/>
          <w:numId w:val="19"/>
        </w:numPr>
        <w:tabs>
          <w:tab w:val="clear" w:pos="1185"/>
          <w:tab w:val="left" w:pos="1080"/>
          <w:tab w:val="left" w:pos="1620"/>
          <w:tab w:val="num" w:pos="2254"/>
        </w:tabs>
        <w:spacing w:before="120" w:after="120" w:line="288" w:lineRule="auto"/>
        <w:ind w:left="0" w:firstLine="720"/>
        <w:jc w:val="both"/>
        <w:rPr>
          <w:ins w:id="792" w:author="Trung Anh" w:date="2014-01-16T18:46:00Z"/>
          <w:rFonts w:ascii="Times New Roman" w:hAnsi="Times New Roman"/>
          <w:sz w:val="28"/>
          <w:szCs w:val="28"/>
          <w:lang w:val="nl-NL"/>
        </w:rPr>
        <w:pPrChange w:id="793" w:author="Trung Anh" w:date="2014-01-27T12:13:00Z">
          <w:pPr>
            <w:numPr>
              <w:numId w:val="19"/>
            </w:numPr>
            <w:tabs>
              <w:tab w:val="left" w:pos="1080"/>
              <w:tab w:val="num" w:pos="1185"/>
              <w:tab w:val="left" w:pos="1620"/>
              <w:tab w:val="num" w:pos="2254"/>
            </w:tabs>
            <w:spacing w:before="120" w:after="120" w:line="240" w:lineRule="auto"/>
            <w:ind w:left="1185" w:firstLine="720"/>
            <w:jc w:val="both"/>
          </w:pPr>
        </w:pPrChange>
      </w:pPr>
      <w:ins w:id="794" w:author="Trung Anh" w:date="2014-01-16T18:47:00Z">
        <w:r>
          <w:rPr>
            <w:rFonts w:ascii="Times New Roman" w:hAnsi="Times New Roman"/>
            <w:sz w:val="28"/>
            <w:szCs w:val="28"/>
            <w:lang w:val="nl-NL"/>
          </w:rPr>
          <w:t xml:space="preserve"> </w:t>
        </w:r>
      </w:ins>
      <w:del w:id="795" w:author="Trung Anh" w:date="2014-01-16T18:47:00Z">
        <w:r w:rsidR="00942734" w:rsidDel="00713449">
          <w:rPr>
            <w:rFonts w:ascii="Times New Roman" w:hAnsi="Times New Roman"/>
            <w:sz w:val="28"/>
            <w:szCs w:val="28"/>
            <w:lang w:val="nl-NL"/>
          </w:rPr>
          <w:delText xml:space="preserve"> </w:delText>
        </w:r>
      </w:del>
      <w:ins w:id="796" w:author="Trung Anh" w:date="2014-01-16T18:46:00Z">
        <w:r>
          <w:rPr>
            <w:rFonts w:ascii="Times New Roman" w:hAnsi="Times New Roman"/>
            <w:sz w:val="28"/>
            <w:szCs w:val="28"/>
            <w:lang w:val="nl-NL"/>
          </w:rPr>
          <w:t>Thời hạn cấp số đăng ký thuốc</w:t>
        </w:r>
      </w:ins>
      <w:ins w:id="797" w:author="Tuan" w:date="2014-01-30T08:28:00Z">
        <w:r w:rsidR="00231544">
          <w:rPr>
            <w:rFonts w:ascii="Times New Roman" w:hAnsi="Times New Roman"/>
            <w:sz w:val="28"/>
            <w:szCs w:val="28"/>
            <w:lang w:val="nl-NL"/>
          </w:rPr>
          <w:t>;</w:t>
        </w:r>
      </w:ins>
    </w:p>
    <w:p w:rsidR="009C55AE" w:rsidDel="00713449" w:rsidRDefault="00713449">
      <w:pPr>
        <w:numPr>
          <w:ilvl w:val="0"/>
          <w:numId w:val="19"/>
        </w:numPr>
        <w:tabs>
          <w:tab w:val="clear" w:pos="1185"/>
          <w:tab w:val="left" w:pos="1080"/>
          <w:tab w:val="left" w:pos="1620"/>
          <w:tab w:val="num" w:pos="2254"/>
        </w:tabs>
        <w:spacing w:before="120" w:after="120" w:line="288" w:lineRule="auto"/>
        <w:ind w:left="0" w:firstLine="720"/>
        <w:jc w:val="both"/>
        <w:rPr>
          <w:del w:id="798" w:author="Trung Anh" w:date="2014-01-16T18:46:00Z"/>
          <w:rFonts w:ascii="Times New Roman" w:hAnsi="Times New Roman"/>
          <w:sz w:val="28"/>
          <w:szCs w:val="28"/>
          <w:lang w:val="nl-NL"/>
        </w:rPr>
        <w:pPrChange w:id="799" w:author="Trung Anh" w:date="2014-01-27T12:13:00Z">
          <w:pPr>
            <w:numPr>
              <w:numId w:val="19"/>
            </w:numPr>
            <w:tabs>
              <w:tab w:val="left" w:pos="1080"/>
              <w:tab w:val="num" w:pos="1185"/>
              <w:tab w:val="left" w:pos="1620"/>
              <w:tab w:val="num" w:pos="2254"/>
            </w:tabs>
            <w:spacing w:before="120" w:after="120" w:line="240" w:lineRule="auto"/>
            <w:ind w:left="1185" w:firstLine="720"/>
            <w:jc w:val="both"/>
          </w:pPr>
        </w:pPrChange>
      </w:pPr>
      <w:ins w:id="800" w:author="Trung Anh" w:date="2014-01-16T18:47:00Z">
        <w:r>
          <w:rPr>
            <w:rFonts w:ascii="Times New Roman" w:hAnsi="Times New Roman"/>
            <w:sz w:val="28"/>
            <w:szCs w:val="28"/>
            <w:lang w:val="nl-NL"/>
          </w:rPr>
          <w:t xml:space="preserve"> </w:t>
        </w:r>
      </w:ins>
      <w:del w:id="801" w:author="Trung Anh" w:date="2014-01-16T18:46:00Z">
        <w:r w:rsidR="00942734" w:rsidDel="00713449">
          <w:rPr>
            <w:rFonts w:ascii="Times New Roman" w:hAnsi="Times New Roman"/>
            <w:sz w:val="28"/>
            <w:szCs w:val="28"/>
            <w:lang w:val="nl-NL"/>
          </w:rPr>
          <w:delText>Quản lý nhà nước về giá thuốc</w:delText>
        </w:r>
      </w:del>
    </w:p>
    <w:p w:rsidR="00942734" w:rsidDel="00760DBD" w:rsidRDefault="00942734">
      <w:pPr>
        <w:numPr>
          <w:ilvl w:val="0"/>
          <w:numId w:val="19"/>
        </w:numPr>
        <w:tabs>
          <w:tab w:val="clear" w:pos="1185"/>
          <w:tab w:val="left" w:pos="1080"/>
          <w:tab w:val="left" w:pos="1620"/>
          <w:tab w:val="num" w:pos="2254"/>
        </w:tabs>
        <w:spacing w:before="120" w:after="120" w:line="288" w:lineRule="auto"/>
        <w:ind w:left="0" w:firstLine="720"/>
        <w:jc w:val="both"/>
        <w:rPr>
          <w:del w:id="802" w:author="Trung Anh" w:date="2014-01-21T10:34:00Z"/>
          <w:rFonts w:ascii="Times New Roman" w:hAnsi="Times New Roman"/>
          <w:sz w:val="28"/>
          <w:szCs w:val="28"/>
          <w:lang w:val="nl-NL"/>
        </w:rPr>
        <w:pPrChange w:id="803" w:author="Trung Anh" w:date="2014-01-27T12:13:00Z">
          <w:pPr>
            <w:numPr>
              <w:numId w:val="19"/>
            </w:numPr>
            <w:tabs>
              <w:tab w:val="left" w:pos="1080"/>
              <w:tab w:val="num" w:pos="1185"/>
              <w:tab w:val="left" w:pos="1620"/>
              <w:tab w:val="num" w:pos="2254"/>
            </w:tabs>
            <w:spacing w:before="120" w:after="120" w:line="240" w:lineRule="auto"/>
            <w:ind w:left="1185" w:firstLine="720"/>
            <w:jc w:val="both"/>
          </w:pPr>
        </w:pPrChange>
      </w:pPr>
      <w:del w:id="804" w:author="Trung Anh" w:date="2014-01-16T18:46:00Z">
        <w:r w:rsidDel="00713449">
          <w:rPr>
            <w:rFonts w:ascii="Times New Roman" w:hAnsi="Times New Roman"/>
            <w:sz w:val="28"/>
            <w:szCs w:val="28"/>
            <w:lang w:val="nl-NL"/>
          </w:rPr>
          <w:delText>Kiểm tra chất lượng thuốc nhập khẩu</w:delText>
        </w:r>
      </w:del>
    </w:p>
    <w:p w:rsidR="00942734" w:rsidRPr="00760DBD" w:rsidDel="00713449" w:rsidRDefault="00942734">
      <w:pPr>
        <w:numPr>
          <w:ilvl w:val="0"/>
          <w:numId w:val="19"/>
        </w:numPr>
        <w:tabs>
          <w:tab w:val="clear" w:pos="1185"/>
          <w:tab w:val="left" w:pos="1080"/>
          <w:tab w:val="left" w:pos="1620"/>
          <w:tab w:val="num" w:pos="2254"/>
        </w:tabs>
        <w:spacing w:before="120" w:after="120" w:line="288" w:lineRule="auto"/>
        <w:ind w:left="0" w:firstLine="720"/>
        <w:jc w:val="both"/>
        <w:rPr>
          <w:del w:id="805" w:author="Trung Anh" w:date="2014-01-16T18:46:00Z"/>
          <w:rFonts w:ascii="Times New Roman" w:hAnsi="Times New Roman"/>
          <w:sz w:val="28"/>
          <w:szCs w:val="28"/>
          <w:lang w:val="nl-NL"/>
        </w:rPr>
        <w:pPrChange w:id="806" w:author="Trung Anh" w:date="2014-01-27T12:13:00Z">
          <w:pPr>
            <w:numPr>
              <w:numId w:val="19"/>
            </w:numPr>
            <w:tabs>
              <w:tab w:val="left" w:pos="1080"/>
              <w:tab w:val="num" w:pos="1185"/>
              <w:tab w:val="left" w:pos="1620"/>
              <w:tab w:val="num" w:pos="2254"/>
            </w:tabs>
            <w:spacing w:before="120" w:after="120" w:line="240" w:lineRule="auto"/>
            <w:ind w:left="1185" w:firstLine="720"/>
            <w:jc w:val="both"/>
          </w:pPr>
        </w:pPrChange>
      </w:pPr>
      <w:del w:id="807" w:author="Trung Anh" w:date="2014-01-16T18:46:00Z">
        <w:r w:rsidRPr="00760DBD" w:rsidDel="00713449">
          <w:rPr>
            <w:rFonts w:ascii="Times New Roman" w:hAnsi="Times New Roman"/>
            <w:sz w:val="28"/>
            <w:szCs w:val="28"/>
            <w:lang w:val="nl-NL"/>
          </w:rPr>
          <w:delText>Thời hạn cấp số đăng ký thuốc</w:delText>
        </w:r>
      </w:del>
    </w:p>
    <w:p w:rsidR="00942734" w:rsidRDefault="00942734">
      <w:pPr>
        <w:numPr>
          <w:ilvl w:val="0"/>
          <w:numId w:val="19"/>
        </w:numPr>
        <w:tabs>
          <w:tab w:val="clear" w:pos="1185"/>
          <w:tab w:val="left" w:pos="1080"/>
          <w:tab w:val="left" w:pos="1620"/>
          <w:tab w:val="num" w:pos="2254"/>
        </w:tabs>
        <w:spacing w:before="120" w:after="120" w:line="288" w:lineRule="auto"/>
        <w:ind w:left="0" w:firstLine="720"/>
        <w:jc w:val="both"/>
        <w:rPr>
          <w:ins w:id="808" w:author="Trung Anh" w:date="2014-01-21T10:34:00Z"/>
          <w:rFonts w:ascii="Times New Roman" w:hAnsi="Times New Roman"/>
          <w:sz w:val="28"/>
          <w:szCs w:val="28"/>
          <w:lang w:val="nl-NL"/>
        </w:rPr>
        <w:pPrChange w:id="809" w:author="Trung Anh" w:date="2014-01-27T12:13:00Z">
          <w:pPr>
            <w:numPr>
              <w:numId w:val="19"/>
            </w:numPr>
            <w:tabs>
              <w:tab w:val="left" w:pos="1080"/>
              <w:tab w:val="num" w:pos="1185"/>
              <w:tab w:val="left" w:pos="1620"/>
              <w:tab w:val="num" w:pos="2254"/>
            </w:tabs>
            <w:spacing w:before="120" w:after="120" w:line="240" w:lineRule="auto"/>
            <w:ind w:left="1185" w:firstLine="720"/>
            <w:jc w:val="both"/>
          </w:pPr>
        </w:pPrChange>
      </w:pPr>
      <w:r w:rsidRPr="00654B7D">
        <w:rPr>
          <w:rFonts w:ascii="Times New Roman" w:hAnsi="Times New Roman"/>
          <w:sz w:val="28"/>
          <w:szCs w:val="28"/>
          <w:lang w:val="nl-NL"/>
        </w:rPr>
        <w:t>Công tác dư</w:t>
      </w:r>
      <w:r w:rsidRPr="000732FD">
        <w:rPr>
          <w:rFonts w:ascii="Times New Roman" w:hAnsi="Times New Roman"/>
          <w:sz w:val="28"/>
          <w:szCs w:val="28"/>
          <w:lang w:val="nl-NL"/>
        </w:rPr>
        <w:t>ợc lâm sàng</w:t>
      </w:r>
      <w:ins w:id="810" w:author="Tuan" w:date="2014-01-30T08:28:00Z">
        <w:r w:rsidR="00231544">
          <w:rPr>
            <w:rFonts w:ascii="Times New Roman" w:hAnsi="Times New Roman"/>
            <w:sz w:val="28"/>
            <w:szCs w:val="28"/>
            <w:lang w:val="nl-NL"/>
          </w:rPr>
          <w:t>;</w:t>
        </w:r>
      </w:ins>
    </w:p>
    <w:p w:rsidR="00760DBD" w:rsidRPr="00760DBD" w:rsidRDefault="00760DBD">
      <w:pPr>
        <w:numPr>
          <w:ilvl w:val="0"/>
          <w:numId w:val="19"/>
        </w:numPr>
        <w:tabs>
          <w:tab w:val="clear" w:pos="1185"/>
          <w:tab w:val="left" w:pos="1080"/>
          <w:tab w:val="left" w:pos="1620"/>
          <w:tab w:val="num" w:pos="2254"/>
        </w:tabs>
        <w:spacing w:before="120" w:after="120" w:line="288" w:lineRule="auto"/>
        <w:ind w:left="0" w:firstLine="720"/>
        <w:jc w:val="both"/>
        <w:rPr>
          <w:rFonts w:ascii="Times New Roman" w:hAnsi="Times New Roman"/>
          <w:sz w:val="28"/>
          <w:szCs w:val="28"/>
          <w:lang w:val="nl-NL"/>
        </w:rPr>
        <w:pPrChange w:id="811" w:author="Trung Anh" w:date="2014-01-27T12:13:00Z">
          <w:pPr>
            <w:numPr>
              <w:numId w:val="19"/>
            </w:numPr>
            <w:tabs>
              <w:tab w:val="left" w:pos="1080"/>
              <w:tab w:val="num" w:pos="1185"/>
              <w:tab w:val="left" w:pos="1620"/>
              <w:tab w:val="num" w:pos="2254"/>
            </w:tabs>
            <w:spacing w:before="120" w:after="120" w:line="240" w:lineRule="auto"/>
            <w:ind w:left="1185" w:firstLine="720"/>
            <w:jc w:val="both"/>
          </w:pPr>
        </w:pPrChange>
      </w:pPr>
      <w:ins w:id="812" w:author="Trung Anh" w:date="2014-01-21T10:34:00Z">
        <w:r>
          <w:rPr>
            <w:rFonts w:ascii="Times New Roman" w:hAnsi="Times New Roman"/>
            <w:sz w:val="28"/>
            <w:szCs w:val="28"/>
            <w:lang w:val="nl-NL"/>
          </w:rPr>
          <w:t xml:space="preserve"> </w:t>
        </w:r>
      </w:ins>
      <w:ins w:id="813" w:author="Trung Anh" w:date="2014-01-21T10:35:00Z">
        <w:r>
          <w:rPr>
            <w:rFonts w:ascii="Times New Roman" w:hAnsi="Times New Roman"/>
            <w:sz w:val="28"/>
            <w:szCs w:val="28"/>
            <w:lang w:val="nl-NL"/>
          </w:rPr>
          <w:t>Thuốc mi</w:t>
        </w:r>
      </w:ins>
      <w:ins w:id="814" w:author="Trung Anh" w:date="2014-01-21T10:36:00Z">
        <w:r>
          <w:rPr>
            <w:rFonts w:ascii="Times New Roman" w:hAnsi="Times New Roman"/>
            <w:sz w:val="28"/>
            <w:szCs w:val="28"/>
            <w:lang w:val="nl-NL"/>
          </w:rPr>
          <w:t>ễn thử lâm sàng hoặc miễn một số giai đoạn thử lâm sàng</w:t>
        </w:r>
      </w:ins>
      <w:ins w:id="815" w:author="Tuan" w:date="2014-01-30T08:28:00Z">
        <w:r w:rsidR="00231544">
          <w:rPr>
            <w:rFonts w:ascii="Times New Roman" w:hAnsi="Times New Roman"/>
            <w:sz w:val="28"/>
            <w:szCs w:val="28"/>
            <w:lang w:val="nl-NL"/>
          </w:rPr>
          <w:t>.</w:t>
        </w:r>
      </w:ins>
    </w:p>
    <w:p w:rsidR="00942734" w:rsidRPr="00942734" w:rsidDel="00713449" w:rsidRDefault="001624C9">
      <w:pPr>
        <w:numPr>
          <w:ilvl w:val="0"/>
          <w:numId w:val="19"/>
        </w:numPr>
        <w:tabs>
          <w:tab w:val="clear" w:pos="1185"/>
          <w:tab w:val="left" w:pos="1080"/>
          <w:tab w:val="left" w:pos="1620"/>
          <w:tab w:val="num" w:pos="2254"/>
        </w:tabs>
        <w:spacing w:before="120" w:after="120" w:line="288" w:lineRule="auto"/>
        <w:ind w:left="0" w:firstLine="720"/>
        <w:jc w:val="both"/>
        <w:rPr>
          <w:del w:id="816" w:author="Trung Anh" w:date="2014-01-16T18:46:00Z"/>
          <w:rFonts w:ascii="Times New Roman" w:hAnsi="Times New Roman"/>
          <w:sz w:val="28"/>
          <w:szCs w:val="28"/>
          <w:lang w:val="nl-NL"/>
        </w:rPr>
        <w:pPrChange w:id="817" w:author="Trung Anh" w:date="2014-01-27T12:13:00Z">
          <w:pPr>
            <w:numPr>
              <w:numId w:val="19"/>
            </w:numPr>
            <w:tabs>
              <w:tab w:val="left" w:pos="1080"/>
              <w:tab w:val="num" w:pos="1185"/>
              <w:tab w:val="left" w:pos="1620"/>
              <w:tab w:val="num" w:pos="2254"/>
            </w:tabs>
            <w:spacing w:before="120" w:after="120" w:line="240" w:lineRule="auto"/>
            <w:ind w:left="1185" w:firstLine="720"/>
            <w:jc w:val="both"/>
          </w:pPr>
        </w:pPrChange>
      </w:pPr>
      <w:del w:id="818" w:author="Trung Anh" w:date="2014-01-16T18:46:00Z">
        <w:r w:rsidRPr="00760DBD" w:rsidDel="00713449">
          <w:rPr>
            <w:rFonts w:ascii="Times New Roman" w:hAnsi="Times New Roman"/>
            <w:sz w:val="28"/>
            <w:szCs w:val="28"/>
            <w:lang w:val="nl-NL"/>
          </w:rPr>
          <w:delText>Hoạt động qu</w:delText>
        </w:r>
        <w:r w:rsidDel="00713449">
          <w:rPr>
            <w:rFonts w:ascii="Times New Roman" w:hAnsi="Times New Roman"/>
            <w:sz w:val="28"/>
            <w:szCs w:val="28"/>
            <w:lang w:val="nl-NL"/>
          </w:rPr>
          <w:delText>ảng cáo thuốc</w:delText>
        </w:r>
      </w:del>
    </w:p>
    <w:p w:rsidR="009C55AE" w:rsidRPr="00942734" w:rsidRDefault="009C55AE">
      <w:pPr>
        <w:spacing w:before="120" w:after="120" w:line="288" w:lineRule="auto"/>
        <w:ind w:firstLine="720"/>
        <w:jc w:val="both"/>
        <w:rPr>
          <w:rFonts w:ascii="Times New Roman" w:hAnsi="Times New Roman"/>
          <w:sz w:val="28"/>
          <w:szCs w:val="28"/>
          <w:lang w:val="nl-NL"/>
        </w:rPr>
        <w:pPrChange w:id="819" w:author="Trung Anh" w:date="2014-01-27T12:13:00Z">
          <w:pPr>
            <w:spacing w:before="120" w:after="120" w:line="240" w:lineRule="auto"/>
            <w:ind w:firstLine="720"/>
            <w:jc w:val="both"/>
          </w:pPr>
        </w:pPrChange>
      </w:pPr>
      <w:r w:rsidRPr="00942734">
        <w:rPr>
          <w:rFonts w:ascii="Times New Roman" w:hAnsi="Times New Roman"/>
          <w:sz w:val="28"/>
          <w:szCs w:val="28"/>
          <w:lang w:val="nl-NL"/>
        </w:rPr>
        <w:t>Đồng thời, Nhóm nghiên cứu cũng thống nhất đánh giá một cách sơ bộ hiệu quả tổng thể của các biện pháp can thiệp trên cùng một số vấn đề khác như lồng ghép giới, thủ tục hành chính.</w:t>
      </w:r>
    </w:p>
    <w:p w:rsidR="009C55AE" w:rsidRPr="00942734" w:rsidRDefault="009C55AE">
      <w:pPr>
        <w:numPr>
          <w:ilvl w:val="0"/>
          <w:numId w:val="20"/>
        </w:numPr>
        <w:tabs>
          <w:tab w:val="clear" w:pos="720"/>
          <w:tab w:val="num" w:pos="1080"/>
        </w:tabs>
        <w:spacing w:before="120" w:after="120" w:line="288" w:lineRule="auto"/>
        <w:ind w:left="0" w:firstLine="720"/>
        <w:jc w:val="both"/>
        <w:rPr>
          <w:rFonts w:ascii="Times New Roman" w:hAnsi="Times New Roman"/>
          <w:b/>
          <w:bCs/>
          <w:sz w:val="28"/>
          <w:szCs w:val="28"/>
          <w:lang w:val="nl-NL"/>
        </w:rPr>
        <w:pPrChange w:id="820" w:author="Trung Anh" w:date="2014-01-27T12:13:00Z">
          <w:pPr>
            <w:numPr>
              <w:numId w:val="20"/>
            </w:numPr>
            <w:tabs>
              <w:tab w:val="num" w:pos="720"/>
              <w:tab w:val="num" w:pos="1080"/>
            </w:tabs>
            <w:spacing w:before="120" w:after="120" w:line="240" w:lineRule="auto"/>
            <w:ind w:left="720" w:firstLine="720"/>
            <w:jc w:val="both"/>
          </w:pPr>
        </w:pPrChange>
      </w:pPr>
      <w:r w:rsidRPr="00942734">
        <w:rPr>
          <w:rFonts w:ascii="Times New Roman" w:hAnsi="Times New Roman"/>
          <w:b/>
          <w:bCs/>
          <w:sz w:val="28"/>
          <w:szCs w:val="28"/>
          <w:lang w:val="nl-NL"/>
        </w:rPr>
        <w:t>Xác định các mục tiêu của vấn đề cần được đánh giá:</w:t>
      </w:r>
    </w:p>
    <w:p w:rsidR="009C55AE" w:rsidRPr="00942734" w:rsidRDefault="009C55AE">
      <w:pPr>
        <w:spacing w:before="120" w:after="120" w:line="288" w:lineRule="auto"/>
        <w:ind w:firstLine="720"/>
        <w:jc w:val="both"/>
        <w:rPr>
          <w:rFonts w:ascii="Times New Roman" w:hAnsi="Times New Roman"/>
          <w:sz w:val="28"/>
          <w:szCs w:val="28"/>
          <w:lang w:val="nl-NL"/>
        </w:rPr>
        <w:pPrChange w:id="821" w:author="Trung Anh" w:date="2014-01-27T12:13:00Z">
          <w:pPr>
            <w:spacing w:before="120" w:after="120" w:line="240" w:lineRule="auto"/>
            <w:ind w:firstLine="720"/>
            <w:jc w:val="both"/>
          </w:pPr>
        </w:pPrChange>
      </w:pPr>
      <w:r w:rsidRPr="00942734">
        <w:rPr>
          <w:rFonts w:ascii="Times New Roman" w:hAnsi="Times New Roman"/>
          <w:sz w:val="28"/>
          <w:szCs w:val="28"/>
          <w:lang w:val="nl-NL"/>
        </w:rPr>
        <w:t xml:space="preserve">Mỗi vấn đề đều được xác định mục tiêu chính sách cần đạt </w:t>
      </w:r>
      <w:ins w:id="822" w:author="Trung Anh" w:date="2014-01-16T19:08:00Z">
        <w:r w:rsidR="004D4EF2">
          <w:rPr>
            <w:rFonts w:ascii="Times New Roman" w:hAnsi="Times New Roman"/>
            <w:sz w:val="28"/>
            <w:szCs w:val="28"/>
            <w:lang w:val="nl-NL"/>
          </w:rPr>
          <w:t xml:space="preserve">được </w:t>
        </w:r>
      </w:ins>
      <w:r w:rsidRPr="00942734">
        <w:rPr>
          <w:rFonts w:ascii="Times New Roman" w:hAnsi="Times New Roman"/>
          <w:sz w:val="28"/>
          <w:szCs w:val="28"/>
          <w:lang w:val="nl-NL"/>
        </w:rPr>
        <w:t>để làm tiêu chí so sánh, lựa chọn phương án.</w:t>
      </w:r>
    </w:p>
    <w:p w:rsidR="009C55AE" w:rsidRPr="00942734" w:rsidRDefault="009C55AE">
      <w:pPr>
        <w:numPr>
          <w:ilvl w:val="0"/>
          <w:numId w:val="20"/>
        </w:numPr>
        <w:tabs>
          <w:tab w:val="clear" w:pos="720"/>
          <w:tab w:val="num" w:pos="1080"/>
        </w:tabs>
        <w:spacing w:before="120" w:after="120" w:line="288" w:lineRule="auto"/>
        <w:ind w:left="0" w:firstLine="720"/>
        <w:jc w:val="both"/>
        <w:rPr>
          <w:rFonts w:ascii="Times New Roman" w:hAnsi="Times New Roman"/>
          <w:b/>
          <w:bCs/>
          <w:sz w:val="28"/>
          <w:szCs w:val="28"/>
          <w:lang w:val="nl-NL"/>
        </w:rPr>
        <w:pPrChange w:id="823" w:author="Trung Anh" w:date="2014-01-27T12:13:00Z">
          <w:pPr>
            <w:numPr>
              <w:numId w:val="20"/>
            </w:numPr>
            <w:tabs>
              <w:tab w:val="num" w:pos="720"/>
              <w:tab w:val="num" w:pos="1080"/>
            </w:tabs>
            <w:spacing w:before="120" w:after="120" w:line="240" w:lineRule="auto"/>
            <w:ind w:left="720" w:firstLine="720"/>
            <w:jc w:val="both"/>
          </w:pPr>
        </w:pPrChange>
      </w:pPr>
      <w:r w:rsidRPr="00942734">
        <w:rPr>
          <w:rFonts w:ascii="Times New Roman" w:hAnsi="Times New Roman"/>
          <w:b/>
          <w:bCs/>
          <w:sz w:val="28"/>
          <w:szCs w:val="28"/>
          <w:lang w:val="nl-NL"/>
        </w:rPr>
        <w:t xml:space="preserve">Xác định các lựa chọn/phương án thay thế: </w:t>
      </w:r>
      <w:r w:rsidRPr="00942734">
        <w:rPr>
          <w:rFonts w:ascii="Times New Roman" w:hAnsi="Times New Roman"/>
          <w:sz w:val="28"/>
          <w:szCs w:val="28"/>
          <w:lang w:val="nl-NL"/>
        </w:rPr>
        <w:t>liệt kê tất cả các lựa chọn thay thế ngoài nội dung của dự thảo Luật và chứng minh những nội dung quy định trong dự thảo Luật sẽ là phương án lựa chọn tốt nhất giúp giải quyết được vấn đề, bảo đảm:</w:t>
      </w:r>
    </w:p>
    <w:p w:rsidR="009C55AE" w:rsidRPr="00942734" w:rsidRDefault="009C55AE">
      <w:pPr>
        <w:spacing w:before="120" w:after="120" w:line="288" w:lineRule="auto"/>
        <w:ind w:firstLine="720"/>
        <w:jc w:val="both"/>
        <w:rPr>
          <w:rFonts w:ascii="Times New Roman" w:hAnsi="Times New Roman"/>
          <w:sz w:val="28"/>
          <w:szCs w:val="28"/>
          <w:lang w:val="nl-NL"/>
        </w:rPr>
        <w:pPrChange w:id="824" w:author="Trung Anh" w:date="2014-01-27T12:13:00Z">
          <w:pPr>
            <w:spacing w:before="120" w:after="120" w:line="240" w:lineRule="auto"/>
            <w:ind w:firstLine="720"/>
            <w:jc w:val="both"/>
          </w:pPr>
        </w:pPrChange>
      </w:pPr>
      <w:r w:rsidRPr="00942734">
        <w:rPr>
          <w:rFonts w:ascii="Times New Roman" w:hAnsi="Times New Roman"/>
          <w:sz w:val="28"/>
          <w:szCs w:val="28"/>
          <w:lang w:val="nl-NL"/>
        </w:rPr>
        <w:t xml:space="preserve">- Đáp ứng yêu cầu bắt buộc của </w:t>
      </w:r>
      <w:r w:rsidR="001624C9">
        <w:rPr>
          <w:rFonts w:ascii="Times New Roman" w:hAnsi="Times New Roman"/>
          <w:sz w:val="28"/>
          <w:szCs w:val="28"/>
          <w:lang w:val="nl-NL"/>
        </w:rPr>
        <w:t>các điều ước quốc tế mà Việt Nam tham gia</w:t>
      </w:r>
      <w:ins w:id="825" w:author="Trung Anh" w:date="2014-01-16T19:09:00Z">
        <w:r w:rsidR="004D4EF2">
          <w:rPr>
            <w:rFonts w:ascii="Times New Roman" w:hAnsi="Times New Roman"/>
            <w:sz w:val="28"/>
            <w:szCs w:val="28"/>
            <w:lang w:val="nl-NL"/>
          </w:rPr>
          <w:t>;</w:t>
        </w:r>
      </w:ins>
      <w:del w:id="826" w:author="Trung Anh" w:date="2014-01-16T19:09:00Z">
        <w:r w:rsidR="001624C9" w:rsidDel="004D4EF2">
          <w:rPr>
            <w:rFonts w:ascii="Times New Roman" w:hAnsi="Times New Roman"/>
            <w:sz w:val="28"/>
            <w:szCs w:val="28"/>
            <w:lang w:val="nl-NL"/>
          </w:rPr>
          <w:delText>.</w:delText>
        </w:r>
      </w:del>
    </w:p>
    <w:p w:rsidR="009C55AE" w:rsidRPr="00942734" w:rsidRDefault="009C55AE">
      <w:pPr>
        <w:spacing w:before="120" w:after="120" w:line="288" w:lineRule="auto"/>
        <w:ind w:firstLine="720"/>
        <w:jc w:val="both"/>
        <w:rPr>
          <w:rFonts w:ascii="Times New Roman" w:hAnsi="Times New Roman"/>
          <w:sz w:val="28"/>
          <w:szCs w:val="28"/>
          <w:lang w:val="nl-NL"/>
        </w:rPr>
        <w:pPrChange w:id="827" w:author="Trung Anh" w:date="2014-01-27T12:13:00Z">
          <w:pPr>
            <w:spacing w:before="120" w:after="120" w:line="240" w:lineRule="auto"/>
            <w:ind w:firstLine="720"/>
            <w:jc w:val="both"/>
          </w:pPr>
        </w:pPrChange>
      </w:pPr>
      <w:r w:rsidRPr="00942734">
        <w:rPr>
          <w:rFonts w:ascii="Times New Roman" w:hAnsi="Times New Roman"/>
          <w:sz w:val="28"/>
          <w:szCs w:val="28"/>
          <w:lang w:val="nl-NL"/>
        </w:rPr>
        <w:t>- Khả thi trong điều kiện của Việt Nam</w:t>
      </w:r>
      <w:ins w:id="828" w:author="Trung Anh" w:date="2014-01-16T19:09:00Z">
        <w:r w:rsidR="004D4EF2">
          <w:rPr>
            <w:rFonts w:ascii="Times New Roman" w:hAnsi="Times New Roman"/>
            <w:sz w:val="28"/>
            <w:szCs w:val="28"/>
            <w:lang w:val="nl-NL"/>
          </w:rPr>
          <w:t>;</w:t>
        </w:r>
      </w:ins>
      <w:del w:id="829" w:author="Trung Anh" w:date="2014-01-16T19:09:00Z">
        <w:r w:rsidRPr="00942734" w:rsidDel="004D4EF2">
          <w:rPr>
            <w:rFonts w:ascii="Times New Roman" w:hAnsi="Times New Roman"/>
            <w:sz w:val="28"/>
            <w:szCs w:val="28"/>
            <w:lang w:val="nl-NL"/>
          </w:rPr>
          <w:delText>.</w:delText>
        </w:r>
      </w:del>
    </w:p>
    <w:p w:rsidR="009C55AE" w:rsidRPr="00942734" w:rsidRDefault="009C55AE">
      <w:pPr>
        <w:spacing w:before="120" w:after="120" w:line="288" w:lineRule="auto"/>
        <w:ind w:firstLine="720"/>
        <w:jc w:val="both"/>
        <w:rPr>
          <w:rFonts w:ascii="Times New Roman" w:hAnsi="Times New Roman"/>
          <w:sz w:val="28"/>
          <w:szCs w:val="28"/>
          <w:lang w:val="nl-NL"/>
        </w:rPr>
        <w:pPrChange w:id="830" w:author="Trung Anh" w:date="2014-01-27T12:13:00Z">
          <w:pPr>
            <w:spacing w:before="120" w:after="120" w:line="240" w:lineRule="auto"/>
            <w:ind w:firstLine="720"/>
            <w:jc w:val="both"/>
          </w:pPr>
        </w:pPrChange>
      </w:pPr>
      <w:r w:rsidRPr="00942734">
        <w:rPr>
          <w:rFonts w:ascii="Times New Roman" w:hAnsi="Times New Roman"/>
          <w:sz w:val="28"/>
          <w:szCs w:val="28"/>
          <w:lang w:val="nl-NL"/>
        </w:rPr>
        <w:t xml:space="preserve">- Tác động tích cực đến </w:t>
      </w:r>
      <w:r w:rsidR="001624C9">
        <w:rPr>
          <w:rFonts w:ascii="Times New Roman" w:hAnsi="Times New Roman"/>
          <w:sz w:val="28"/>
          <w:szCs w:val="28"/>
          <w:lang w:val="nl-NL"/>
        </w:rPr>
        <w:t>hoạt động sản xuất, kinh doanh</w:t>
      </w:r>
      <w:del w:id="831" w:author="Trung Anh" w:date="2014-01-16T19:09:00Z">
        <w:r w:rsidR="001624C9" w:rsidDel="004D4EF2">
          <w:rPr>
            <w:rFonts w:ascii="Times New Roman" w:hAnsi="Times New Roman"/>
            <w:sz w:val="28"/>
            <w:szCs w:val="28"/>
            <w:lang w:val="nl-NL"/>
          </w:rPr>
          <w:delText>, phân phối dược</w:delText>
        </w:r>
      </w:del>
      <w:ins w:id="832" w:author="Trung Anh" w:date="2014-01-16T19:09:00Z">
        <w:r w:rsidR="004D4EF2">
          <w:rPr>
            <w:rFonts w:ascii="Times New Roman" w:hAnsi="Times New Roman"/>
            <w:sz w:val="28"/>
            <w:szCs w:val="28"/>
            <w:lang w:val="nl-NL"/>
          </w:rPr>
          <w:t xml:space="preserve"> thuốc;</w:t>
        </w:r>
      </w:ins>
      <w:del w:id="833" w:author="Trung Anh" w:date="2014-01-16T19:09:00Z">
        <w:r w:rsidRPr="00942734" w:rsidDel="004D4EF2">
          <w:rPr>
            <w:rFonts w:ascii="Times New Roman" w:hAnsi="Times New Roman"/>
            <w:sz w:val="28"/>
            <w:szCs w:val="28"/>
            <w:lang w:val="nl-NL"/>
          </w:rPr>
          <w:delText>.</w:delText>
        </w:r>
      </w:del>
    </w:p>
    <w:p w:rsidR="009C55AE" w:rsidRPr="00942734" w:rsidRDefault="009C55AE">
      <w:pPr>
        <w:spacing w:before="120" w:after="120" w:line="288" w:lineRule="auto"/>
        <w:ind w:firstLine="720"/>
        <w:jc w:val="both"/>
        <w:rPr>
          <w:rFonts w:ascii="Times New Roman" w:hAnsi="Times New Roman"/>
          <w:sz w:val="28"/>
          <w:szCs w:val="28"/>
          <w:lang w:val="nl-NL"/>
        </w:rPr>
        <w:pPrChange w:id="834" w:author="Trung Anh" w:date="2014-01-27T12:13:00Z">
          <w:pPr>
            <w:spacing w:before="120" w:after="120" w:line="240" w:lineRule="auto"/>
            <w:ind w:firstLine="720"/>
            <w:jc w:val="both"/>
          </w:pPr>
        </w:pPrChange>
      </w:pPr>
      <w:r w:rsidRPr="00942734">
        <w:rPr>
          <w:rFonts w:ascii="Times New Roman" w:hAnsi="Times New Roman"/>
          <w:sz w:val="28"/>
          <w:szCs w:val="28"/>
          <w:lang w:val="nl-NL"/>
        </w:rPr>
        <w:t xml:space="preserve">- </w:t>
      </w:r>
      <w:del w:id="835" w:author="Trung Anh" w:date="2014-01-16T19:10:00Z">
        <w:r w:rsidRPr="00942734" w:rsidDel="004D4EF2">
          <w:rPr>
            <w:rFonts w:ascii="Times New Roman" w:hAnsi="Times New Roman"/>
            <w:sz w:val="28"/>
            <w:szCs w:val="28"/>
            <w:lang w:val="nl-NL"/>
          </w:rPr>
          <w:delText xml:space="preserve">Giúp Chính phủ </w:delText>
        </w:r>
      </w:del>
      <w:ins w:id="836" w:author="Trung Anh" w:date="2014-01-16T19:10:00Z">
        <w:r w:rsidR="004D4EF2">
          <w:rPr>
            <w:rFonts w:ascii="Times New Roman" w:hAnsi="Times New Roman"/>
            <w:sz w:val="28"/>
            <w:szCs w:val="28"/>
            <w:lang w:val="nl-NL"/>
          </w:rPr>
          <w:t>Quản lý</w:t>
        </w:r>
      </w:ins>
      <w:del w:id="837" w:author="Trung Anh" w:date="2014-01-16T19:10:00Z">
        <w:r w:rsidRPr="00942734" w:rsidDel="004D4EF2">
          <w:rPr>
            <w:rFonts w:ascii="Times New Roman" w:hAnsi="Times New Roman"/>
            <w:sz w:val="28"/>
            <w:szCs w:val="28"/>
            <w:lang w:val="nl-NL"/>
          </w:rPr>
          <w:delText>kiểm soát</w:delText>
        </w:r>
      </w:del>
      <w:r w:rsidRPr="00942734">
        <w:rPr>
          <w:rFonts w:ascii="Times New Roman" w:hAnsi="Times New Roman"/>
          <w:sz w:val="28"/>
          <w:szCs w:val="28"/>
          <w:lang w:val="nl-NL"/>
        </w:rPr>
        <w:t xml:space="preserve"> hiệu quả sản xuất, kinh doanh</w:t>
      </w:r>
      <w:del w:id="838" w:author="Trung Anh" w:date="2014-01-16T19:09:00Z">
        <w:r w:rsidR="001624C9" w:rsidDel="004D4EF2">
          <w:rPr>
            <w:rFonts w:ascii="Times New Roman" w:hAnsi="Times New Roman"/>
            <w:sz w:val="28"/>
            <w:szCs w:val="28"/>
            <w:lang w:val="nl-NL"/>
          </w:rPr>
          <w:delText>, phân phối</w:delText>
        </w:r>
      </w:del>
      <w:r w:rsidR="001624C9">
        <w:rPr>
          <w:rFonts w:ascii="Times New Roman" w:hAnsi="Times New Roman"/>
          <w:sz w:val="28"/>
          <w:szCs w:val="28"/>
          <w:lang w:val="nl-NL"/>
        </w:rPr>
        <w:t xml:space="preserve"> thuốc</w:t>
      </w:r>
      <w:ins w:id="839" w:author="Trung Anh" w:date="2014-01-16T19:09:00Z">
        <w:r w:rsidR="004D4EF2">
          <w:rPr>
            <w:rFonts w:ascii="Times New Roman" w:hAnsi="Times New Roman"/>
            <w:sz w:val="28"/>
            <w:szCs w:val="28"/>
            <w:lang w:val="nl-NL"/>
          </w:rPr>
          <w:t>;</w:t>
        </w:r>
      </w:ins>
    </w:p>
    <w:p w:rsidR="009C55AE" w:rsidRPr="00942734" w:rsidRDefault="009C55AE">
      <w:pPr>
        <w:spacing w:before="120" w:after="120" w:line="288" w:lineRule="auto"/>
        <w:ind w:firstLine="720"/>
        <w:jc w:val="both"/>
        <w:rPr>
          <w:rFonts w:ascii="Times New Roman" w:hAnsi="Times New Roman"/>
          <w:sz w:val="28"/>
          <w:szCs w:val="28"/>
          <w:lang w:val="nl-NL"/>
        </w:rPr>
        <w:pPrChange w:id="840" w:author="Trung Anh" w:date="2014-01-27T12:13:00Z">
          <w:pPr>
            <w:spacing w:before="120" w:after="120" w:line="240" w:lineRule="auto"/>
            <w:ind w:firstLine="720"/>
            <w:jc w:val="both"/>
          </w:pPr>
        </w:pPrChange>
      </w:pPr>
      <w:r w:rsidRPr="00942734">
        <w:rPr>
          <w:rFonts w:ascii="Times New Roman" w:hAnsi="Times New Roman"/>
          <w:sz w:val="28"/>
          <w:szCs w:val="28"/>
          <w:lang w:val="nl-NL"/>
        </w:rPr>
        <w:t>- Chi phí hợp lý để triển khai thực hiện Luật.</w:t>
      </w:r>
    </w:p>
    <w:p w:rsidR="009C55AE" w:rsidRPr="00942734" w:rsidRDefault="009C55AE">
      <w:pPr>
        <w:numPr>
          <w:ilvl w:val="0"/>
          <w:numId w:val="20"/>
        </w:numPr>
        <w:tabs>
          <w:tab w:val="clear" w:pos="720"/>
          <w:tab w:val="num" w:pos="1080"/>
        </w:tabs>
        <w:spacing w:before="120" w:after="120" w:line="288" w:lineRule="auto"/>
        <w:ind w:left="0" w:firstLine="720"/>
        <w:jc w:val="both"/>
        <w:rPr>
          <w:rFonts w:ascii="Times New Roman" w:hAnsi="Times New Roman"/>
          <w:b/>
          <w:bCs/>
          <w:sz w:val="28"/>
          <w:szCs w:val="28"/>
          <w:lang w:val="nl-NL"/>
        </w:rPr>
        <w:pPrChange w:id="841" w:author="Trung Anh" w:date="2014-01-27T12:13:00Z">
          <w:pPr>
            <w:numPr>
              <w:numId w:val="20"/>
            </w:numPr>
            <w:tabs>
              <w:tab w:val="num" w:pos="720"/>
              <w:tab w:val="num" w:pos="1080"/>
            </w:tabs>
            <w:spacing w:before="120" w:after="120" w:line="240" w:lineRule="auto"/>
            <w:ind w:left="720" w:firstLine="720"/>
            <w:jc w:val="both"/>
          </w:pPr>
        </w:pPrChange>
      </w:pPr>
      <w:r w:rsidRPr="00942734">
        <w:rPr>
          <w:rFonts w:ascii="Times New Roman" w:hAnsi="Times New Roman"/>
          <w:b/>
          <w:bCs/>
          <w:sz w:val="28"/>
          <w:szCs w:val="28"/>
          <w:lang w:val="nl-NL"/>
        </w:rPr>
        <w:t>Xác định các dữ liệu và thông tin cần phân tích:</w:t>
      </w:r>
    </w:p>
    <w:p w:rsidR="009C55AE" w:rsidRPr="00942734" w:rsidRDefault="009C55AE">
      <w:pPr>
        <w:spacing w:before="120" w:after="120" w:line="288" w:lineRule="auto"/>
        <w:ind w:firstLine="720"/>
        <w:jc w:val="both"/>
        <w:rPr>
          <w:rFonts w:ascii="Times New Roman" w:hAnsi="Times New Roman"/>
          <w:sz w:val="28"/>
          <w:szCs w:val="28"/>
          <w:lang w:val="nl-NL"/>
        </w:rPr>
        <w:pPrChange w:id="842" w:author="Trung Anh" w:date="2014-01-27T12:13:00Z">
          <w:pPr>
            <w:spacing w:before="120" w:after="120" w:line="240" w:lineRule="auto"/>
            <w:ind w:firstLine="720"/>
            <w:jc w:val="both"/>
          </w:pPr>
        </w:pPrChange>
      </w:pPr>
      <w:r w:rsidRPr="00942734">
        <w:rPr>
          <w:rFonts w:ascii="Times New Roman" w:hAnsi="Times New Roman"/>
          <w:sz w:val="28"/>
          <w:szCs w:val="28"/>
          <w:lang w:val="nl-NL"/>
        </w:rPr>
        <w:t xml:space="preserve">Có 3 nhóm dữ liệu liên quan được xác định cho mỗi vấn đề: Thông tin về thực trạng quan hệ xã hội được điều chỉnh (cơ sở thực tiễn); thông tin, kết quả từ những nghiên cứu đã được công bố (cơ sở khoa học) và cơ sở pháp lý của vấn đề. </w:t>
      </w:r>
    </w:p>
    <w:p w:rsidR="009C55AE" w:rsidRPr="00942734" w:rsidRDefault="009C55AE">
      <w:pPr>
        <w:numPr>
          <w:ilvl w:val="0"/>
          <w:numId w:val="20"/>
        </w:numPr>
        <w:tabs>
          <w:tab w:val="clear" w:pos="720"/>
          <w:tab w:val="num" w:pos="1080"/>
        </w:tabs>
        <w:spacing w:before="120" w:after="120" w:line="288" w:lineRule="auto"/>
        <w:ind w:left="0" w:firstLine="720"/>
        <w:jc w:val="both"/>
        <w:rPr>
          <w:rFonts w:ascii="Times New Roman" w:hAnsi="Times New Roman"/>
          <w:b/>
          <w:bCs/>
          <w:sz w:val="28"/>
          <w:szCs w:val="28"/>
          <w:lang w:val="nl-NL"/>
        </w:rPr>
        <w:pPrChange w:id="843" w:author="Trung Anh" w:date="2014-01-27T12:13:00Z">
          <w:pPr>
            <w:numPr>
              <w:numId w:val="20"/>
            </w:numPr>
            <w:tabs>
              <w:tab w:val="num" w:pos="720"/>
              <w:tab w:val="num" w:pos="1080"/>
            </w:tabs>
            <w:spacing w:before="120" w:after="120" w:line="240" w:lineRule="auto"/>
            <w:ind w:left="720" w:firstLine="720"/>
            <w:jc w:val="both"/>
          </w:pPr>
        </w:pPrChange>
      </w:pPr>
      <w:r w:rsidRPr="00942734">
        <w:rPr>
          <w:rFonts w:ascii="Times New Roman" w:hAnsi="Times New Roman"/>
          <w:b/>
          <w:bCs/>
          <w:sz w:val="28"/>
          <w:szCs w:val="28"/>
          <w:lang w:val="nl-NL"/>
        </w:rPr>
        <w:t xml:space="preserve">Xác định phương pháp thu thập dữ liệu: </w:t>
      </w:r>
      <w:r w:rsidRPr="00942734">
        <w:rPr>
          <w:rFonts w:ascii="Times New Roman" w:hAnsi="Times New Roman"/>
          <w:sz w:val="28"/>
          <w:szCs w:val="28"/>
          <w:lang w:val="nl-NL"/>
        </w:rPr>
        <w:t>Sử dụng phương pháp nghiên cứu định tính và định lượng</w:t>
      </w:r>
    </w:p>
    <w:p w:rsidR="009C55AE" w:rsidRPr="00942734" w:rsidRDefault="009C55AE">
      <w:pPr>
        <w:tabs>
          <w:tab w:val="num" w:pos="1080"/>
        </w:tabs>
        <w:spacing w:before="120" w:after="120" w:line="288" w:lineRule="auto"/>
        <w:ind w:firstLine="720"/>
        <w:jc w:val="both"/>
        <w:rPr>
          <w:rFonts w:ascii="Times New Roman" w:hAnsi="Times New Roman"/>
          <w:sz w:val="28"/>
          <w:szCs w:val="28"/>
          <w:lang w:val="nl-NL"/>
        </w:rPr>
        <w:pPrChange w:id="844" w:author="Trung Anh" w:date="2014-01-27T12:13:00Z">
          <w:pPr>
            <w:tabs>
              <w:tab w:val="num" w:pos="1080"/>
            </w:tabs>
            <w:spacing w:before="120" w:after="120" w:line="240" w:lineRule="auto"/>
            <w:ind w:firstLine="720"/>
            <w:jc w:val="both"/>
          </w:pPr>
        </w:pPrChange>
      </w:pPr>
      <w:r w:rsidRPr="00942734">
        <w:rPr>
          <w:rFonts w:ascii="Times New Roman" w:hAnsi="Times New Roman"/>
          <w:sz w:val="28"/>
          <w:szCs w:val="28"/>
          <w:lang w:val="nl-NL"/>
        </w:rPr>
        <w:t>5.1. Phương pháp nghiên cứu định tính chủ yếu từ nghiên cứu tài liệu sẵn có và qua thảo luận tại hội thảo, hội nghị</w:t>
      </w:r>
    </w:p>
    <w:p w:rsidR="009C55AE" w:rsidRPr="00942734" w:rsidRDefault="009C55AE">
      <w:pPr>
        <w:tabs>
          <w:tab w:val="num" w:pos="1080"/>
          <w:tab w:val="left" w:pos="5507"/>
        </w:tabs>
        <w:spacing w:before="120" w:after="120" w:line="288" w:lineRule="auto"/>
        <w:ind w:firstLine="720"/>
        <w:jc w:val="both"/>
        <w:rPr>
          <w:rFonts w:ascii="Times New Roman" w:hAnsi="Times New Roman"/>
          <w:sz w:val="28"/>
          <w:szCs w:val="28"/>
          <w:lang w:val="nl-NL"/>
        </w:rPr>
        <w:pPrChange w:id="845" w:author="Trung Anh" w:date="2014-01-27T12:13:00Z">
          <w:pPr>
            <w:tabs>
              <w:tab w:val="num" w:pos="1080"/>
            </w:tabs>
            <w:spacing w:before="120" w:after="120" w:line="240" w:lineRule="auto"/>
            <w:ind w:firstLine="720"/>
            <w:jc w:val="both"/>
          </w:pPr>
        </w:pPrChange>
      </w:pPr>
      <w:r w:rsidRPr="00942734">
        <w:rPr>
          <w:rFonts w:ascii="Times New Roman" w:hAnsi="Times New Roman"/>
          <w:sz w:val="28"/>
          <w:szCs w:val="28"/>
          <w:lang w:val="nl-NL"/>
        </w:rPr>
        <w:t>5.1.1. Tổng quan tài liệu:</w:t>
      </w:r>
      <w:ins w:id="846" w:author="Bunny Le" w:date="2013-11-14T00:26:00Z">
        <w:r w:rsidR="00F92AAD">
          <w:rPr>
            <w:rFonts w:ascii="Times New Roman" w:hAnsi="Times New Roman"/>
            <w:sz w:val="28"/>
            <w:szCs w:val="28"/>
            <w:lang w:val="nl-NL"/>
          </w:rPr>
          <w:tab/>
        </w:r>
      </w:ins>
    </w:p>
    <w:p w:rsidR="009C55AE" w:rsidRPr="00942734" w:rsidRDefault="009C55AE">
      <w:pPr>
        <w:tabs>
          <w:tab w:val="num" w:pos="1080"/>
        </w:tabs>
        <w:spacing w:before="120" w:after="120" w:line="288" w:lineRule="auto"/>
        <w:ind w:firstLine="720"/>
        <w:jc w:val="both"/>
        <w:rPr>
          <w:rFonts w:ascii="Times New Roman" w:hAnsi="Times New Roman"/>
          <w:sz w:val="28"/>
          <w:szCs w:val="28"/>
          <w:lang w:val="nl-NL"/>
        </w:rPr>
        <w:pPrChange w:id="847" w:author="Trung Anh" w:date="2014-01-27T12:13:00Z">
          <w:pPr>
            <w:tabs>
              <w:tab w:val="num" w:pos="1080"/>
            </w:tabs>
            <w:spacing w:before="120" w:after="120" w:line="240" w:lineRule="auto"/>
            <w:ind w:firstLine="720"/>
            <w:jc w:val="both"/>
          </w:pPr>
        </w:pPrChange>
      </w:pPr>
      <w:r w:rsidRPr="00942734">
        <w:rPr>
          <w:rFonts w:ascii="Times New Roman" w:hAnsi="Times New Roman"/>
          <w:sz w:val="28"/>
          <w:szCs w:val="28"/>
          <w:lang w:val="nl-NL"/>
        </w:rPr>
        <w:t>- Tham khảo các mô hình tham chiếu, kinh nghiệm và Luật tương tự ở các nước khác.</w:t>
      </w:r>
    </w:p>
    <w:p w:rsidR="009C55AE" w:rsidRPr="00942734" w:rsidRDefault="009C55AE">
      <w:pPr>
        <w:tabs>
          <w:tab w:val="num" w:pos="1080"/>
        </w:tabs>
        <w:spacing w:before="120" w:after="120" w:line="288" w:lineRule="auto"/>
        <w:ind w:firstLine="720"/>
        <w:jc w:val="both"/>
        <w:rPr>
          <w:rFonts w:ascii="Times New Roman" w:hAnsi="Times New Roman"/>
          <w:sz w:val="28"/>
          <w:szCs w:val="28"/>
          <w:lang w:val="nl-NL"/>
        </w:rPr>
        <w:pPrChange w:id="848" w:author="Trung Anh" w:date="2014-01-27T12:13:00Z">
          <w:pPr>
            <w:tabs>
              <w:tab w:val="num" w:pos="1080"/>
            </w:tabs>
            <w:spacing w:before="120" w:after="120" w:line="240" w:lineRule="auto"/>
            <w:ind w:firstLine="720"/>
            <w:jc w:val="both"/>
          </w:pPr>
        </w:pPrChange>
      </w:pPr>
      <w:r w:rsidRPr="00942734">
        <w:rPr>
          <w:rFonts w:ascii="Times New Roman" w:hAnsi="Times New Roman"/>
          <w:sz w:val="28"/>
          <w:szCs w:val="28"/>
          <w:lang w:val="nl-NL"/>
        </w:rPr>
        <w:t>- Thông tin từ tổng hợp, phân tích các tài liệu thứ cấp có liên quan đến các nội dung đánh giá ở trong và ngoài nước; đặc biệt là các kết quả nghiên cứu đã được công bố, có độ tin cậy.</w:t>
      </w:r>
    </w:p>
    <w:p w:rsidR="009C55AE" w:rsidRPr="00942734" w:rsidRDefault="009C55AE">
      <w:pPr>
        <w:tabs>
          <w:tab w:val="num" w:pos="1080"/>
        </w:tabs>
        <w:spacing w:before="120" w:after="120" w:line="288" w:lineRule="auto"/>
        <w:ind w:firstLine="720"/>
        <w:jc w:val="both"/>
        <w:rPr>
          <w:rFonts w:ascii="Times New Roman" w:hAnsi="Times New Roman"/>
          <w:sz w:val="28"/>
          <w:szCs w:val="28"/>
          <w:lang w:val="nl-NL"/>
        </w:rPr>
        <w:pPrChange w:id="849" w:author="Trung Anh" w:date="2014-01-27T12:13:00Z">
          <w:pPr>
            <w:tabs>
              <w:tab w:val="num" w:pos="1080"/>
            </w:tabs>
            <w:spacing w:before="120" w:after="120" w:line="240" w:lineRule="auto"/>
            <w:ind w:firstLine="720"/>
            <w:jc w:val="both"/>
          </w:pPr>
        </w:pPrChange>
      </w:pPr>
      <w:r w:rsidRPr="00942734">
        <w:rPr>
          <w:rFonts w:ascii="Times New Roman" w:hAnsi="Times New Roman"/>
          <w:sz w:val="28"/>
          <w:szCs w:val="28"/>
          <w:lang w:val="nl-NL"/>
        </w:rPr>
        <w:t xml:space="preserve">5.1.2. Tọa đàm, thảo luận xin ý kiến của các chuyên gia </w:t>
      </w:r>
      <w:r w:rsidR="001624C9">
        <w:rPr>
          <w:rFonts w:ascii="Times New Roman" w:hAnsi="Times New Roman"/>
          <w:sz w:val="28"/>
          <w:szCs w:val="28"/>
          <w:lang w:val="nl-NL"/>
        </w:rPr>
        <w:t xml:space="preserve">trong và ngoài ngành, </w:t>
      </w:r>
      <w:r w:rsidRPr="00942734">
        <w:rPr>
          <w:rFonts w:ascii="Times New Roman" w:hAnsi="Times New Roman"/>
          <w:sz w:val="28"/>
          <w:szCs w:val="28"/>
          <w:lang w:val="nl-NL"/>
        </w:rPr>
        <w:t>chuyên gia y tế, nhà hoạch định chính sách y tế, các cơ quan xây dựng pháp luật, các doanh nghiệp và một số tổ chức xã hội ở tuyến trung ương và địa phương.</w:t>
      </w:r>
    </w:p>
    <w:p w:rsidR="009C55AE" w:rsidRPr="00942734" w:rsidRDefault="009C55AE">
      <w:pPr>
        <w:tabs>
          <w:tab w:val="num" w:pos="1080"/>
        </w:tabs>
        <w:spacing w:before="120" w:after="120" w:line="288" w:lineRule="auto"/>
        <w:ind w:firstLine="720"/>
        <w:jc w:val="both"/>
        <w:rPr>
          <w:rFonts w:ascii="Times New Roman" w:hAnsi="Times New Roman"/>
          <w:sz w:val="28"/>
          <w:szCs w:val="28"/>
          <w:lang w:val="nl-NL"/>
        </w:rPr>
        <w:pPrChange w:id="850" w:author="Trung Anh" w:date="2014-01-27T12:13:00Z">
          <w:pPr>
            <w:tabs>
              <w:tab w:val="num" w:pos="1080"/>
            </w:tabs>
            <w:spacing w:before="120" w:after="120" w:line="240" w:lineRule="auto"/>
            <w:ind w:firstLine="720"/>
            <w:jc w:val="both"/>
          </w:pPr>
        </w:pPrChange>
      </w:pPr>
      <w:r w:rsidRPr="00942734">
        <w:rPr>
          <w:rFonts w:ascii="Times New Roman" w:hAnsi="Times New Roman"/>
          <w:sz w:val="28"/>
          <w:szCs w:val="28"/>
          <w:lang w:val="nl-NL"/>
        </w:rPr>
        <w:t>5.1.3. Khảo sát, tham vấn nhanh thực tế ở một số Bộ và địa phương</w:t>
      </w:r>
      <w:del w:id="851" w:author="Trung Anh" w:date="2014-01-16T19:10:00Z">
        <w:r w:rsidRPr="00942734" w:rsidDel="004D4EF2">
          <w:rPr>
            <w:rFonts w:ascii="Times New Roman" w:hAnsi="Times New Roman"/>
            <w:sz w:val="28"/>
            <w:szCs w:val="28"/>
            <w:lang w:val="nl-NL"/>
          </w:rPr>
          <w:delText xml:space="preserve"> (Bộ Công thương, Bộ Y tế, Hà Nội, Khánh Hòa)</w:delText>
        </w:r>
      </w:del>
      <w:r w:rsidRPr="00942734">
        <w:rPr>
          <w:rFonts w:ascii="Times New Roman" w:hAnsi="Times New Roman"/>
          <w:sz w:val="28"/>
          <w:szCs w:val="28"/>
          <w:lang w:val="nl-NL"/>
        </w:rPr>
        <w:t>: tiến hành các cuộc thảo luận với lãnh đạo</w:t>
      </w:r>
      <w:ins w:id="852" w:author="Trung Anh" w:date="2014-01-16T19:10:00Z">
        <w:r w:rsidR="004D4EF2">
          <w:rPr>
            <w:rFonts w:ascii="Times New Roman" w:hAnsi="Times New Roman"/>
            <w:sz w:val="28"/>
            <w:szCs w:val="28"/>
            <w:lang w:val="nl-NL"/>
          </w:rPr>
          <w:t xml:space="preserve"> các </w:t>
        </w:r>
      </w:ins>
      <w:del w:id="853" w:author="Trung Anh" w:date="2014-01-16T19:10:00Z">
        <w:r w:rsidRPr="00942734" w:rsidDel="004D4EF2">
          <w:rPr>
            <w:rFonts w:ascii="Times New Roman" w:hAnsi="Times New Roman"/>
            <w:sz w:val="28"/>
            <w:szCs w:val="28"/>
            <w:lang w:val="nl-NL"/>
          </w:rPr>
          <w:delText xml:space="preserve"> </w:delText>
        </w:r>
      </w:del>
      <w:r w:rsidRPr="00942734">
        <w:rPr>
          <w:rFonts w:ascii="Times New Roman" w:hAnsi="Times New Roman"/>
          <w:sz w:val="28"/>
          <w:szCs w:val="28"/>
          <w:lang w:val="nl-NL"/>
        </w:rPr>
        <w:t>Bộ</w:t>
      </w:r>
      <w:ins w:id="854" w:author="Trung Anh" w:date="2014-01-16T19:10:00Z">
        <w:r w:rsidR="004D4EF2">
          <w:rPr>
            <w:rFonts w:ascii="Times New Roman" w:hAnsi="Times New Roman"/>
            <w:sz w:val="28"/>
            <w:szCs w:val="28"/>
            <w:lang w:val="nl-NL"/>
          </w:rPr>
          <w:t>, ngà</w:t>
        </w:r>
      </w:ins>
      <w:ins w:id="855" w:author="Trung Anh" w:date="2014-01-16T19:11:00Z">
        <w:r w:rsidR="004D4EF2">
          <w:rPr>
            <w:rFonts w:ascii="Times New Roman" w:hAnsi="Times New Roman"/>
            <w:sz w:val="28"/>
            <w:szCs w:val="28"/>
            <w:lang w:val="nl-NL"/>
          </w:rPr>
          <w:t>nh</w:t>
        </w:r>
      </w:ins>
      <w:del w:id="856" w:author="Trung Anh" w:date="2014-01-16T19:11:00Z">
        <w:r w:rsidRPr="00942734" w:rsidDel="004D4EF2">
          <w:rPr>
            <w:rFonts w:ascii="Times New Roman" w:hAnsi="Times New Roman"/>
            <w:sz w:val="28"/>
            <w:szCs w:val="28"/>
            <w:lang w:val="nl-NL"/>
          </w:rPr>
          <w:delText xml:space="preserve"> Công thương, Bộ Y tế,</w:delText>
        </w:r>
      </w:del>
      <w:ins w:id="857" w:author="Trung Anh" w:date="2014-01-16T19:11:00Z">
        <w:r w:rsidR="004D4EF2">
          <w:rPr>
            <w:rFonts w:ascii="Times New Roman" w:hAnsi="Times New Roman"/>
            <w:sz w:val="28"/>
            <w:szCs w:val="28"/>
            <w:lang w:val="nl-NL"/>
          </w:rPr>
          <w:t>,</w:t>
        </w:r>
      </w:ins>
      <w:r w:rsidRPr="00942734">
        <w:rPr>
          <w:rFonts w:ascii="Times New Roman" w:hAnsi="Times New Roman"/>
          <w:sz w:val="28"/>
          <w:szCs w:val="28"/>
          <w:lang w:val="nl-NL"/>
        </w:rPr>
        <w:t xml:space="preserve"> </w:t>
      </w:r>
      <w:del w:id="858" w:author="Tuan" w:date="2014-01-30T08:29:00Z">
        <w:r w:rsidRPr="00942734" w:rsidDel="00231544">
          <w:rPr>
            <w:rFonts w:ascii="Times New Roman" w:hAnsi="Times New Roman"/>
            <w:sz w:val="28"/>
            <w:szCs w:val="28"/>
            <w:lang w:val="nl-NL"/>
          </w:rPr>
          <w:delText xml:space="preserve">HĐND và </w:delText>
        </w:r>
      </w:del>
      <w:ins w:id="859" w:author="Tuan" w:date="2014-01-30T08:29:00Z">
        <w:r w:rsidR="00231544">
          <w:rPr>
            <w:rFonts w:ascii="Times New Roman" w:hAnsi="Times New Roman"/>
            <w:sz w:val="28"/>
            <w:szCs w:val="28"/>
            <w:lang w:val="nl-NL"/>
          </w:rPr>
          <w:t>Ủy ban nhân dân</w:t>
        </w:r>
      </w:ins>
      <w:del w:id="860" w:author="Tuan" w:date="2014-01-30T08:29:00Z">
        <w:r w:rsidRPr="00942734" w:rsidDel="00231544">
          <w:rPr>
            <w:rFonts w:ascii="Times New Roman" w:hAnsi="Times New Roman"/>
            <w:sz w:val="28"/>
            <w:szCs w:val="28"/>
            <w:lang w:val="nl-NL"/>
          </w:rPr>
          <w:delText xml:space="preserve">UBND </w:delText>
        </w:r>
      </w:del>
      <w:ins w:id="861" w:author="Tuan" w:date="2014-01-30T08:29:00Z">
        <w:r w:rsidR="00231544">
          <w:rPr>
            <w:rFonts w:ascii="Times New Roman" w:hAnsi="Times New Roman"/>
            <w:sz w:val="28"/>
            <w:szCs w:val="28"/>
            <w:lang w:val="nl-NL"/>
          </w:rPr>
          <w:t xml:space="preserve"> </w:t>
        </w:r>
      </w:ins>
      <w:r w:rsidRPr="00942734">
        <w:rPr>
          <w:rFonts w:ascii="Times New Roman" w:hAnsi="Times New Roman"/>
          <w:sz w:val="28"/>
          <w:szCs w:val="28"/>
          <w:lang w:val="nl-NL"/>
        </w:rPr>
        <w:t xml:space="preserve">một số tỉnh, các đại biểu Quốc hội và nhóm đối tượng chịu sự tác động của Luật như lãnh đạo các doanh nghiệp sản xuất kinh doanh </w:t>
      </w:r>
      <w:r w:rsidR="00A26A66">
        <w:rPr>
          <w:rFonts w:ascii="Times New Roman" w:hAnsi="Times New Roman"/>
          <w:sz w:val="28"/>
          <w:szCs w:val="28"/>
          <w:lang w:val="nl-NL"/>
        </w:rPr>
        <w:t>dược</w:t>
      </w:r>
      <w:del w:id="862" w:author="Trung Anh" w:date="2014-01-16T19:11:00Z">
        <w:r w:rsidR="00A26A66" w:rsidDel="004D4EF2">
          <w:rPr>
            <w:rFonts w:ascii="Times New Roman" w:hAnsi="Times New Roman"/>
            <w:sz w:val="28"/>
            <w:szCs w:val="28"/>
            <w:lang w:val="nl-NL"/>
          </w:rPr>
          <w:delText xml:space="preserve"> </w:delText>
        </w:r>
        <w:r w:rsidR="00A26A66" w:rsidRPr="00A26A66" w:rsidDel="004D4EF2">
          <w:rPr>
            <w:rFonts w:ascii="Times New Roman" w:hAnsi="Times New Roman"/>
            <w:color w:val="FF0000"/>
            <w:sz w:val="28"/>
            <w:szCs w:val="28"/>
            <w:lang w:val="nl-NL"/>
          </w:rPr>
          <w:delText>(các đối tượng và địa điểm trên có thể thay đổi, e mới chỉ dự định tham vấn một số đối tượng trên)</w:delText>
        </w:r>
      </w:del>
      <w:r w:rsidRPr="00942734">
        <w:rPr>
          <w:rFonts w:ascii="Times New Roman" w:hAnsi="Times New Roman"/>
          <w:sz w:val="28"/>
          <w:szCs w:val="28"/>
          <w:lang w:val="nl-NL"/>
        </w:rPr>
        <w:t xml:space="preserve">. Đồng thời, tham quan, khảo sát tại một số quốc gia như </w:t>
      </w:r>
      <w:r w:rsidR="001624C9">
        <w:rPr>
          <w:rFonts w:ascii="Times New Roman" w:hAnsi="Times New Roman"/>
          <w:sz w:val="28"/>
          <w:szCs w:val="28"/>
          <w:lang w:val="nl-NL"/>
        </w:rPr>
        <w:t>Pháp, Ba Lan</w:t>
      </w:r>
      <w:ins w:id="863" w:author="Trung Anh" w:date="2014-01-16T19:11:00Z">
        <w:r w:rsidR="004D4EF2">
          <w:rPr>
            <w:rFonts w:ascii="Times New Roman" w:hAnsi="Times New Roman"/>
            <w:sz w:val="28"/>
            <w:szCs w:val="28"/>
            <w:lang w:val="nl-NL"/>
          </w:rPr>
          <w:t xml:space="preserve">, Malaysia, </w:t>
        </w:r>
      </w:ins>
      <w:ins w:id="864" w:author="Trung Anh" w:date="2014-01-16T19:16:00Z">
        <w:r w:rsidR="005927A5">
          <w:rPr>
            <w:rFonts w:ascii="Times New Roman" w:hAnsi="Times New Roman"/>
            <w:sz w:val="28"/>
            <w:szCs w:val="28"/>
            <w:lang w:val="nl-NL"/>
          </w:rPr>
          <w:t>Thái Lan, Trung Quốc</w:t>
        </w:r>
      </w:ins>
      <w:r w:rsidR="001624C9">
        <w:rPr>
          <w:rFonts w:ascii="Times New Roman" w:hAnsi="Times New Roman"/>
          <w:sz w:val="28"/>
          <w:szCs w:val="28"/>
          <w:lang w:val="nl-NL"/>
        </w:rPr>
        <w:t>...</w:t>
      </w:r>
    </w:p>
    <w:p w:rsidR="009C55AE" w:rsidRPr="00942734" w:rsidRDefault="009C55AE">
      <w:pPr>
        <w:tabs>
          <w:tab w:val="num" w:pos="1080"/>
        </w:tabs>
        <w:spacing w:before="120" w:after="120" w:line="288" w:lineRule="auto"/>
        <w:ind w:firstLine="720"/>
        <w:jc w:val="both"/>
        <w:rPr>
          <w:rFonts w:ascii="Times New Roman" w:hAnsi="Times New Roman"/>
          <w:sz w:val="28"/>
          <w:szCs w:val="28"/>
          <w:lang w:val="nl-NL"/>
        </w:rPr>
        <w:pPrChange w:id="865" w:author="Trung Anh" w:date="2014-01-27T12:13:00Z">
          <w:pPr>
            <w:tabs>
              <w:tab w:val="num" w:pos="1080"/>
            </w:tabs>
            <w:spacing w:before="120" w:after="120" w:line="240" w:lineRule="auto"/>
            <w:ind w:firstLine="720"/>
            <w:jc w:val="both"/>
          </w:pPr>
        </w:pPrChange>
      </w:pPr>
      <w:r w:rsidRPr="00942734">
        <w:rPr>
          <w:rFonts w:ascii="Times New Roman" w:hAnsi="Times New Roman"/>
          <w:sz w:val="28"/>
          <w:szCs w:val="28"/>
          <w:lang w:val="nl-NL"/>
        </w:rPr>
        <w:t xml:space="preserve">Nội dung thảo luận tập trung tìm hiểu: quan điểm đối với các nội dung đề xuất trong Dự thảo Luật, các lựa chọn thay thế, tác động kinh tế, xã hội và tính khả thi của các lựa chọn; khó khăn thuận lợi nếu các lựa chọn được áp dụng. </w:t>
      </w:r>
    </w:p>
    <w:p w:rsidR="009C55AE" w:rsidRPr="00942734" w:rsidRDefault="009C55AE">
      <w:pPr>
        <w:tabs>
          <w:tab w:val="num" w:pos="1080"/>
        </w:tabs>
        <w:spacing w:before="120" w:after="120" w:line="288" w:lineRule="auto"/>
        <w:ind w:firstLine="720"/>
        <w:jc w:val="both"/>
        <w:rPr>
          <w:rFonts w:ascii="Times New Roman" w:hAnsi="Times New Roman"/>
          <w:sz w:val="28"/>
          <w:szCs w:val="28"/>
          <w:lang w:val="nl-NL"/>
        </w:rPr>
        <w:pPrChange w:id="866" w:author="Trung Anh" w:date="2014-01-27T12:13:00Z">
          <w:pPr>
            <w:tabs>
              <w:tab w:val="num" w:pos="1080"/>
            </w:tabs>
            <w:spacing w:before="120" w:after="120" w:line="240" w:lineRule="auto"/>
            <w:ind w:firstLine="720"/>
            <w:jc w:val="both"/>
          </w:pPr>
        </w:pPrChange>
      </w:pPr>
      <w:r w:rsidRPr="00942734">
        <w:rPr>
          <w:rFonts w:ascii="Times New Roman" w:hAnsi="Times New Roman"/>
          <w:sz w:val="28"/>
          <w:szCs w:val="28"/>
          <w:lang w:val="nl-NL"/>
        </w:rPr>
        <w:t xml:space="preserve">5.2. Phương pháp nghiên cứu định lượng: </w:t>
      </w:r>
    </w:p>
    <w:p w:rsidR="009C55AE" w:rsidRPr="00942734" w:rsidRDefault="009C55AE">
      <w:pPr>
        <w:tabs>
          <w:tab w:val="num" w:pos="1080"/>
        </w:tabs>
        <w:spacing w:before="120" w:after="120" w:line="288" w:lineRule="auto"/>
        <w:ind w:firstLine="720"/>
        <w:jc w:val="both"/>
        <w:rPr>
          <w:rFonts w:ascii="Times New Roman" w:hAnsi="Times New Roman"/>
          <w:sz w:val="28"/>
          <w:szCs w:val="28"/>
          <w:lang w:val="nl-NL"/>
        </w:rPr>
        <w:pPrChange w:id="867" w:author="Trung Anh" w:date="2014-01-27T12:13:00Z">
          <w:pPr>
            <w:tabs>
              <w:tab w:val="num" w:pos="1080"/>
            </w:tabs>
            <w:spacing w:before="120" w:after="120" w:line="240" w:lineRule="auto"/>
            <w:ind w:firstLine="720"/>
            <w:jc w:val="both"/>
          </w:pPr>
        </w:pPrChange>
      </w:pPr>
      <w:r w:rsidRPr="00942734">
        <w:rPr>
          <w:rFonts w:ascii="Times New Roman" w:hAnsi="Times New Roman"/>
          <w:sz w:val="28"/>
          <w:szCs w:val="28"/>
          <w:lang w:val="nl-NL"/>
        </w:rPr>
        <w:t>Xây dựng Phiếu khảo sát, trưng cầu ý kiến, báo cáo thu thập thông tin và tiến hành thu thập ý kiến của các chuyên gia trong các lĩnh vực: y tế, quản lý, nghiên cứu, hoạch định chính sách, pháp luật, kinh tế, xã hội...</w:t>
      </w:r>
    </w:p>
    <w:p w:rsidR="009C55AE" w:rsidRPr="00942734" w:rsidRDefault="009C55AE">
      <w:pPr>
        <w:numPr>
          <w:ilvl w:val="0"/>
          <w:numId w:val="20"/>
        </w:numPr>
        <w:tabs>
          <w:tab w:val="clear" w:pos="720"/>
          <w:tab w:val="num" w:pos="1080"/>
        </w:tabs>
        <w:spacing w:before="120" w:after="120" w:line="288" w:lineRule="auto"/>
        <w:ind w:left="0" w:firstLine="720"/>
        <w:jc w:val="both"/>
        <w:rPr>
          <w:rFonts w:ascii="Times New Roman" w:hAnsi="Times New Roman"/>
          <w:b/>
          <w:bCs/>
          <w:sz w:val="28"/>
          <w:szCs w:val="28"/>
          <w:lang w:val="nl-NL"/>
        </w:rPr>
        <w:pPrChange w:id="868" w:author="Trung Anh" w:date="2014-01-27T12:13:00Z">
          <w:pPr>
            <w:numPr>
              <w:numId w:val="20"/>
            </w:numPr>
            <w:tabs>
              <w:tab w:val="num" w:pos="720"/>
              <w:tab w:val="num" w:pos="1080"/>
            </w:tabs>
            <w:spacing w:before="120" w:after="120" w:line="240" w:lineRule="auto"/>
            <w:ind w:left="720" w:firstLine="720"/>
            <w:jc w:val="both"/>
          </w:pPr>
        </w:pPrChange>
      </w:pPr>
      <w:r w:rsidRPr="00942734">
        <w:rPr>
          <w:rFonts w:ascii="Times New Roman" w:hAnsi="Times New Roman"/>
          <w:b/>
          <w:bCs/>
          <w:sz w:val="28"/>
          <w:szCs w:val="28"/>
          <w:lang w:val="nl-NL"/>
        </w:rPr>
        <w:t>Tiến hành thu thập số liệu và tham vấn</w:t>
      </w:r>
    </w:p>
    <w:p w:rsidR="009C55AE" w:rsidRPr="00942734" w:rsidRDefault="009C55AE">
      <w:pPr>
        <w:tabs>
          <w:tab w:val="num" w:pos="1080"/>
        </w:tabs>
        <w:spacing w:before="120" w:after="120" w:line="288" w:lineRule="auto"/>
        <w:ind w:firstLine="720"/>
        <w:jc w:val="both"/>
        <w:rPr>
          <w:rFonts w:ascii="Times New Roman" w:hAnsi="Times New Roman"/>
          <w:sz w:val="28"/>
          <w:szCs w:val="28"/>
          <w:lang w:val="nl-NL"/>
        </w:rPr>
        <w:pPrChange w:id="869" w:author="Trung Anh" w:date="2014-01-27T12:13:00Z">
          <w:pPr>
            <w:tabs>
              <w:tab w:val="num" w:pos="1080"/>
            </w:tabs>
            <w:spacing w:before="120" w:after="120" w:line="240" w:lineRule="auto"/>
            <w:ind w:firstLine="720"/>
            <w:jc w:val="both"/>
          </w:pPr>
        </w:pPrChange>
      </w:pPr>
      <w:r w:rsidRPr="00942734">
        <w:rPr>
          <w:rFonts w:ascii="Times New Roman" w:hAnsi="Times New Roman"/>
          <w:sz w:val="28"/>
          <w:szCs w:val="28"/>
          <w:lang w:val="nl-NL"/>
        </w:rPr>
        <w:t xml:space="preserve">Thời điểm thực hiện thu thập số liệu, đánh giá và viết </w:t>
      </w:r>
      <w:ins w:id="870" w:author="Tuan" w:date="2014-01-30T08:29:00Z">
        <w:r w:rsidR="00231544">
          <w:rPr>
            <w:rFonts w:ascii="Times New Roman" w:hAnsi="Times New Roman"/>
            <w:sz w:val="28"/>
            <w:szCs w:val="28"/>
            <w:lang w:val="nl-NL"/>
          </w:rPr>
          <w:t>B</w:t>
        </w:r>
      </w:ins>
      <w:del w:id="871" w:author="Tuan" w:date="2014-01-30T08:29:00Z">
        <w:r w:rsidRPr="00942734" w:rsidDel="00231544">
          <w:rPr>
            <w:rFonts w:ascii="Times New Roman" w:hAnsi="Times New Roman"/>
            <w:sz w:val="28"/>
            <w:szCs w:val="28"/>
            <w:lang w:val="nl-NL"/>
          </w:rPr>
          <w:delText>b</w:delText>
        </w:r>
      </w:del>
      <w:r w:rsidRPr="00942734">
        <w:rPr>
          <w:rFonts w:ascii="Times New Roman" w:hAnsi="Times New Roman"/>
          <w:sz w:val="28"/>
          <w:szCs w:val="28"/>
          <w:lang w:val="nl-NL"/>
        </w:rPr>
        <w:t xml:space="preserve">áo cáo này được tiến hành </w:t>
      </w:r>
      <w:ins w:id="872" w:author="Tuan" w:date="2014-01-30T08:29:00Z">
        <w:r w:rsidR="00231544">
          <w:rPr>
            <w:rFonts w:ascii="Times New Roman" w:hAnsi="Times New Roman"/>
            <w:sz w:val="28"/>
            <w:szCs w:val="28"/>
            <w:lang w:val="nl-NL"/>
          </w:rPr>
          <w:t xml:space="preserve">đối với </w:t>
        </w:r>
      </w:ins>
      <w:r w:rsidRPr="00942734">
        <w:rPr>
          <w:rFonts w:ascii="Times New Roman" w:hAnsi="Times New Roman"/>
          <w:sz w:val="28"/>
          <w:szCs w:val="28"/>
          <w:lang w:val="nl-NL"/>
        </w:rPr>
        <w:t xml:space="preserve">các vấn đề chủ chốt quy định trong Dự thảo số </w:t>
      </w:r>
      <w:ins w:id="873" w:author="Trung Anh" w:date="2014-01-16T19:17:00Z">
        <w:del w:id="874" w:author="TRANMINHDUC" w:date="2015-04-10T15:19:00Z">
          <w:r w:rsidR="005927A5" w:rsidDel="000E240E">
            <w:rPr>
              <w:rFonts w:ascii="Times New Roman" w:hAnsi="Times New Roman"/>
              <w:sz w:val="28"/>
              <w:szCs w:val="28"/>
              <w:lang w:val="nl-NL"/>
            </w:rPr>
            <w:delText>2</w:delText>
          </w:r>
        </w:del>
      </w:ins>
      <w:ins w:id="875" w:author="TRANMINHDUC" w:date="2015-04-10T15:19:00Z">
        <w:r w:rsidR="000E240E">
          <w:rPr>
            <w:rFonts w:ascii="Times New Roman" w:hAnsi="Times New Roman"/>
            <w:sz w:val="28"/>
            <w:szCs w:val="28"/>
            <w:lang w:val="nl-NL"/>
          </w:rPr>
          <w:t>1</w:t>
        </w:r>
      </w:ins>
      <w:del w:id="876" w:author="Trung Anh" w:date="2014-01-16T19:17:00Z">
        <w:r w:rsidRPr="00942734" w:rsidDel="005927A5">
          <w:rPr>
            <w:rFonts w:ascii="Times New Roman" w:hAnsi="Times New Roman"/>
            <w:sz w:val="28"/>
            <w:szCs w:val="28"/>
            <w:lang w:val="nl-NL"/>
          </w:rPr>
          <w:delText>1</w:delText>
        </w:r>
      </w:del>
      <w:r w:rsidRPr="00942734">
        <w:rPr>
          <w:rFonts w:ascii="Times New Roman" w:hAnsi="Times New Roman"/>
          <w:sz w:val="28"/>
          <w:szCs w:val="28"/>
          <w:lang w:val="nl-NL"/>
        </w:rPr>
        <w:t xml:space="preserve"> và số </w:t>
      </w:r>
      <w:del w:id="877" w:author="Trung Anh" w:date="2014-01-16T19:17:00Z">
        <w:r w:rsidRPr="00942734" w:rsidDel="005927A5">
          <w:rPr>
            <w:rFonts w:ascii="Times New Roman" w:hAnsi="Times New Roman"/>
            <w:sz w:val="28"/>
            <w:szCs w:val="28"/>
            <w:lang w:val="nl-NL"/>
          </w:rPr>
          <w:delText>2</w:delText>
        </w:r>
      </w:del>
      <w:ins w:id="878" w:author="Trung Anh" w:date="2014-01-16T19:17:00Z">
        <w:del w:id="879" w:author="TRANMINHDUC" w:date="2015-04-10T15:19:00Z">
          <w:r w:rsidR="005927A5" w:rsidDel="000E240E">
            <w:rPr>
              <w:rFonts w:ascii="Times New Roman" w:hAnsi="Times New Roman"/>
              <w:sz w:val="28"/>
              <w:szCs w:val="28"/>
              <w:lang w:val="nl-NL"/>
            </w:rPr>
            <w:delText>3</w:delText>
          </w:r>
        </w:del>
      </w:ins>
      <w:ins w:id="880" w:author="TRANMINHDUC" w:date="2015-04-10T15:19:00Z">
        <w:r w:rsidR="000E240E">
          <w:rPr>
            <w:rFonts w:ascii="Times New Roman" w:hAnsi="Times New Roman"/>
            <w:sz w:val="28"/>
            <w:szCs w:val="28"/>
            <w:lang w:val="nl-NL"/>
          </w:rPr>
          <w:t>2</w:t>
        </w:r>
      </w:ins>
      <w:r w:rsidRPr="00942734">
        <w:rPr>
          <w:rFonts w:ascii="Times New Roman" w:hAnsi="Times New Roman"/>
          <w:sz w:val="28"/>
          <w:szCs w:val="28"/>
          <w:lang w:val="nl-NL"/>
        </w:rPr>
        <w:t xml:space="preserve"> Luật </w:t>
      </w:r>
      <w:del w:id="881" w:author="TRANMINHDUC" w:date="2015-04-10T15:19:00Z">
        <w:r w:rsidR="001624C9" w:rsidDel="000E240E">
          <w:rPr>
            <w:rFonts w:ascii="Times New Roman" w:hAnsi="Times New Roman"/>
            <w:sz w:val="28"/>
            <w:szCs w:val="28"/>
            <w:lang w:val="nl-NL"/>
          </w:rPr>
          <w:delText>sửa đổi, bổ sung một số điều của Luật D</w:delText>
        </w:r>
      </w:del>
      <w:ins w:id="882" w:author="TRANMINHDUC" w:date="2015-04-10T15:19:00Z">
        <w:r w:rsidR="000E240E">
          <w:rPr>
            <w:rFonts w:ascii="Times New Roman" w:hAnsi="Times New Roman"/>
            <w:sz w:val="28"/>
            <w:szCs w:val="28"/>
            <w:lang w:val="nl-NL"/>
          </w:rPr>
          <w:t>d</w:t>
        </w:r>
      </w:ins>
      <w:r w:rsidR="001624C9">
        <w:rPr>
          <w:rFonts w:ascii="Times New Roman" w:hAnsi="Times New Roman"/>
          <w:sz w:val="28"/>
          <w:szCs w:val="28"/>
          <w:lang w:val="nl-NL"/>
        </w:rPr>
        <w:t>ược</w:t>
      </w:r>
      <w:ins w:id="883" w:author="TRANMINHDUC" w:date="2015-04-10T15:19:00Z">
        <w:r w:rsidR="000E240E">
          <w:rPr>
            <w:rFonts w:ascii="Times New Roman" w:hAnsi="Times New Roman"/>
            <w:sz w:val="28"/>
            <w:szCs w:val="28"/>
            <w:lang w:val="nl-NL"/>
          </w:rPr>
          <w:t xml:space="preserve"> (sửa đổi)</w:t>
        </w:r>
      </w:ins>
      <w:r w:rsidRPr="00942734">
        <w:rPr>
          <w:rFonts w:ascii="Times New Roman" w:hAnsi="Times New Roman"/>
          <w:sz w:val="28"/>
          <w:szCs w:val="28"/>
          <w:lang w:val="nl-NL"/>
        </w:rPr>
        <w:t xml:space="preserve">. Tuy nhiên, với từng vấn đề, báo cáo này được cập nhật trong suốt quá trình soạn thảo và hoàn thiện dự án Luật cho đến thời điểm trình Chính phủ và </w:t>
      </w:r>
      <w:del w:id="884" w:author="Trung Anh" w:date="2014-01-16T19:17:00Z">
        <w:r w:rsidRPr="00942734" w:rsidDel="005927A5">
          <w:rPr>
            <w:rFonts w:ascii="Times New Roman" w:hAnsi="Times New Roman"/>
            <w:sz w:val="28"/>
            <w:szCs w:val="28"/>
            <w:lang w:val="nl-NL"/>
          </w:rPr>
          <w:delText xml:space="preserve">cả </w:delText>
        </w:r>
      </w:del>
      <w:r w:rsidRPr="00942734">
        <w:rPr>
          <w:rFonts w:ascii="Times New Roman" w:hAnsi="Times New Roman"/>
          <w:sz w:val="28"/>
          <w:szCs w:val="28"/>
          <w:lang w:val="nl-NL"/>
        </w:rPr>
        <w:t>trình Quốc hội.</w:t>
      </w:r>
    </w:p>
    <w:p w:rsidR="009C55AE" w:rsidRPr="00942734" w:rsidRDefault="009C55AE">
      <w:pPr>
        <w:numPr>
          <w:ilvl w:val="0"/>
          <w:numId w:val="20"/>
        </w:numPr>
        <w:tabs>
          <w:tab w:val="clear" w:pos="720"/>
          <w:tab w:val="num" w:pos="1080"/>
        </w:tabs>
        <w:spacing w:before="120" w:after="120" w:line="288" w:lineRule="auto"/>
        <w:ind w:left="0" w:firstLine="720"/>
        <w:jc w:val="both"/>
        <w:rPr>
          <w:rFonts w:ascii="Times New Roman" w:hAnsi="Times New Roman"/>
          <w:b/>
          <w:bCs/>
          <w:sz w:val="28"/>
          <w:szCs w:val="28"/>
          <w:lang w:val="nl-NL"/>
        </w:rPr>
        <w:pPrChange w:id="885" w:author="Trung Anh" w:date="2014-01-27T12:13:00Z">
          <w:pPr>
            <w:numPr>
              <w:numId w:val="20"/>
            </w:numPr>
            <w:tabs>
              <w:tab w:val="num" w:pos="720"/>
              <w:tab w:val="num" w:pos="1080"/>
            </w:tabs>
            <w:spacing w:before="120" w:after="120" w:line="240" w:lineRule="auto"/>
            <w:ind w:left="720" w:firstLine="720"/>
            <w:jc w:val="both"/>
          </w:pPr>
        </w:pPrChange>
      </w:pPr>
      <w:r w:rsidRPr="00942734">
        <w:rPr>
          <w:rFonts w:ascii="Times New Roman" w:hAnsi="Times New Roman"/>
          <w:b/>
          <w:bCs/>
          <w:sz w:val="28"/>
          <w:szCs w:val="28"/>
          <w:lang w:val="nl-NL"/>
        </w:rPr>
        <w:t>Đánh giá và phân tích các dữ liệu thu thập được</w:t>
      </w:r>
      <w:del w:id="886" w:author="Tuan" w:date="2014-01-30T08:29:00Z">
        <w:r w:rsidRPr="00942734" w:rsidDel="00231544">
          <w:rPr>
            <w:rFonts w:ascii="Times New Roman" w:hAnsi="Times New Roman"/>
            <w:b/>
            <w:bCs/>
            <w:sz w:val="28"/>
            <w:szCs w:val="28"/>
            <w:lang w:val="nl-NL"/>
          </w:rPr>
          <w:delText xml:space="preserve">: </w:delText>
        </w:r>
      </w:del>
    </w:p>
    <w:p w:rsidR="009C55AE" w:rsidRPr="00942734" w:rsidRDefault="009C55AE">
      <w:pPr>
        <w:spacing w:before="120" w:after="120" w:line="288" w:lineRule="auto"/>
        <w:ind w:firstLine="720"/>
        <w:jc w:val="both"/>
        <w:rPr>
          <w:rFonts w:ascii="Times New Roman" w:hAnsi="Times New Roman"/>
          <w:sz w:val="28"/>
          <w:szCs w:val="28"/>
          <w:lang w:val="nl-NL"/>
        </w:rPr>
        <w:pPrChange w:id="887" w:author="Trung Anh" w:date="2014-01-27T12:13:00Z">
          <w:pPr>
            <w:spacing w:before="120" w:after="120" w:line="240" w:lineRule="auto"/>
            <w:ind w:firstLine="720"/>
            <w:jc w:val="both"/>
          </w:pPr>
        </w:pPrChange>
      </w:pPr>
      <w:r w:rsidRPr="00942734">
        <w:rPr>
          <w:rFonts w:ascii="Times New Roman" w:hAnsi="Times New Roman"/>
          <w:sz w:val="28"/>
          <w:szCs w:val="28"/>
          <w:lang w:val="nl-NL"/>
        </w:rPr>
        <w:t>a) Đánh giá tác động kinh tế - xã hội của các lựa chọn thay thế (nêu rõ một phần lợi ích trực tiếp, gián tiếp và chi phí cần thiết cũng như những tác động về</w:t>
      </w:r>
      <w:r w:rsidR="001624C9">
        <w:rPr>
          <w:rFonts w:ascii="Times New Roman" w:hAnsi="Times New Roman"/>
          <w:sz w:val="28"/>
          <w:szCs w:val="28"/>
          <w:lang w:val="nl-NL"/>
        </w:rPr>
        <w:t xml:space="preserve"> </w:t>
      </w:r>
      <w:ins w:id="888" w:author="Trung Anh" w:date="2014-01-16T19:17:00Z">
        <w:r w:rsidR="005927A5">
          <w:rPr>
            <w:rFonts w:ascii="Times New Roman" w:hAnsi="Times New Roman"/>
            <w:sz w:val="28"/>
            <w:szCs w:val="28"/>
            <w:lang w:val="nl-NL"/>
          </w:rPr>
          <w:t>kinh tế - xã hội</w:t>
        </w:r>
      </w:ins>
      <w:del w:id="889" w:author="Trung Anh" w:date="2014-01-16T19:17:00Z">
        <w:r w:rsidR="001624C9" w:rsidDel="005927A5">
          <w:rPr>
            <w:rFonts w:ascii="Times New Roman" w:hAnsi="Times New Roman"/>
            <w:sz w:val="28"/>
            <w:szCs w:val="28"/>
            <w:lang w:val="nl-NL"/>
          </w:rPr>
          <w:delText>KT-XH</w:delText>
        </w:r>
        <w:r w:rsidRPr="00942734" w:rsidDel="005927A5">
          <w:rPr>
            <w:rFonts w:ascii="Times New Roman" w:hAnsi="Times New Roman"/>
            <w:sz w:val="28"/>
            <w:szCs w:val="28"/>
            <w:lang w:val="nl-NL"/>
          </w:rPr>
          <w:delText>,</w:delText>
        </w:r>
      </w:del>
      <w:del w:id="890" w:author="Trung Anh" w:date="2014-01-16T19:18:00Z">
        <w:r w:rsidRPr="00942734" w:rsidDel="005927A5">
          <w:rPr>
            <w:rFonts w:ascii="Times New Roman" w:hAnsi="Times New Roman"/>
            <w:sz w:val="28"/>
            <w:szCs w:val="28"/>
            <w:lang w:val="nl-NL"/>
          </w:rPr>
          <w:delText xml:space="preserve"> công bằng, giới, người nghèo, …</w:delText>
        </w:r>
      </w:del>
      <w:r w:rsidRPr="00942734">
        <w:rPr>
          <w:rFonts w:ascii="Times New Roman" w:hAnsi="Times New Roman"/>
          <w:sz w:val="28"/>
          <w:szCs w:val="28"/>
          <w:lang w:val="nl-NL"/>
        </w:rPr>
        <w:t>); tác động tới hệ thống quản lý nhà nước, đến các đối tượng chịu tác động trực tiếp của Luật</w:t>
      </w:r>
      <w:del w:id="891" w:author="Trung Anh" w:date="2014-01-16T19:18:00Z">
        <w:r w:rsidRPr="00942734" w:rsidDel="005927A5">
          <w:rPr>
            <w:rFonts w:ascii="Times New Roman" w:hAnsi="Times New Roman"/>
            <w:sz w:val="28"/>
            <w:szCs w:val="28"/>
            <w:lang w:val="nl-NL"/>
          </w:rPr>
          <w:delText xml:space="preserve"> (doanh nghiệp, , thủ tục hành chính...)</w:delText>
        </w:r>
      </w:del>
      <w:r w:rsidRPr="00942734">
        <w:rPr>
          <w:rFonts w:ascii="Times New Roman" w:hAnsi="Times New Roman"/>
          <w:sz w:val="28"/>
          <w:szCs w:val="28"/>
          <w:lang w:val="nl-NL"/>
        </w:rPr>
        <w:t>.</w:t>
      </w:r>
    </w:p>
    <w:p w:rsidR="009C55AE" w:rsidRPr="00942734" w:rsidRDefault="009C55AE">
      <w:pPr>
        <w:spacing w:before="120" w:after="120" w:line="288" w:lineRule="auto"/>
        <w:ind w:firstLine="720"/>
        <w:jc w:val="both"/>
        <w:rPr>
          <w:rFonts w:ascii="Times New Roman" w:hAnsi="Times New Roman"/>
          <w:sz w:val="28"/>
          <w:szCs w:val="28"/>
          <w:lang w:val="nl-NL"/>
        </w:rPr>
        <w:pPrChange w:id="892" w:author="Trung Anh" w:date="2014-01-27T12:13:00Z">
          <w:pPr>
            <w:spacing w:before="120" w:after="120" w:line="240" w:lineRule="auto"/>
            <w:ind w:firstLine="720"/>
            <w:jc w:val="both"/>
          </w:pPr>
        </w:pPrChange>
      </w:pPr>
      <w:r w:rsidRPr="00942734">
        <w:rPr>
          <w:rFonts w:ascii="Times New Roman" w:hAnsi="Times New Roman"/>
          <w:sz w:val="28"/>
          <w:szCs w:val="28"/>
          <w:lang w:val="nl-NL"/>
        </w:rPr>
        <w:t>b) Đánh giá tác động về sự phát triển bền vững, tính khả thi trong triển khai thực hiện.</w:t>
      </w:r>
      <w:del w:id="893" w:author="Trung Anh" w:date="2014-01-17T10:37:00Z">
        <w:r w:rsidRPr="00942734" w:rsidDel="003874A9">
          <w:rPr>
            <w:rFonts w:ascii="Times New Roman" w:hAnsi="Times New Roman"/>
            <w:sz w:val="28"/>
            <w:szCs w:val="28"/>
            <w:lang w:val="nl-NL"/>
          </w:rPr>
          <w:delText xml:space="preserve"> </w:delText>
        </w:r>
      </w:del>
    </w:p>
    <w:p w:rsidR="009C55AE" w:rsidRPr="005927A5" w:rsidDel="005927A5" w:rsidRDefault="00654B7D">
      <w:pPr>
        <w:numPr>
          <w:ilvl w:val="0"/>
          <w:numId w:val="20"/>
        </w:numPr>
        <w:tabs>
          <w:tab w:val="clear" w:pos="720"/>
          <w:tab w:val="num" w:pos="1080"/>
        </w:tabs>
        <w:spacing w:before="120" w:after="120" w:line="288" w:lineRule="auto"/>
        <w:ind w:left="0"/>
        <w:jc w:val="both"/>
        <w:rPr>
          <w:del w:id="894" w:author="Trung Anh" w:date="2014-01-16T19:19:00Z"/>
          <w:rFonts w:ascii="Times New Roman" w:hAnsi="Times New Roman"/>
          <w:b/>
          <w:bCs/>
          <w:sz w:val="28"/>
          <w:szCs w:val="28"/>
          <w:lang w:val="nl-NL"/>
        </w:rPr>
        <w:pPrChange w:id="895" w:author="Trung Anh" w:date="2014-01-27T12:13:00Z">
          <w:pPr>
            <w:numPr>
              <w:numId w:val="20"/>
            </w:numPr>
            <w:tabs>
              <w:tab w:val="num" w:pos="720"/>
              <w:tab w:val="num" w:pos="1080"/>
            </w:tabs>
            <w:spacing w:before="120" w:after="120" w:line="240" w:lineRule="auto"/>
            <w:ind w:left="720" w:firstLine="720"/>
            <w:jc w:val="both"/>
          </w:pPr>
        </w:pPrChange>
      </w:pPr>
      <w:ins w:id="896" w:author="Minh Duc" w:date="2014-02-07T11:10:00Z">
        <w:r>
          <w:rPr>
            <w:rFonts w:ascii="Times New Roman" w:hAnsi="Times New Roman"/>
            <w:b/>
            <w:bCs/>
            <w:sz w:val="28"/>
            <w:szCs w:val="28"/>
            <w:lang w:val="nl-NL"/>
          </w:rPr>
          <w:tab/>
        </w:r>
      </w:ins>
      <w:del w:id="897" w:author="Trung Anh" w:date="2014-01-16T19:19:00Z">
        <w:r w:rsidR="009C55AE" w:rsidRPr="005927A5" w:rsidDel="005927A5">
          <w:rPr>
            <w:rFonts w:ascii="Times New Roman" w:hAnsi="Times New Roman"/>
            <w:b/>
            <w:bCs/>
            <w:sz w:val="28"/>
            <w:szCs w:val="28"/>
            <w:lang w:val="nl-NL"/>
          </w:rPr>
          <w:delText>Viết báo cáo.</w:delText>
        </w:r>
        <w:commentRangeEnd w:id="739"/>
        <w:r w:rsidR="00F92AAD" w:rsidRPr="005927A5" w:rsidDel="005927A5">
          <w:rPr>
            <w:rStyle w:val="CommentReference"/>
            <w:rFonts w:ascii="Times New Roman" w:hAnsi="Times New Roman"/>
            <w:rPrChange w:id="898" w:author="Trung Anh" w:date="2014-01-16T19:20:00Z">
              <w:rPr>
                <w:rStyle w:val="CommentReference"/>
              </w:rPr>
            </w:rPrChange>
          </w:rPr>
          <w:commentReference w:id="739"/>
        </w:r>
      </w:del>
    </w:p>
    <w:p w:rsidR="001624C9" w:rsidRPr="005927A5" w:rsidRDefault="009C55AE">
      <w:pPr>
        <w:spacing w:before="120" w:after="120" w:line="288" w:lineRule="auto"/>
        <w:jc w:val="both"/>
        <w:rPr>
          <w:rFonts w:ascii="Times New Roman" w:hAnsi="Times New Roman"/>
          <w:b/>
          <w:sz w:val="28"/>
          <w:szCs w:val="28"/>
          <w:lang w:val="nl-NL"/>
          <w:rPrChange w:id="899" w:author="Trung Anh" w:date="2014-01-16T19:20:00Z">
            <w:rPr>
              <w:rFonts w:ascii="Cambria" w:hAnsi="Cambria" w:cs="Cambria"/>
              <w:b/>
              <w:sz w:val="28"/>
              <w:szCs w:val="28"/>
              <w:lang w:val="nl-NL"/>
            </w:rPr>
          </w:rPrChange>
        </w:rPr>
        <w:pPrChange w:id="900" w:author="Trung Anh" w:date="2014-01-27T12:13:00Z">
          <w:pPr>
            <w:spacing w:before="120" w:after="120" w:line="240" w:lineRule="auto"/>
            <w:jc w:val="both"/>
          </w:pPr>
        </w:pPrChange>
      </w:pPr>
      <w:del w:id="901" w:author="Trung Anh" w:date="2014-01-16T19:19:00Z">
        <w:r w:rsidRPr="005927A5" w:rsidDel="005927A5">
          <w:rPr>
            <w:rFonts w:ascii="Times New Roman" w:hAnsi="Times New Roman"/>
            <w:b/>
            <w:bCs/>
            <w:sz w:val="26"/>
            <w:szCs w:val="26"/>
            <w:lang w:val="nl-NL"/>
            <w:rPrChange w:id="902" w:author="Trung Anh" w:date="2014-01-16T19:20:00Z">
              <w:rPr>
                <w:b/>
                <w:bCs/>
                <w:sz w:val="26"/>
                <w:szCs w:val="26"/>
                <w:lang w:val="nl-NL"/>
              </w:rPr>
            </w:rPrChange>
          </w:rPr>
          <w:br w:type="page"/>
        </w:r>
      </w:del>
      <w:r w:rsidR="001624C9" w:rsidRPr="005927A5">
        <w:rPr>
          <w:rFonts w:ascii="Times New Roman" w:hAnsi="Times New Roman"/>
          <w:b/>
          <w:bCs/>
          <w:sz w:val="28"/>
          <w:szCs w:val="28"/>
          <w:lang w:val="nl-NL"/>
          <w:rPrChange w:id="903" w:author="Trung Anh" w:date="2014-01-16T19:20:00Z">
            <w:rPr>
              <w:rFonts w:ascii="Cambria" w:hAnsi="Cambria" w:cs="Cambria"/>
              <w:b/>
              <w:bCs/>
              <w:sz w:val="28"/>
              <w:szCs w:val="28"/>
              <w:lang w:val="nl-NL"/>
            </w:rPr>
          </w:rPrChange>
        </w:rPr>
        <w:t xml:space="preserve">B. </w:t>
      </w:r>
      <w:ins w:id="904" w:author="Trung Anh" w:date="2014-01-16T19:20:00Z">
        <w:r w:rsidR="005927A5">
          <w:rPr>
            <w:rFonts w:ascii="Times New Roman" w:hAnsi="Times New Roman"/>
            <w:b/>
            <w:bCs/>
            <w:sz w:val="28"/>
            <w:szCs w:val="28"/>
            <w:lang w:val="nl-NL"/>
          </w:rPr>
          <w:t xml:space="preserve">PHÂN TÍCH, </w:t>
        </w:r>
      </w:ins>
      <w:r w:rsidR="001624C9" w:rsidRPr="005927A5">
        <w:rPr>
          <w:rFonts w:ascii="Times New Roman" w:hAnsi="Times New Roman"/>
          <w:b/>
          <w:bCs/>
          <w:sz w:val="28"/>
          <w:szCs w:val="28"/>
          <w:lang w:val="nl-NL"/>
          <w:rPrChange w:id="905" w:author="Trung Anh" w:date="2014-01-16T19:20:00Z">
            <w:rPr>
              <w:rFonts w:ascii="Cambria" w:hAnsi="Cambria" w:cs="Cambria"/>
              <w:b/>
              <w:bCs/>
              <w:sz w:val="28"/>
              <w:szCs w:val="28"/>
              <w:lang w:val="nl-NL"/>
            </w:rPr>
          </w:rPrChange>
        </w:rPr>
        <w:t xml:space="preserve">ĐÁNH GIÁ TÁC ĐỘNG </w:t>
      </w:r>
      <w:ins w:id="906" w:author="Trung Anh" w:date="2014-01-16T19:20:00Z">
        <w:r w:rsidR="005927A5">
          <w:rPr>
            <w:rFonts w:ascii="Times New Roman" w:hAnsi="Times New Roman"/>
            <w:b/>
            <w:bCs/>
            <w:sz w:val="28"/>
            <w:szCs w:val="28"/>
            <w:lang w:val="nl-NL"/>
          </w:rPr>
          <w:t xml:space="preserve">CỦA </w:t>
        </w:r>
      </w:ins>
      <w:r w:rsidR="001624C9" w:rsidRPr="005927A5">
        <w:rPr>
          <w:rFonts w:ascii="Times New Roman" w:hAnsi="Times New Roman"/>
          <w:b/>
          <w:bCs/>
          <w:sz w:val="28"/>
          <w:szCs w:val="28"/>
          <w:lang w:val="nl-NL"/>
          <w:rPrChange w:id="907" w:author="Trung Anh" w:date="2014-01-16T19:20:00Z">
            <w:rPr>
              <w:rFonts w:ascii="Cambria" w:hAnsi="Cambria" w:cs="Cambria"/>
              <w:b/>
              <w:bCs/>
              <w:sz w:val="28"/>
              <w:szCs w:val="28"/>
              <w:lang w:val="nl-NL"/>
            </w:rPr>
          </w:rPrChange>
        </w:rPr>
        <w:t xml:space="preserve">CÁC CHÍNH SÁCH TRONG DỰ </w:t>
      </w:r>
      <w:del w:id="908" w:author="Trung Anh" w:date="2014-01-16T19:20:00Z">
        <w:r w:rsidR="001624C9" w:rsidRPr="005927A5" w:rsidDel="005927A5">
          <w:rPr>
            <w:rFonts w:ascii="Times New Roman" w:hAnsi="Times New Roman"/>
            <w:b/>
            <w:bCs/>
            <w:sz w:val="28"/>
            <w:szCs w:val="28"/>
            <w:lang w:val="nl-NL"/>
            <w:rPrChange w:id="909" w:author="Trung Anh" w:date="2014-01-16T19:20:00Z">
              <w:rPr>
                <w:rFonts w:ascii="Cambria" w:hAnsi="Cambria" w:cs="Cambria"/>
                <w:b/>
                <w:bCs/>
                <w:sz w:val="28"/>
                <w:szCs w:val="28"/>
                <w:lang w:val="nl-NL"/>
              </w:rPr>
            </w:rPrChange>
          </w:rPr>
          <w:delText xml:space="preserve">ÁN </w:delText>
        </w:r>
      </w:del>
      <w:ins w:id="910" w:author="Trung Anh" w:date="2014-01-16T19:20:00Z">
        <w:r w:rsidR="005927A5">
          <w:rPr>
            <w:rFonts w:ascii="Times New Roman" w:hAnsi="Times New Roman"/>
            <w:b/>
            <w:bCs/>
            <w:sz w:val="28"/>
            <w:szCs w:val="28"/>
            <w:lang w:val="nl-NL"/>
          </w:rPr>
          <w:t>THẢO</w:t>
        </w:r>
        <w:r w:rsidR="005927A5" w:rsidRPr="005927A5">
          <w:rPr>
            <w:rFonts w:ascii="Times New Roman" w:hAnsi="Times New Roman"/>
            <w:b/>
            <w:bCs/>
            <w:sz w:val="28"/>
            <w:szCs w:val="28"/>
            <w:lang w:val="nl-NL"/>
            <w:rPrChange w:id="911" w:author="Trung Anh" w:date="2014-01-16T19:20:00Z">
              <w:rPr>
                <w:rFonts w:ascii="Cambria" w:hAnsi="Cambria" w:cs="Cambria"/>
                <w:b/>
                <w:bCs/>
                <w:sz w:val="28"/>
                <w:szCs w:val="28"/>
                <w:lang w:val="nl-NL"/>
              </w:rPr>
            </w:rPrChange>
          </w:rPr>
          <w:t xml:space="preserve"> </w:t>
        </w:r>
      </w:ins>
      <w:r w:rsidR="001624C9" w:rsidRPr="005927A5">
        <w:rPr>
          <w:rFonts w:ascii="Times New Roman" w:hAnsi="Times New Roman"/>
          <w:b/>
          <w:bCs/>
          <w:sz w:val="28"/>
          <w:szCs w:val="28"/>
          <w:lang w:val="nl-NL"/>
          <w:rPrChange w:id="912" w:author="Trung Anh" w:date="2014-01-16T19:20:00Z">
            <w:rPr>
              <w:rFonts w:ascii="Cambria" w:hAnsi="Cambria" w:cs="Cambria"/>
              <w:b/>
              <w:bCs/>
              <w:sz w:val="28"/>
              <w:szCs w:val="28"/>
              <w:lang w:val="nl-NL"/>
            </w:rPr>
          </w:rPrChange>
        </w:rPr>
        <w:t>LUẬT</w:t>
      </w:r>
    </w:p>
    <w:p w:rsidR="00F92AAD" w:rsidDel="005927A5" w:rsidRDefault="00F92AAD">
      <w:pPr>
        <w:tabs>
          <w:tab w:val="left" w:pos="709"/>
          <w:tab w:val="left" w:pos="1620"/>
          <w:tab w:val="num" w:pos="2254"/>
        </w:tabs>
        <w:spacing w:before="120" w:after="120" w:line="288" w:lineRule="auto"/>
        <w:jc w:val="both"/>
        <w:rPr>
          <w:ins w:id="913" w:author="Bunny Le" w:date="2013-11-14T00:27:00Z"/>
          <w:del w:id="914" w:author="Trung Anh" w:date="2014-01-16T19:20:00Z"/>
          <w:rFonts w:ascii="Times New Roman" w:hAnsi="Times New Roman"/>
          <w:b/>
          <w:color w:val="000000"/>
          <w:sz w:val="28"/>
          <w:szCs w:val="28"/>
          <w:lang w:val="nl-NL"/>
        </w:rPr>
        <w:pPrChange w:id="915" w:author="Trung Anh" w:date="2014-01-27T12:13:00Z">
          <w:pPr>
            <w:tabs>
              <w:tab w:val="left" w:pos="709"/>
              <w:tab w:val="left" w:pos="1620"/>
              <w:tab w:val="num" w:pos="2254"/>
            </w:tabs>
            <w:spacing w:before="120" w:after="120" w:line="240" w:lineRule="auto"/>
            <w:jc w:val="both"/>
          </w:pPr>
        </w:pPrChange>
      </w:pPr>
      <w:ins w:id="916" w:author="Bunny Le" w:date="2013-11-14T00:27:00Z">
        <w:del w:id="917" w:author="Trung Anh" w:date="2014-01-16T19:20:00Z">
          <w:r w:rsidDel="005927A5">
            <w:rPr>
              <w:rFonts w:ascii="Times New Roman" w:hAnsi="Times New Roman"/>
              <w:b/>
              <w:color w:val="000000"/>
              <w:sz w:val="28"/>
              <w:szCs w:val="28"/>
              <w:lang w:val="nl-NL"/>
            </w:rPr>
            <w:delText>[NÊU DANH SÁCH 4-6 VẤN ĐỀ</w:delText>
          </w:r>
        </w:del>
      </w:ins>
      <w:ins w:id="918" w:author="Bunny Le" w:date="2013-11-14T00:33:00Z">
        <w:del w:id="919" w:author="Trung Anh" w:date="2014-01-16T19:20:00Z">
          <w:r w:rsidDel="005927A5">
            <w:rPr>
              <w:rFonts w:ascii="Times New Roman" w:hAnsi="Times New Roman"/>
              <w:b/>
              <w:color w:val="000000"/>
              <w:sz w:val="28"/>
              <w:szCs w:val="28"/>
              <w:lang w:val="nl-NL"/>
            </w:rPr>
            <w:delText xml:space="preserve"> TRƯỚC KHI ĐÁNH GIÁ CỤ THỂ]</w:delText>
          </w:r>
        </w:del>
      </w:ins>
    </w:p>
    <w:p w:rsidR="00B75CCF" w:rsidRPr="00B75CCF" w:rsidDel="005927A5" w:rsidRDefault="00B75CCF">
      <w:pPr>
        <w:tabs>
          <w:tab w:val="left" w:pos="709"/>
          <w:tab w:val="left" w:pos="1620"/>
          <w:tab w:val="num" w:pos="2254"/>
        </w:tabs>
        <w:spacing w:before="120" w:after="120" w:line="288" w:lineRule="auto"/>
        <w:jc w:val="both"/>
        <w:rPr>
          <w:del w:id="920" w:author="Trung Anh" w:date="2014-01-16T19:22:00Z"/>
          <w:rFonts w:ascii="Times New Roman" w:hAnsi="Times New Roman"/>
          <w:b/>
          <w:color w:val="000000"/>
          <w:sz w:val="28"/>
          <w:szCs w:val="28"/>
          <w:lang w:val="nl-NL"/>
        </w:rPr>
        <w:pPrChange w:id="921" w:author="Trung Anh" w:date="2014-01-27T12:13:00Z">
          <w:pPr>
            <w:tabs>
              <w:tab w:val="left" w:pos="709"/>
              <w:tab w:val="left" w:pos="1620"/>
              <w:tab w:val="num" w:pos="2254"/>
            </w:tabs>
            <w:spacing w:before="120" w:after="120" w:line="240" w:lineRule="auto"/>
            <w:jc w:val="both"/>
          </w:pPr>
        </w:pPrChange>
      </w:pPr>
      <w:del w:id="922" w:author="Trung Anh" w:date="2014-01-16T19:22:00Z">
        <w:r w:rsidRPr="00B75CCF" w:rsidDel="005927A5">
          <w:rPr>
            <w:rFonts w:ascii="Times New Roman" w:hAnsi="Times New Roman"/>
            <w:b/>
            <w:color w:val="000000"/>
            <w:sz w:val="28"/>
            <w:szCs w:val="28"/>
            <w:lang w:val="nl-NL"/>
          </w:rPr>
          <w:delText>1. Vấn đề 1: Hoạt động quảng cáo thuốc</w:delText>
        </w:r>
      </w:del>
    </w:p>
    <w:p w:rsidR="00B75CCF" w:rsidRPr="004816FA" w:rsidDel="005927A5" w:rsidRDefault="00B75CCF">
      <w:pPr>
        <w:spacing w:after="0" w:line="288" w:lineRule="auto"/>
        <w:ind w:firstLine="720"/>
        <w:jc w:val="both"/>
        <w:rPr>
          <w:del w:id="923" w:author="Trung Anh" w:date="2014-01-16T19:22:00Z"/>
          <w:rFonts w:ascii="Times New Roman" w:hAnsi="Times New Roman"/>
          <w:i/>
          <w:color w:val="000000"/>
          <w:sz w:val="28"/>
          <w:szCs w:val="28"/>
          <w:u w:val="single"/>
          <w:lang w:val="nl-NL"/>
        </w:rPr>
        <w:pPrChange w:id="924" w:author="Trung Anh" w:date="2014-01-27T12:13:00Z">
          <w:pPr>
            <w:spacing w:after="0" w:line="240" w:lineRule="auto"/>
            <w:ind w:firstLine="720"/>
            <w:jc w:val="both"/>
          </w:pPr>
        </w:pPrChange>
      </w:pPr>
      <w:del w:id="925" w:author="Trung Anh" w:date="2014-01-16T19:22:00Z">
        <w:r w:rsidDel="005927A5">
          <w:rPr>
            <w:rFonts w:ascii="Times New Roman" w:hAnsi="Times New Roman"/>
            <w:i/>
            <w:color w:val="000000"/>
            <w:sz w:val="28"/>
            <w:szCs w:val="28"/>
            <w:u w:val="single"/>
            <w:lang w:val="nl-NL"/>
          </w:rPr>
          <w:delText>1</w:delText>
        </w:r>
        <w:r w:rsidRPr="004816FA" w:rsidDel="005927A5">
          <w:rPr>
            <w:rFonts w:ascii="Times New Roman" w:hAnsi="Times New Roman"/>
            <w:i/>
            <w:color w:val="000000"/>
            <w:sz w:val="28"/>
            <w:szCs w:val="28"/>
            <w:u w:val="single"/>
            <w:lang w:val="nl-NL"/>
          </w:rPr>
          <w:delText>.1. Xác định vấn đề:</w:delText>
        </w:r>
      </w:del>
    </w:p>
    <w:p w:rsidR="00B75CCF" w:rsidRPr="00A519A6" w:rsidDel="005927A5" w:rsidRDefault="00871D12">
      <w:pPr>
        <w:spacing w:after="0" w:line="288" w:lineRule="auto"/>
        <w:ind w:firstLine="720"/>
        <w:jc w:val="both"/>
        <w:rPr>
          <w:del w:id="926" w:author="Trung Anh" w:date="2014-01-16T19:22:00Z"/>
          <w:rFonts w:ascii="Times New Roman" w:hAnsi="Times New Roman"/>
          <w:color w:val="000000"/>
          <w:sz w:val="28"/>
          <w:szCs w:val="28"/>
          <w:lang w:val="nl-NL"/>
          <w:rPrChange w:id="927" w:author="Tuan" w:date="2014-01-30T08:08:00Z">
            <w:rPr>
              <w:del w:id="928" w:author="Trung Anh" w:date="2014-01-16T19:22:00Z"/>
              <w:rFonts w:ascii="Times New Roman" w:hAnsi="Times New Roman"/>
              <w:color w:val="000000"/>
              <w:sz w:val="28"/>
              <w:szCs w:val="28"/>
              <w:lang w:val="en-US"/>
            </w:rPr>
          </w:rPrChange>
        </w:rPr>
        <w:pPrChange w:id="929" w:author="Trung Anh" w:date="2014-01-27T12:13:00Z">
          <w:pPr>
            <w:spacing w:after="0" w:line="240" w:lineRule="auto"/>
            <w:ind w:firstLine="720"/>
            <w:jc w:val="both"/>
          </w:pPr>
        </w:pPrChange>
      </w:pPr>
      <w:commentRangeStart w:id="930"/>
      <w:del w:id="931" w:author="Trung Anh" w:date="2014-01-16T19:22:00Z">
        <w:r w:rsidRPr="00A519A6" w:rsidDel="005927A5">
          <w:rPr>
            <w:rFonts w:ascii="Times New Roman" w:hAnsi="Times New Roman"/>
            <w:color w:val="000000"/>
            <w:sz w:val="28"/>
            <w:szCs w:val="28"/>
            <w:lang w:val="nl-NL"/>
            <w:rPrChange w:id="932" w:author="Tuan" w:date="2014-01-30T08:08:00Z">
              <w:rPr>
                <w:rFonts w:ascii="Times New Roman" w:hAnsi="Times New Roman"/>
                <w:color w:val="000000"/>
                <w:sz w:val="28"/>
                <w:szCs w:val="28"/>
                <w:lang w:val="en-US"/>
              </w:rPr>
            </w:rPrChange>
          </w:rPr>
          <w:delText>T</w:delText>
        </w:r>
        <w:r w:rsidRPr="00D554A6" w:rsidDel="005927A5">
          <w:rPr>
            <w:rFonts w:ascii="Times New Roman" w:hAnsi="Times New Roman"/>
            <w:color w:val="000000"/>
            <w:sz w:val="28"/>
            <w:szCs w:val="28"/>
          </w:rPr>
          <w:delText>huốc là loại hàng hóa đặc biệt ảnh hưởng trực tiếp đến sức khỏe con người (thậm chí là tính mạng của người sử dụng)</w:delText>
        </w:r>
        <w:r w:rsidRPr="00A519A6" w:rsidDel="005927A5">
          <w:rPr>
            <w:rFonts w:ascii="Times New Roman" w:hAnsi="Times New Roman"/>
            <w:color w:val="000000"/>
            <w:sz w:val="28"/>
            <w:szCs w:val="28"/>
            <w:lang w:val="nl-NL"/>
            <w:rPrChange w:id="933" w:author="Tuan" w:date="2014-01-30T08:08:00Z">
              <w:rPr>
                <w:rFonts w:ascii="Times New Roman" w:hAnsi="Times New Roman"/>
                <w:color w:val="000000"/>
                <w:sz w:val="28"/>
                <w:szCs w:val="28"/>
                <w:lang w:val="en-US"/>
              </w:rPr>
            </w:rPrChange>
          </w:rPr>
          <w:delText xml:space="preserve">. </w:delText>
        </w:r>
        <w:r w:rsidR="00B75CCF" w:rsidRPr="00A519A6" w:rsidDel="005927A5">
          <w:rPr>
            <w:rFonts w:ascii="Times New Roman" w:hAnsi="Times New Roman"/>
            <w:color w:val="000000"/>
            <w:sz w:val="28"/>
            <w:szCs w:val="28"/>
            <w:lang w:val="nl-NL"/>
            <w:rPrChange w:id="934" w:author="Tuan" w:date="2014-01-30T08:08:00Z">
              <w:rPr>
                <w:rFonts w:ascii="Times New Roman" w:hAnsi="Times New Roman"/>
                <w:color w:val="000000"/>
                <w:sz w:val="28"/>
                <w:szCs w:val="28"/>
                <w:lang w:val="en-US"/>
              </w:rPr>
            </w:rPrChange>
          </w:rPr>
          <w:delText xml:space="preserve">Hàng năm, có </w:delText>
        </w:r>
        <w:r w:rsidRPr="00A519A6" w:rsidDel="005927A5">
          <w:rPr>
            <w:rFonts w:ascii="Times New Roman" w:hAnsi="Times New Roman"/>
            <w:color w:val="000000"/>
            <w:sz w:val="28"/>
            <w:szCs w:val="28"/>
            <w:lang w:val="nl-NL"/>
            <w:rPrChange w:id="935" w:author="Tuan" w:date="2014-01-30T08:08:00Z">
              <w:rPr>
                <w:rFonts w:ascii="Times New Roman" w:hAnsi="Times New Roman"/>
                <w:color w:val="000000"/>
                <w:sz w:val="28"/>
                <w:szCs w:val="28"/>
                <w:lang w:val="en-US"/>
              </w:rPr>
            </w:rPrChange>
          </w:rPr>
          <w:delText xml:space="preserve">khoảng 1200 hồ sơ đăng ký quảng cáo thuốc nộp tại Cục Quản lý dược để xem xét, thẩm định, </w:delText>
        </w:r>
        <w:commentRangeEnd w:id="930"/>
        <w:r w:rsidR="004B6A55" w:rsidDel="005927A5">
          <w:rPr>
            <w:rStyle w:val="CommentReference"/>
          </w:rPr>
          <w:commentReference w:id="930"/>
        </w:r>
        <w:r w:rsidRPr="00A519A6" w:rsidDel="005927A5">
          <w:rPr>
            <w:rFonts w:ascii="Times New Roman" w:hAnsi="Times New Roman"/>
            <w:color w:val="000000"/>
            <w:sz w:val="28"/>
            <w:szCs w:val="28"/>
            <w:lang w:val="nl-NL"/>
            <w:rPrChange w:id="936" w:author="Tuan" w:date="2014-01-30T08:08:00Z">
              <w:rPr>
                <w:rFonts w:ascii="Times New Roman" w:hAnsi="Times New Roman"/>
                <w:color w:val="000000"/>
                <w:sz w:val="28"/>
                <w:szCs w:val="28"/>
                <w:lang w:val="en-US"/>
              </w:rPr>
            </w:rPrChange>
          </w:rPr>
          <w:delText xml:space="preserve">trong số đó có tới </w:delText>
        </w:r>
        <w:r w:rsidR="00B75CCF" w:rsidRPr="00A519A6" w:rsidDel="005927A5">
          <w:rPr>
            <w:rFonts w:ascii="Times New Roman" w:hAnsi="Times New Roman"/>
            <w:color w:val="000000"/>
            <w:sz w:val="28"/>
            <w:szCs w:val="28"/>
            <w:lang w:val="nl-NL"/>
            <w:rPrChange w:id="937" w:author="Tuan" w:date="2014-01-30T08:08:00Z">
              <w:rPr>
                <w:rFonts w:ascii="Times New Roman" w:hAnsi="Times New Roman"/>
                <w:color w:val="000000"/>
                <w:sz w:val="28"/>
                <w:szCs w:val="28"/>
                <w:lang w:val="en-US"/>
              </w:rPr>
            </w:rPrChange>
          </w:rPr>
          <w:delText xml:space="preserve">90% số lượng hồ sơ quảng cáo thuốc nộp tại Bộ Y tế (Cục Quản lý dược) cần phải sửa đổi, bổ sung. </w:delText>
        </w:r>
        <w:r w:rsidRPr="00A519A6" w:rsidDel="005927A5">
          <w:rPr>
            <w:rFonts w:ascii="Times New Roman" w:hAnsi="Times New Roman"/>
            <w:color w:val="000000"/>
            <w:sz w:val="28"/>
            <w:szCs w:val="28"/>
            <w:lang w:val="nl-NL"/>
            <w:rPrChange w:id="938" w:author="Tuan" w:date="2014-01-30T08:08:00Z">
              <w:rPr>
                <w:rFonts w:ascii="Times New Roman" w:hAnsi="Times New Roman"/>
                <w:color w:val="000000"/>
                <w:sz w:val="28"/>
                <w:szCs w:val="28"/>
                <w:lang w:val="en-US"/>
              </w:rPr>
            </w:rPrChange>
          </w:rPr>
          <w:delText xml:space="preserve">Chính vì vậy, nếu không quản lý chặt chẽ </w:delText>
        </w:r>
        <w:r w:rsidR="00B75CCF" w:rsidRPr="00A519A6" w:rsidDel="005927A5">
          <w:rPr>
            <w:rFonts w:ascii="Times New Roman" w:hAnsi="Times New Roman"/>
            <w:color w:val="000000"/>
            <w:sz w:val="28"/>
            <w:szCs w:val="28"/>
            <w:lang w:val="nl-NL"/>
            <w:rPrChange w:id="939" w:author="Tuan" w:date="2014-01-30T08:08:00Z">
              <w:rPr>
                <w:rFonts w:ascii="Times New Roman" w:hAnsi="Times New Roman"/>
                <w:color w:val="000000"/>
                <w:sz w:val="28"/>
                <w:szCs w:val="28"/>
                <w:lang w:val="en-US"/>
              </w:rPr>
            </w:rPrChange>
          </w:rPr>
          <w:delText>hoạt động quảng cáo thuố</w:delText>
        </w:r>
        <w:r w:rsidRPr="00A519A6" w:rsidDel="005927A5">
          <w:rPr>
            <w:rFonts w:ascii="Times New Roman" w:hAnsi="Times New Roman"/>
            <w:color w:val="000000"/>
            <w:sz w:val="28"/>
            <w:szCs w:val="28"/>
            <w:lang w:val="nl-NL"/>
            <w:rPrChange w:id="940" w:author="Tuan" w:date="2014-01-30T08:08:00Z">
              <w:rPr>
                <w:rFonts w:ascii="Times New Roman" w:hAnsi="Times New Roman"/>
                <w:color w:val="000000"/>
                <w:sz w:val="28"/>
                <w:szCs w:val="28"/>
                <w:lang w:val="en-US"/>
              </w:rPr>
            </w:rPrChange>
          </w:rPr>
          <w:delText xml:space="preserve">c, </w:delText>
        </w:r>
        <w:r w:rsidR="00B75CCF" w:rsidRPr="00D554A6" w:rsidDel="005927A5">
          <w:rPr>
            <w:rFonts w:ascii="Times New Roman" w:hAnsi="Times New Roman"/>
            <w:color w:val="000000"/>
            <w:sz w:val="28"/>
            <w:szCs w:val="28"/>
          </w:rPr>
          <w:delText xml:space="preserve">nội dung quảng cáo thuốc </w:delText>
        </w:r>
        <w:r w:rsidRPr="00A519A6" w:rsidDel="005927A5">
          <w:rPr>
            <w:rFonts w:ascii="Times New Roman" w:hAnsi="Times New Roman"/>
            <w:color w:val="000000"/>
            <w:sz w:val="28"/>
            <w:szCs w:val="28"/>
            <w:lang w:val="nl-NL"/>
            <w:rPrChange w:id="941" w:author="Tuan" w:date="2014-01-30T08:08:00Z">
              <w:rPr>
                <w:rFonts w:ascii="Times New Roman" w:hAnsi="Times New Roman"/>
                <w:color w:val="000000"/>
                <w:sz w:val="28"/>
                <w:szCs w:val="28"/>
                <w:lang w:val="en-US"/>
              </w:rPr>
            </w:rPrChange>
          </w:rPr>
          <w:delText>thì không</w:delText>
        </w:r>
        <w:r w:rsidR="00B75CCF" w:rsidRPr="00D554A6" w:rsidDel="005927A5">
          <w:rPr>
            <w:rFonts w:ascii="Times New Roman" w:hAnsi="Times New Roman"/>
            <w:color w:val="000000"/>
            <w:sz w:val="28"/>
            <w:szCs w:val="28"/>
          </w:rPr>
          <w:delText xml:space="preserve"> đảm bảo tính trung thực, chính xác</w:delText>
        </w:r>
        <w:r w:rsidRPr="00A519A6" w:rsidDel="005927A5">
          <w:rPr>
            <w:rFonts w:ascii="Times New Roman" w:hAnsi="Times New Roman"/>
            <w:color w:val="000000"/>
            <w:sz w:val="28"/>
            <w:szCs w:val="28"/>
            <w:lang w:val="nl-NL"/>
            <w:rPrChange w:id="942" w:author="Tuan" w:date="2014-01-30T08:08:00Z">
              <w:rPr>
                <w:rFonts w:ascii="Times New Roman" w:hAnsi="Times New Roman"/>
                <w:color w:val="000000"/>
                <w:sz w:val="28"/>
                <w:szCs w:val="28"/>
                <w:lang w:val="en-US"/>
              </w:rPr>
            </w:rPrChange>
          </w:rPr>
          <w:delText xml:space="preserve"> dẫn đến</w:delText>
        </w:r>
        <w:r w:rsidR="00B75CCF" w:rsidRPr="00D554A6" w:rsidDel="005927A5">
          <w:rPr>
            <w:rFonts w:ascii="Times New Roman" w:hAnsi="Times New Roman"/>
            <w:color w:val="000000"/>
            <w:sz w:val="28"/>
            <w:szCs w:val="28"/>
          </w:rPr>
          <w:delText xml:space="preserve"> quảng cáo quá mức </w:delText>
        </w:r>
        <w:r w:rsidRPr="00A519A6" w:rsidDel="005927A5">
          <w:rPr>
            <w:rFonts w:ascii="Times New Roman" w:hAnsi="Times New Roman"/>
            <w:color w:val="000000"/>
            <w:sz w:val="28"/>
            <w:szCs w:val="28"/>
            <w:lang w:val="nl-NL"/>
            <w:rPrChange w:id="943" w:author="Tuan" w:date="2014-01-30T08:08:00Z">
              <w:rPr>
                <w:rFonts w:ascii="Times New Roman" w:hAnsi="Times New Roman"/>
                <w:color w:val="000000"/>
                <w:sz w:val="28"/>
                <w:szCs w:val="28"/>
                <w:lang w:val="en-US"/>
              </w:rPr>
            </w:rPrChange>
          </w:rPr>
          <w:delText>gây</w:delText>
        </w:r>
        <w:r w:rsidR="00B75CCF" w:rsidRPr="00D554A6" w:rsidDel="005927A5">
          <w:rPr>
            <w:rFonts w:ascii="Times New Roman" w:hAnsi="Times New Roman"/>
            <w:color w:val="000000"/>
            <w:sz w:val="28"/>
            <w:szCs w:val="28"/>
          </w:rPr>
          <w:delText xml:space="preserve"> hậu quả không mong muốn cho người sử dụng</w:delText>
        </w:r>
        <w:r w:rsidR="00267FF4" w:rsidRPr="00A519A6" w:rsidDel="005927A5">
          <w:rPr>
            <w:rFonts w:ascii="Times New Roman" w:hAnsi="Times New Roman"/>
            <w:color w:val="000000"/>
            <w:sz w:val="28"/>
            <w:szCs w:val="28"/>
            <w:lang w:val="nl-NL"/>
            <w:rPrChange w:id="944" w:author="Tuan" w:date="2014-01-30T08:08:00Z">
              <w:rPr>
                <w:rFonts w:ascii="Times New Roman" w:hAnsi="Times New Roman"/>
                <w:color w:val="000000"/>
                <w:sz w:val="28"/>
                <w:szCs w:val="28"/>
                <w:lang w:val="en-US"/>
              </w:rPr>
            </w:rPrChange>
          </w:rPr>
          <w:delText xml:space="preserve"> và không</w:delText>
        </w:r>
        <w:r w:rsidR="00B75CCF" w:rsidRPr="00D554A6" w:rsidDel="005927A5">
          <w:rPr>
            <w:rFonts w:ascii="Times New Roman" w:hAnsi="Times New Roman"/>
            <w:color w:val="000000"/>
            <w:sz w:val="28"/>
            <w:szCs w:val="28"/>
          </w:rPr>
          <w:delText xml:space="preserve"> đảm bảo an toàn và hiệu quả khi dùng thuốc.</w:delText>
        </w:r>
      </w:del>
    </w:p>
    <w:p w:rsidR="004B6A55" w:rsidRPr="00A519A6" w:rsidDel="005927A5" w:rsidRDefault="00B75CCF">
      <w:pPr>
        <w:spacing w:after="0" w:line="288" w:lineRule="auto"/>
        <w:jc w:val="both"/>
        <w:rPr>
          <w:ins w:id="945" w:author="Bunny Le" w:date="2013-11-14T00:38:00Z"/>
          <w:del w:id="946" w:author="Trung Anh" w:date="2014-01-16T19:22:00Z"/>
          <w:rFonts w:ascii="Times New Roman" w:hAnsi="Times New Roman"/>
          <w:b/>
          <w:color w:val="000000"/>
          <w:sz w:val="28"/>
          <w:szCs w:val="28"/>
          <w:lang w:val="nl-NL"/>
          <w:rPrChange w:id="947" w:author="Tuan" w:date="2014-01-30T08:08:00Z">
            <w:rPr>
              <w:ins w:id="948" w:author="Bunny Le" w:date="2013-11-14T00:38:00Z"/>
              <w:del w:id="949" w:author="Trung Anh" w:date="2014-01-16T19:22:00Z"/>
              <w:rFonts w:ascii="Times New Roman" w:hAnsi="Times New Roman"/>
              <w:b/>
              <w:color w:val="000000"/>
              <w:sz w:val="28"/>
              <w:szCs w:val="28"/>
              <w:lang w:val="en-US"/>
            </w:rPr>
          </w:rPrChange>
        </w:rPr>
        <w:pPrChange w:id="950" w:author="Trung Anh" w:date="2014-01-27T12:13:00Z">
          <w:pPr>
            <w:spacing w:after="0" w:line="240" w:lineRule="auto"/>
            <w:jc w:val="both"/>
          </w:pPr>
        </w:pPrChange>
      </w:pPr>
      <w:del w:id="951" w:author="Trung Anh" w:date="2014-01-16T19:22:00Z">
        <w:r w:rsidRPr="00A519A6" w:rsidDel="005927A5">
          <w:rPr>
            <w:rFonts w:ascii="Times New Roman" w:hAnsi="Times New Roman"/>
            <w:b/>
            <w:color w:val="000000"/>
            <w:sz w:val="28"/>
            <w:szCs w:val="28"/>
            <w:lang w:val="nl-NL"/>
            <w:rPrChange w:id="952" w:author="Tuan" w:date="2014-01-30T08:08:00Z">
              <w:rPr>
                <w:rFonts w:ascii="Times New Roman" w:hAnsi="Times New Roman"/>
                <w:b/>
                <w:color w:val="000000"/>
                <w:sz w:val="28"/>
                <w:szCs w:val="28"/>
                <w:lang w:val="en-US"/>
              </w:rPr>
            </w:rPrChange>
          </w:rPr>
          <w:tab/>
        </w:r>
      </w:del>
    </w:p>
    <w:p w:rsidR="00B75CCF" w:rsidRPr="00A519A6" w:rsidDel="005927A5" w:rsidRDefault="00B75CCF">
      <w:pPr>
        <w:spacing w:after="0" w:line="288" w:lineRule="auto"/>
        <w:ind w:firstLine="720"/>
        <w:jc w:val="both"/>
        <w:rPr>
          <w:del w:id="953" w:author="Trung Anh" w:date="2014-01-16T19:22:00Z"/>
          <w:rFonts w:ascii="Times New Roman" w:hAnsi="Times New Roman"/>
          <w:i/>
          <w:color w:val="000000"/>
          <w:sz w:val="28"/>
          <w:szCs w:val="28"/>
          <w:u w:val="single"/>
          <w:lang w:val="nl-NL"/>
          <w:rPrChange w:id="954" w:author="Tuan" w:date="2014-01-30T08:08:00Z">
            <w:rPr>
              <w:del w:id="955" w:author="Trung Anh" w:date="2014-01-16T19:22:00Z"/>
              <w:rFonts w:ascii="Times New Roman" w:hAnsi="Times New Roman"/>
              <w:i/>
              <w:color w:val="000000"/>
              <w:sz w:val="28"/>
              <w:szCs w:val="28"/>
              <w:u w:val="single"/>
              <w:lang w:val="en-US"/>
            </w:rPr>
          </w:rPrChange>
        </w:rPr>
        <w:pPrChange w:id="956" w:author="Trung Anh" w:date="2014-01-27T12:13:00Z">
          <w:pPr>
            <w:spacing w:after="0" w:line="240" w:lineRule="auto"/>
            <w:jc w:val="both"/>
          </w:pPr>
        </w:pPrChange>
      </w:pPr>
      <w:del w:id="957" w:author="Trung Anh" w:date="2014-01-16T19:22:00Z">
        <w:r w:rsidRPr="00A519A6" w:rsidDel="005927A5">
          <w:rPr>
            <w:rFonts w:ascii="Times New Roman" w:hAnsi="Times New Roman"/>
            <w:i/>
            <w:color w:val="000000"/>
            <w:sz w:val="28"/>
            <w:szCs w:val="28"/>
            <w:u w:val="single"/>
            <w:lang w:val="nl-NL"/>
            <w:rPrChange w:id="958" w:author="Tuan" w:date="2014-01-30T08:08:00Z">
              <w:rPr>
                <w:rFonts w:ascii="Times New Roman" w:hAnsi="Times New Roman"/>
                <w:i/>
                <w:color w:val="000000"/>
                <w:sz w:val="28"/>
                <w:szCs w:val="28"/>
                <w:u w:val="single"/>
                <w:lang w:val="en-US"/>
              </w:rPr>
            </w:rPrChange>
          </w:rPr>
          <w:delText>1.2. Mục tiêu:</w:delText>
        </w:r>
      </w:del>
    </w:p>
    <w:p w:rsidR="00B75CCF" w:rsidRPr="00A519A6" w:rsidDel="005927A5" w:rsidRDefault="00B75CCF">
      <w:pPr>
        <w:spacing w:after="0" w:line="288" w:lineRule="auto"/>
        <w:ind w:firstLine="720"/>
        <w:jc w:val="both"/>
        <w:rPr>
          <w:ins w:id="959" w:author="Bunny Le" w:date="2013-11-14T00:38:00Z"/>
          <w:del w:id="960" w:author="Trung Anh" w:date="2014-01-16T19:22:00Z"/>
          <w:rFonts w:ascii="Times New Roman" w:hAnsi="Times New Roman"/>
          <w:color w:val="000000"/>
          <w:sz w:val="28"/>
          <w:szCs w:val="28"/>
          <w:lang w:val="nl-NL"/>
          <w:rPrChange w:id="961" w:author="Tuan" w:date="2014-01-30T08:08:00Z">
            <w:rPr>
              <w:ins w:id="962" w:author="Bunny Le" w:date="2013-11-14T00:38:00Z"/>
              <w:del w:id="963" w:author="Trung Anh" w:date="2014-01-16T19:22:00Z"/>
              <w:rFonts w:ascii="Times New Roman" w:hAnsi="Times New Roman"/>
              <w:color w:val="000000"/>
              <w:sz w:val="28"/>
              <w:szCs w:val="28"/>
              <w:lang w:val="en-US"/>
            </w:rPr>
          </w:rPrChange>
        </w:rPr>
        <w:pPrChange w:id="964" w:author="Trung Anh" w:date="2014-01-27T12:13:00Z">
          <w:pPr>
            <w:spacing w:after="0" w:line="240" w:lineRule="auto"/>
            <w:ind w:firstLine="720"/>
            <w:jc w:val="both"/>
          </w:pPr>
        </w:pPrChange>
      </w:pPr>
      <w:del w:id="965" w:author="Trung Anh" w:date="2014-01-16T19:22:00Z">
        <w:r w:rsidRPr="00A519A6" w:rsidDel="005927A5">
          <w:rPr>
            <w:rFonts w:ascii="Times New Roman" w:hAnsi="Times New Roman"/>
            <w:color w:val="000000"/>
            <w:sz w:val="28"/>
            <w:szCs w:val="28"/>
            <w:lang w:val="nl-NL"/>
            <w:rPrChange w:id="966" w:author="Tuan" w:date="2014-01-30T08:08:00Z">
              <w:rPr>
                <w:rFonts w:ascii="Times New Roman" w:hAnsi="Times New Roman"/>
                <w:color w:val="000000"/>
                <w:sz w:val="28"/>
                <w:szCs w:val="28"/>
                <w:lang w:val="en-US"/>
              </w:rPr>
            </w:rPrChange>
          </w:rPr>
          <w:delText xml:space="preserve">- Đảm bảo tính trung thực, chính xác </w:delText>
        </w:r>
      </w:del>
      <w:ins w:id="967" w:author="Bunny Le" w:date="2013-11-14T00:38:00Z">
        <w:del w:id="968" w:author="Trung Anh" w:date="2014-01-16T19:22:00Z">
          <w:r w:rsidR="004B6A55" w:rsidRPr="00A519A6" w:rsidDel="005927A5">
            <w:rPr>
              <w:rFonts w:ascii="Times New Roman" w:hAnsi="Times New Roman"/>
              <w:color w:val="000000"/>
              <w:sz w:val="28"/>
              <w:szCs w:val="28"/>
              <w:lang w:val="nl-NL"/>
              <w:rPrChange w:id="969" w:author="Tuan" w:date="2014-01-30T08:08:00Z">
                <w:rPr>
                  <w:rFonts w:ascii="Times New Roman" w:hAnsi="Times New Roman"/>
                  <w:color w:val="000000"/>
                  <w:sz w:val="28"/>
                  <w:szCs w:val="28"/>
                  <w:lang w:val="en-US"/>
                </w:rPr>
              </w:rPrChange>
            </w:rPr>
            <w:delText xml:space="preserve">của </w:delText>
          </w:r>
        </w:del>
      </w:ins>
      <w:del w:id="970" w:author="Trung Anh" w:date="2014-01-16T19:22:00Z">
        <w:r w:rsidRPr="00A519A6" w:rsidDel="005927A5">
          <w:rPr>
            <w:rFonts w:ascii="Times New Roman" w:hAnsi="Times New Roman"/>
            <w:color w:val="000000"/>
            <w:sz w:val="28"/>
            <w:szCs w:val="28"/>
            <w:lang w:val="nl-NL"/>
            <w:rPrChange w:id="971" w:author="Tuan" w:date="2014-01-30T08:08:00Z">
              <w:rPr>
                <w:rFonts w:ascii="Times New Roman" w:hAnsi="Times New Roman"/>
                <w:color w:val="000000"/>
                <w:sz w:val="28"/>
                <w:szCs w:val="28"/>
                <w:lang w:val="en-US"/>
              </w:rPr>
            </w:rPrChange>
          </w:rPr>
          <w:delText xml:space="preserve">các nội dung quảng cáo thuốc, qua đó </w:delText>
        </w:r>
      </w:del>
      <w:ins w:id="972" w:author="Bunny Le" w:date="2013-11-14T00:37:00Z">
        <w:del w:id="973" w:author="Trung Anh" w:date="2014-01-16T19:22:00Z">
          <w:r w:rsidR="004B6A55" w:rsidRPr="00A519A6" w:rsidDel="005927A5">
            <w:rPr>
              <w:rFonts w:ascii="Times New Roman" w:hAnsi="Times New Roman"/>
              <w:color w:val="000000"/>
              <w:sz w:val="28"/>
              <w:szCs w:val="28"/>
              <w:lang w:val="nl-NL"/>
              <w:rPrChange w:id="974" w:author="Tuan" w:date="2014-01-30T08:08:00Z">
                <w:rPr>
                  <w:rFonts w:ascii="Times New Roman" w:hAnsi="Times New Roman"/>
                  <w:color w:val="000000"/>
                  <w:sz w:val="28"/>
                  <w:szCs w:val="28"/>
                  <w:lang w:val="en-US"/>
                </w:rPr>
              </w:rPrChange>
            </w:rPr>
            <w:delText xml:space="preserve">để </w:delText>
          </w:r>
        </w:del>
      </w:ins>
      <w:del w:id="975" w:author="Trung Anh" w:date="2014-01-16T19:22:00Z">
        <w:r w:rsidRPr="00A519A6" w:rsidDel="005927A5">
          <w:rPr>
            <w:rFonts w:ascii="Times New Roman" w:hAnsi="Times New Roman"/>
            <w:color w:val="000000"/>
            <w:sz w:val="28"/>
            <w:szCs w:val="28"/>
            <w:lang w:val="nl-NL"/>
            <w:rPrChange w:id="976" w:author="Tuan" w:date="2014-01-30T08:08:00Z">
              <w:rPr>
                <w:rFonts w:ascii="Times New Roman" w:hAnsi="Times New Roman"/>
                <w:color w:val="000000"/>
                <w:sz w:val="28"/>
                <w:szCs w:val="28"/>
                <w:lang w:val="en-US"/>
              </w:rPr>
            </w:rPrChange>
          </w:rPr>
          <w:delText xml:space="preserve">tránh quảng cáo quá mức dẫn đến </w:delText>
        </w:r>
      </w:del>
      <w:ins w:id="977" w:author="Bunny Le" w:date="2013-11-14T00:37:00Z">
        <w:del w:id="978" w:author="Trung Anh" w:date="2014-01-16T19:22:00Z">
          <w:r w:rsidR="004B6A55" w:rsidRPr="00A519A6" w:rsidDel="005927A5">
            <w:rPr>
              <w:rFonts w:ascii="Times New Roman" w:hAnsi="Times New Roman"/>
              <w:color w:val="000000"/>
              <w:sz w:val="28"/>
              <w:szCs w:val="28"/>
              <w:lang w:val="nl-NL"/>
              <w:rPrChange w:id="979" w:author="Tuan" w:date="2014-01-30T08:08:00Z">
                <w:rPr>
                  <w:rFonts w:ascii="Times New Roman" w:hAnsi="Times New Roman"/>
                  <w:color w:val="000000"/>
                  <w:sz w:val="28"/>
                  <w:szCs w:val="28"/>
                  <w:lang w:val="en-US"/>
                </w:rPr>
              </w:rPrChange>
            </w:rPr>
            <w:delText xml:space="preserve">những </w:delText>
          </w:r>
        </w:del>
      </w:ins>
      <w:del w:id="980" w:author="Trung Anh" w:date="2014-01-16T19:22:00Z">
        <w:r w:rsidRPr="00A519A6" w:rsidDel="005927A5">
          <w:rPr>
            <w:rFonts w:ascii="Times New Roman" w:hAnsi="Times New Roman"/>
            <w:color w:val="000000"/>
            <w:sz w:val="28"/>
            <w:szCs w:val="28"/>
            <w:lang w:val="nl-NL"/>
            <w:rPrChange w:id="981" w:author="Tuan" w:date="2014-01-30T08:08:00Z">
              <w:rPr>
                <w:rFonts w:ascii="Times New Roman" w:hAnsi="Times New Roman"/>
                <w:color w:val="000000"/>
                <w:sz w:val="28"/>
                <w:szCs w:val="28"/>
                <w:lang w:val="en-US"/>
              </w:rPr>
            </w:rPrChange>
          </w:rPr>
          <w:delText xml:space="preserve">hậu quả không mong muốn cho ngưởi sử dụng </w:delText>
        </w:r>
      </w:del>
      <w:ins w:id="982" w:author="Bunny Le" w:date="2013-11-14T00:37:00Z">
        <w:del w:id="983" w:author="Trung Anh" w:date="2014-01-16T19:22:00Z">
          <w:r w:rsidR="004B6A55" w:rsidRPr="00A519A6" w:rsidDel="005927A5">
            <w:rPr>
              <w:rFonts w:ascii="Times New Roman" w:hAnsi="Times New Roman"/>
              <w:color w:val="000000"/>
              <w:sz w:val="28"/>
              <w:szCs w:val="28"/>
              <w:lang w:val="nl-NL"/>
              <w:rPrChange w:id="984" w:author="Tuan" w:date="2014-01-30T08:08:00Z">
                <w:rPr>
                  <w:rFonts w:ascii="Times New Roman" w:hAnsi="Times New Roman"/>
                  <w:color w:val="000000"/>
                  <w:sz w:val="28"/>
                  <w:szCs w:val="28"/>
                  <w:lang w:val="en-US"/>
                </w:rPr>
              </w:rPrChange>
            </w:rPr>
            <w:delText xml:space="preserve">và </w:delText>
          </w:r>
        </w:del>
      </w:ins>
      <w:del w:id="985" w:author="Trung Anh" w:date="2014-01-16T19:22:00Z">
        <w:r w:rsidRPr="00A519A6" w:rsidDel="005927A5">
          <w:rPr>
            <w:rFonts w:ascii="Times New Roman" w:hAnsi="Times New Roman"/>
            <w:color w:val="000000"/>
            <w:sz w:val="28"/>
            <w:szCs w:val="28"/>
            <w:lang w:val="nl-NL"/>
            <w:rPrChange w:id="986" w:author="Tuan" w:date="2014-01-30T08:08:00Z">
              <w:rPr>
                <w:rFonts w:ascii="Times New Roman" w:hAnsi="Times New Roman"/>
                <w:color w:val="000000"/>
                <w:sz w:val="28"/>
                <w:szCs w:val="28"/>
                <w:lang w:val="en-US"/>
              </w:rPr>
            </w:rPrChange>
          </w:rPr>
          <w:delText>nhằm đảm bảo an toàn và hiệu quả khi dùng thuốc.</w:delText>
        </w:r>
      </w:del>
    </w:p>
    <w:p w:rsidR="004B6A55" w:rsidRPr="00A519A6" w:rsidDel="005927A5" w:rsidRDefault="004B6A55">
      <w:pPr>
        <w:spacing w:after="0" w:line="288" w:lineRule="auto"/>
        <w:ind w:firstLine="720"/>
        <w:jc w:val="both"/>
        <w:rPr>
          <w:del w:id="987" w:author="Trung Anh" w:date="2014-01-16T19:22:00Z"/>
          <w:rFonts w:ascii="Times New Roman" w:hAnsi="Times New Roman"/>
          <w:color w:val="000000"/>
          <w:sz w:val="28"/>
          <w:szCs w:val="28"/>
          <w:lang w:val="nl-NL"/>
          <w:rPrChange w:id="988" w:author="Tuan" w:date="2014-01-30T08:08:00Z">
            <w:rPr>
              <w:del w:id="989" w:author="Trung Anh" w:date="2014-01-16T19:22:00Z"/>
              <w:rFonts w:ascii="Times New Roman" w:hAnsi="Times New Roman"/>
              <w:color w:val="000000"/>
              <w:sz w:val="28"/>
              <w:szCs w:val="28"/>
              <w:lang w:val="en-US"/>
            </w:rPr>
          </w:rPrChange>
        </w:rPr>
        <w:pPrChange w:id="990" w:author="Trung Anh" w:date="2014-01-27T12:13:00Z">
          <w:pPr>
            <w:spacing w:after="0" w:line="240" w:lineRule="auto"/>
            <w:ind w:firstLine="720"/>
            <w:jc w:val="both"/>
          </w:pPr>
        </w:pPrChange>
      </w:pPr>
    </w:p>
    <w:p w:rsidR="00B75CCF" w:rsidDel="005927A5" w:rsidRDefault="00B75CCF">
      <w:pPr>
        <w:spacing w:after="0" w:line="288" w:lineRule="auto"/>
        <w:ind w:firstLine="720"/>
        <w:jc w:val="both"/>
        <w:rPr>
          <w:ins w:id="991" w:author="Bunny Le" w:date="2013-11-14T00:38:00Z"/>
          <w:del w:id="992" w:author="Trung Anh" w:date="2014-01-16T19:22:00Z"/>
          <w:rFonts w:ascii="Times New Roman" w:hAnsi="Times New Roman"/>
          <w:i/>
          <w:sz w:val="28"/>
          <w:szCs w:val="28"/>
          <w:u w:val="single"/>
          <w:lang w:val="nl-NL"/>
        </w:rPr>
        <w:pPrChange w:id="993" w:author="Trung Anh" w:date="2014-01-27T12:13:00Z">
          <w:pPr>
            <w:spacing w:after="0" w:line="240" w:lineRule="auto"/>
            <w:ind w:firstLine="720"/>
            <w:jc w:val="both"/>
          </w:pPr>
        </w:pPrChange>
      </w:pPr>
      <w:del w:id="994" w:author="Trung Anh" w:date="2014-01-16T19:22:00Z">
        <w:r w:rsidDel="005927A5">
          <w:rPr>
            <w:rFonts w:ascii="Times New Roman" w:hAnsi="Times New Roman"/>
            <w:i/>
            <w:sz w:val="28"/>
            <w:szCs w:val="28"/>
            <w:u w:val="single"/>
            <w:lang w:val="nl-NL"/>
          </w:rPr>
          <w:delText>1</w:delText>
        </w:r>
        <w:r w:rsidRPr="004816FA" w:rsidDel="005927A5">
          <w:rPr>
            <w:rFonts w:ascii="Times New Roman" w:hAnsi="Times New Roman"/>
            <w:i/>
            <w:sz w:val="28"/>
            <w:szCs w:val="28"/>
            <w:u w:val="single"/>
            <w:lang w:val="nl-NL"/>
          </w:rPr>
          <w:delText>.3. Các phương án để lựa chọn và đánh giá tác động các phương án:</w:delText>
        </w:r>
      </w:del>
    </w:p>
    <w:p w:rsidR="004B6A55" w:rsidRPr="004B6A55" w:rsidDel="005927A5" w:rsidRDefault="004B6A55">
      <w:pPr>
        <w:spacing w:after="0" w:line="288" w:lineRule="auto"/>
        <w:ind w:firstLine="720"/>
        <w:jc w:val="both"/>
        <w:rPr>
          <w:ins w:id="995" w:author="Bunny Le" w:date="2013-11-14T00:39:00Z"/>
          <w:del w:id="996" w:author="Trung Anh" w:date="2014-01-16T19:21:00Z"/>
          <w:rFonts w:ascii="Times New Roman" w:hAnsi="Times New Roman"/>
          <w:sz w:val="28"/>
          <w:szCs w:val="28"/>
          <w:lang w:val="nl-NL"/>
          <w:rPrChange w:id="997" w:author="Bunny Le" w:date="2013-11-14T00:39:00Z">
            <w:rPr>
              <w:ins w:id="998" w:author="Bunny Le" w:date="2013-11-14T00:39:00Z"/>
              <w:del w:id="999" w:author="Trung Anh" w:date="2014-01-16T19:21:00Z"/>
              <w:rFonts w:ascii="Times New Roman" w:hAnsi="Times New Roman"/>
              <w:i/>
              <w:sz w:val="28"/>
              <w:szCs w:val="28"/>
              <w:u w:val="single"/>
              <w:lang w:val="nl-NL"/>
            </w:rPr>
          </w:rPrChange>
        </w:rPr>
        <w:pPrChange w:id="1000" w:author="Trung Anh" w:date="2014-01-27T12:13:00Z">
          <w:pPr>
            <w:spacing w:after="0" w:line="240" w:lineRule="auto"/>
            <w:ind w:firstLine="720"/>
            <w:jc w:val="both"/>
          </w:pPr>
        </w:pPrChange>
      </w:pPr>
      <w:ins w:id="1001" w:author="Bunny Le" w:date="2013-11-14T00:39:00Z">
        <w:del w:id="1002" w:author="Trung Anh" w:date="2014-01-16T19:21:00Z">
          <w:r w:rsidRPr="004B6A55" w:rsidDel="005927A5">
            <w:rPr>
              <w:rFonts w:ascii="Times New Roman" w:hAnsi="Times New Roman"/>
              <w:sz w:val="28"/>
              <w:szCs w:val="28"/>
              <w:lang w:val="nl-NL"/>
              <w:rPrChange w:id="1003" w:author="Bunny Le" w:date="2013-11-14T00:39:00Z">
                <w:rPr>
                  <w:rFonts w:ascii="Times New Roman" w:hAnsi="Times New Roman"/>
                  <w:i/>
                  <w:sz w:val="28"/>
                  <w:szCs w:val="28"/>
                  <w:u w:val="single"/>
                  <w:lang w:val="nl-NL"/>
                </w:rPr>
              </w:rPrChange>
            </w:rPr>
            <w:delText>[L</w:delText>
          </w:r>
          <w:r w:rsidDel="005927A5">
            <w:rPr>
              <w:rFonts w:ascii="Times New Roman" w:hAnsi="Times New Roman"/>
              <w:sz w:val="28"/>
              <w:szCs w:val="28"/>
              <w:lang w:val="nl-NL"/>
            </w:rPr>
            <w:delText>IỆT KÊ CÁC PHƯƠNG ÁN Ở ĐÂY ĐỂ DỄ THEO DÕI]</w:delText>
          </w:r>
        </w:del>
      </w:ins>
    </w:p>
    <w:p w:rsidR="004B6A55" w:rsidDel="005927A5" w:rsidRDefault="004B6A55">
      <w:pPr>
        <w:spacing w:after="0" w:line="288" w:lineRule="auto"/>
        <w:ind w:firstLine="720"/>
        <w:jc w:val="both"/>
        <w:rPr>
          <w:ins w:id="1004" w:author="Bunny Le" w:date="2013-11-14T00:40:00Z"/>
          <w:del w:id="1005" w:author="Trung Anh" w:date="2014-01-16T19:21:00Z"/>
          <w:rFonts w:ascii="Times New Roman" w:hAnsi="Times New Roman"/>
          <w:sz w:val="24"/>
          <w:szCs w:val="28"/>
          <w:lang w:val="nl-NL"/>
        </w:rPr>
        <w:pPrChange w:id="1006" w:author="Trung Anh" w:date="2014-01-27T12:13:00Z">
          <w:pPr>
            <w:spacing w:after="0" w:line="240" w:lineRule="auto"/>
            <w:ind w:firstLine="720"/>
            <w:jc w:val="both"/>
          </w:pPr>
        </w:pPrChange>
      </w:pPr>
      <w:ins w:id="1007" w:author="Bunny Le" w:date="2013-11-14T00:40:00Z">
        <w:del w:id="1008" w:author="Trung Anh" w:date="2014-01-16T19:21:00Z">
          <w:r w:rsidRPr="00AD60DB" w:rsidDel="005927A5">
            <w:rPr>
              <w:rFonts w:ascii="Times New Roman" w:hAnsi="Times New Roman"/>
              <w:sz w:val="24"/>
              <w:szCs w:val="28"/>
              <w:lang w:val="nl-NL"/>
            </w:rPr>
            <w:delText>[</w:delText>
          </w:r>
          <w:r w:rsidDel="005927A5">
            <w:rPr>
              <w:rFonts w:ascii="Times New Roman" w:hAnsi="Times New Roman"/>
              <w:sz w:val="24"/>
              <w:szCs w:val="28"/>
              <w:lang w:val="nl-NL"/>
            </w:rPr>
            <w:delText>NÊU PHƯƠNG ÁN GIỮ NGUYÊN HIỆN TRẠNG LÊN ĐÂU]</w:delText>
          </w:r>
        </w:del>
      </w:ins>
    </w:p>
    <w:p w:rsidR="004B6A55" w:rsidDel="005927A5" w:rsidRDefault="004B6A55">
      <w:pPr>
        <w:spacing w:after="0" w:line="288" w:lineRule="auto"/>
        <w:ind w:firstLine="720"/>
        <w:jc w:val="both"/>
        <w:rPr>
          <w:ins w:id="1009" w:author="Bunny Le" w:date="2013-11-14T00:38:00Z"/>
          <w:del w:id="1010" w:author="Trung Anh" w:date="2014-01-16T19:22:00Z"/>
          <w:rFonts w:ascii="Times New Roman" w:hAnsi="Times New Roman"/>
          <w:i/>
          <w:sz w:val="28"/>
          <w:szCs w:val="28"/>
          <w:u w:val="single"/>
          <w:lang w:val="nl-NL"/>
        </w:rPr>
        <w:pPrChange w:id="1011" w:author="Trung Anh" w:date="2014-01-27T12:13:00Z">
          <w:pPr>
            <w:spacing w:after="0" w:line="240" w:lineRule="auto"/>
            <w:ind w:firstLine="720"/>
            <w:jc w:val="both"/>
          </w:pPr>
        </w:pPrChange>
      </w:pPr>
    </w:p>
    <w:p w:rsidR="004B6A55" w:rsidDel="005927A5" w:rsidRDefault="004B6A55">
      <w:pPr>
        <w:spacing w:after="0" w:line="288" w:lineRule="auto"/>
        <w:ind w:firstLine="720"/>
        <w:jc w:val="both"/>
        <w:rPr>
          <w:ins w:id="1012" w:author="Bunny Le" w:date="2013-11-14T00:39:00Z"/>
          <w:del w:id="1013" w:author="Trung Anh" w:date="2014-01-16T19:22:00Z"/>
          <w:rFonts w:ascii="Times New Roman" w:hAnsi="Times New Roman"/>
          <w:i/>
          <w:sz w:val="28"/>
          <w:szCs w:val="28"/>
          <w:u w:val="single"/>
          <w:lang w:val="nl-NL"/>
        </w:rPr>
        <w:pPrChange w:id="1014" w:author="Trung Anh" w:date="2014-01-27T12:13:00Z">
          <w:pPr>
            <w:spacing w:after="0" w:line="240" w:lineRule="auto"/>
            <w:ind w:firstLine="720"/>
            <w:jc w:val="both"/>
          </w:pPr>
        </w:pPrChange>
      </w:pPr>
      <w:ins w:id="1015" w:author="Bunny Le" w:date="2013-11-14T00:38:00Z">
        <w:del w:id="1016" w:author="Trung Anh" w:date="2014-01-16T19:22:00Z">
          <w:r w:rsidDel="005927A5">
            <w:rPr>
              <w:rFonts w:ascii="Times New Roman" w:hAnsi="Times New Roman"/>
              <w:i/>
              <w:sz w:val="28"/>
              <w:szCs w:val="28"/>
              <w:u w:val="single"/>
              <w:lang w:val="nl-NL"/>
            </w:rPr>
            <w:delText>1</w:delText>
          </w:r>
          <w:r w:rsidRPr="004816FA" w:rsidDel="005927A5">
            <w:rPr>
              <w:rFonts w:ascii="Times New Roman" w:hAnsi="Times New Roman"/>
              <w:i/>
              <w:sz w:val="28"/>
              <w:szCs w:val="28"/>
              <w:u w:val="single"/>
              <w:lang w:val="nl-NL"/>
            </w:rPr>
            <w:delText>.</w:delText>
          </w:r>
          <w:r w:rsidDel="005927A5">
            <w:rPr>
              <w:rFonts w:ascii="Times New Roman" w:hAnsi="Times New Roman"/>
              <w:i/>
              <w:sz w:val="28"/>
              <w:szCs w:val="28"/>
              <w:u w:val="single"/>
              <w:lang w:val="nl-NL"/>
            </w:rPr>
            <w:delText>4</w:delText>
          </w:r>
          <w:r w:rsidRPr="004816FA" w:rsidDel="005927A5">
            <w:rPr>
              <w:rFonts w:ascii="Times New Roman" w:hAnsi="Times New Roman"/>
              <w:i/>
              <w:sz w:val="28"/>
              <w:szCs w:val="28"/>
              <w:u w:val="single"/>
              <w:lang w:val="nl-NL"/>
            </w:rPr>
            <w:delText xml:space="preserve">. </w:delText>
          </w:r>
          <w:r w:rsidDel="005927A5">
            <w:rPr>
              <w:rFonts w:ascii="Times New Roman" w:hAnsi="Times New Roman"/>
              <w:i/>
              <w:sz w:val="28"/>
              <w:szCs w:val="28"/>
              <w:u w:val="single"/>
              <w:lang w:val="nl-NL"/>
            </w:rPr>
            <w:delText>Đ</w:delText>
          </w:r>
          <w:r w:rsidRPr="004816FA" w:rsidDel="005927A5">
            <w:rPr>
              <w:rFonts w:ascii="Times New Roman" w:hAnsi="Times New Roman"/>
              <w:i/>
              <w:sz w:val="28"/>
              <w:szCs w:val="28"/>
              <w:u w:val="single"/>
              <w:lang w:val="nl-NL"/>
            </w:rPr>
            <w:delText>ánh giá tác động các phương án:</w:delText>
          </w:r>
        </w:del>
      </w:ins>
    </w:p>
    <w:p w:rsidR="004B6A55" w:rsidRPr="004B6A55" w:rsidDel="005927A5" w:rsidRDefault="004B6A55">
      <w:pPr>
        <w:spacing w:after="0" w:line="288" w:lineRule="auto"/>
        <w:ind w:firstLine="720"/>
        <w:jc w:val="both"/>
        <w:rPr>
          <w:ins w:id="1017" w:author="Bunny Le" w:date="2013-11-14T00:38:00Z"/>
          <w:del w:id="1018" w:author="Trung Anh" w:date="2014-01-16T19:22:00Z"/>
          <w:rFonts w:ascii="Times New Roman" w:hAnsi="Times New Roman"/>
          <w:sz w:val="24"/>
          <w:szCs w:val="28"/>
          <w:lang w:val="nl-NL"/>
          <w:rPrChange w:id="1019" w:author="Bunny Le" w:date="2013-11-14T00:39:00Z">
            <w:rPr>
              <w:ins w:id="1020" w:author="Bunny Le" w:date="2013-11-14T00:38:00Z"/>
              <w:del w:id="1021" w:author="Trung Anh" w:date="2014-01-16T19:22:00Z"/>
              <w:rFonts w:ascii="Times New Roman" w:hAnsi="Times New Roman"/>
              <w:i/>
              <w:sz w:val="28"/>
              <w:szCs w:val="28"/>
              <w:u w:val="single"/>
              <w:lang w:val="nl-NL"/>
            </w:rPr>
          </w:rPrChange>
        </w:rPr>
        <w:pPrChange w:id="1022" w:author="Trung Anh" w:date="2014-01-27T12:13:00Z">
          <w:pPr>
            <w:spacing w:after="0" w:line="240" w:lineRule="auto"/>
            <w:ind w:firstLine="720"/>
            <w:jc w:val="both"/>
          </w:pPr>
        </w:pPrChange>
      </w:pPr>
    </w:p>
    <w:p w:rsidR="004B6A55" w:rsidRPr="004816FA" w:rsidDel="005927A5" w:rsidRDefault="004B6A55">
      <w:pPr>
        <w:spacing w:after="0" w:line="288" w:lineRule="auto"/>
        <w:ind w:firstLine="720"/>
        <w:jc w:val="both"/>
        <w:rPr>
          <w:del w:id="1023" w:author="Trung Anh" w:date="2014-01-16T19:22:00Z"/>
          <w:rFonts w:ascii="Times New Roman" w:hAnsi="Times New Roman"/>
          <w:i/>
          <w:sz w:val="28"/>
          <w:szCs w:val="28"/>
          <w:u w:val="single"/>
          <w:lang w:val="nl-NL"/>
        </w:rPr>
        <w:pPrChange w:id="1024" w:author="Trung Anh" w:date="2014-01-27T12:13:00Z">
          <w:pPr>
            <w:spacing w:after="0" w:line="240" w:lineRule="auto"/>
            <w:ind w:firstLine="720"/>
            <w:jc w:val="both"/>
          </w:pPr>
        </w:pPrChange>
      </w:pPr>
    </w:p>
    <w:p w:rsidR="007E6C66" w:rsidDel="005927A5" w:rsidRDefault="007E6C66">
      <w:pPr>
        <w:spacing w:after="0" w:line="288" w:lineRule="auto"/>
        <w:ind w:firstLine="720"/>
        <w:jc w:val="both"/>
        <w:rPr>
          <w:del w:id="1025" w:author="Trung Anh" w:date="2014-01-16T19:22:00Z"/>
          <w:rFonts w:ascii="Times New Roman" w:hAnsi="Times New Roman"/>
          <w:sz w:val="28"/>
          <w:szCs w:val="28"/>
          <w:lang w:val="nl-NL"/>
        </w:rPr>
        <w:pPrChange w:id="1026" w:author="Trung Anh" w:date="2014-01-27T12:13:00Z">
          <w:pPr>
            <w:spacing w:after="0" w:line="240" w:lineRule="auto"/>
            <w:ind w:firstLine="720"/>
            <w:jc w:val="both"/>
          </w:pPr>
        </w:pPrChange>
      </w:pPr>
      <w:del w:id="1027" w:author="Trung Anh" w:date="2014-01-16T19:22:00Z">
        <w:r w:rsidDel="005927A5">
          <w:rPr>
            <w:rFonts w:ascii="Times New Roman" w:hAnsi="Times New Roman"/>
            <w:b/>
            <w:sz w:val="28"/>
            <w:szCs w:val="28"/>
            <w:lang w:val="nl-NL"/>
          </w:rPr>
          <w:delText>1</w:delText>
        </w:r>
        <w:r w:rsidRPr="005A669B" w:rsidDel="005927A5">
          <w:rPr>
            <w:rFonts w:ascii="Times New Roman" w:hAnsi="Times New Roman"/>
            <w:b/>
            <w:sz w:val="28"/>
            <w:szCs w:val="28"/>
            <w:lang w:val="nl-NL"/>
          </w:rPr>
          <w:delText>.</w:delText>
        </w:r>
        <w:r w:rsidDel="005927A5">
          <w:rPr>
            <w:rFonts w:ascii="Times New Roman" w:hAnsi="Times New Roman"/>
            <w:b/>
            <w:sz w:val="28"/>
            <w:szCs w:val="28"/>
            <w:lang w:val="nl-NL"/>
          </w:rPr>
          <w:delText>3</w:delText>
        </w:r>
      </w:del>
      <w:ins w:id="1028" w:author="Bunny Le" w:date="2013-11-14T00:40:00Z">
        <w:del w:id="1029" w:author="Trung Anh" w:date="2014-01-16T19:22:00Z">
          <w:r w:rsidR="004B6A55" w:rsidDel="005927A5">
            <w:rPr>
              <w:rFonts w:ascii="Times New Roman" w:hAnsi="Times New Roman"/>
              <w:b/>
              <w:sz w:val="28"/>
              <w:szCs w:val="28"/>
              <w:lang w:val="nl-NL"/>
            </w:rPr>
            <w:delText>4</w:delText>
          </w:r>
        </w:del>
      </w:ins>
      <w:del w:id="1030" w:author="Trung Anh" w:date="2014-01-16T19:22:00Z">
        <w:r w:rsidRPr="005A669B" w:rsidDel="005927A5">
          <w:rPr>
            <w:rFonts w:ascii="Times New Roman" w:hAnsi="Times New Roman"/>
            <w:b/>
            <w:sz w:val="28"/>
            <w:szCs w:val="28"/>
            <w:lang w:val="nl-NL"/>
          </w:rPr>
          <w:delText xml:space="preserve">.1 </w:delText>
        </w:r>
        <w:r w:rsidDel="005927A5">
          <w:rPr>
            <w:rFonts w:ascii="Times New Roman" w:hAnsi="Times New Roman"/>
            <w:b/>
            <w:sz w:val="28"/>
            <w:szCs w:val="28"/>
            <w:lang w:val="nl-NL"/>
          </w:rPr>
          <w:delText xml:space="preserve">Phương án 1A: </w:delText>
        </w:r>
        <w:r w:rsidRPr="00850078" w:rsidDel="005927A5">
          <w:rPr>
            <w:rFonts w:ascii="Times New Roman" w:hAnsi="Times New Roman"/>
            <w:sz w:val="28"/>
            <w:szCs w:val="28"/>
            <w:lang w:val="nl-NL"/>
          </w:rPr>
          <w:delText xml:space="preserve">Quy định hoạt động quảng cáo thuốc thực hiện theo cơ chế cấp phép, </w:delText>
        </w:r>
        <w:r w:rsidDel="005927A5">
          <w:rPr>
            <w:rFonts w:ascii="Times New Roman" w:hAnsi="Times New Roman"/>
            <w:sz w:val="28"/>
            <w:szCs w:val="28"/>
            <w:lang w:val="nl-NL"/>
          </w:rPr>
          <w:delText>cần</w:delText>
        </w:r>
        <w:r w:rsidRPr="00850078" w:rsidDel="005927A5">
          <w:rPr>
            <w:rFonts w:ascii="Times New Roman" w:hAnsi="Times New Roman"/>
            <w:sz w:val="28"/>
            <w:szCs w:val="28"/>
            <w:lang w:val="nl-NL"/>
          </w:rPr>
          <w:delText xml:space="preserve"> phải có giấy phép trước khi tiến hành quảng cáo</w:delText>
        </w:r>
      </w:del>
    </w:p>
    <w:p w:rsidR="007E6C66" w:rsidRPr="00B553A6" w:rsidDel="005927A5" w:rsidRDefault="007E6C66">
      <w:pPr>
        <w:spacing w:after="0" w:line="288" w:lineRule="auto"/>
        <w:ind w:firstLine="720"/>
        <w:jc w:val="both"/>
        <w:rPr>
          <w:del w:id="1031" w:author="Trung Anh" w:date="2014-01-16T19:22:00Z"/>
          <w:rFonts w:ascii="Times New Roman" w:hAnsi="Times New Roman"/>
          <w:sz w:val="28"/>
          <w:szCs w:val="28"/>
          <w:lang w:val="nl-NL"/>
        </w:rPr>
        <w:pPrChange w:id="1032" w:author="Trung Anh" w:date="2014-01-27T12:13:00Z">
          <w:pPr>
            <w:spacing w:after="0" w:line="240" w:lineRule="auto"/>
            <w:ind w:firstLine="720"/>
            <w:jc w:val="both"/>
          </w:pPr>
        </w:pPrChange>
      </w:pPr>
      <w:del w:id="1033" w:author="Trung Anh" w:date="2014-01-16T19:22:00Z">
        <w:r w:rsidDel="005927A5">
          <w:rPr>
            <w:rFonts w:ascii="Times New Roman" w:hAnsi="Times New Roman"/>
            <w:sz w:val="28"/>
            <w:szCs w:val="28"/>
            <w:lang w:val="nl-NL"/>
          </w:rPr>
          <w:delText>Tác động của Phương án 1A</w:delText>
        </w:r>
      </w:del>
      <w:ins w:id="1034" w:author="Bunny Le" w:date="2013-11-14T00:41:00Z">
        <w:del w:id="1035" w:author="Trung Anh" w:date="2014-01-16T19:22:00Z">
          <w:r w:rsidR="004B6A55" w:rsidDel="005927A5">
            <w:rPr>
              <w:rFonts w:ascii="Times New Roman" w:hAnsi="Times New Roman"/>
              <w:sz w:val="28"/>
              <w:szCs w:val="28"/>
              <w:lang w:val="nl-NL"/>
            </w:rPr>
            <w:delText>[NÊN ĐỂ</w:delText>
          </w:r>
          <w:r w:rsidR="008D195D" w:rsidDel="005927A5">
            <w:rPr>
              <w:rFonts w:ascii="Times New Roman" w:hAnsi="Times New Roman"/>
              <w:sz w:val="28"/>
              <w:szCs w:val="28"/>
              <w:lang w:val="nl-NL"/>
            </w:rPr>
            <w:delText xml:space="preserve"> </w:delText>
          </w:r>
        </w:del>
      </w:ins>
      <w:ins w:id="1036" w:author="Bunny Le" w:date="2013-11-14T01:06:00Z">
        <w:del w:id="1037" w:author="Trung Anh" w:date="2014-01-16T19:22:00Z">
          <w:r w:rsidR="008D195D" w:rsidDel="005927A5">
            <w:rPr>
              <w:rFonts w:ascii="Times New Roman" w:hAnsi="Times New Roman"/>
              <w:sz w:val="28"/>
              <w:szCs w:val="28"/>
              <w:lang w:val="nl-NL"/>
            </w:rPr>
            <w:delText>TÁC ĐỘNG TIÊU CỰC</w:delText>
          </w:r>
        </w:del>
      </w:ins>
      <w:ins w:id="1038" w:author="Bunny Le" w:date="2013-11-14T00:41:00Z">
        <w:del w:id="1039" w:author="Trung Anh" w:date="2014-01-16T19:22:00Z">
          <w:r w:rsidR="004B6A55" w:rsidDel="005927A5">
            <w:rPr>
              <w:rFonts w:ascii="Times New Roman" w:hAnsi="Times New Roman"/>
              <w:sz w:val="28"/>
              <w:szCs w:val="28"/>
              <w:lang w:val="nl-NL"/>
            </w:rPr>
            <w:delText xml:space="preserve"> LÊN TRƯỚC]</w:delText>
          </w:r>
        </w:del>
      </w:ins>
    </w:p>
    <w:p w:rsidR="007E6C66" w:rsidRPr="00B553A6" w:rsidDel="005927A5" w:rsidRDefault="007E6C66">
      <w:pPr>
        <w:spacing w:after="0" w:line="288" w:lineRule="auto"/>
        <w:ind w:firstLine="720"/>
        <w:jc w:val="both"/>
        <w:rPr>
          <w:del w:id="1040" w:author="Trung Anh" w:date="2014-01-16T19:22:00Z"/>
          <w:rFonts w:ascii="Times New Roman" w:hAnsi="Times New Roman"/>
          <w:sz w:val="28"/>
          <w:szCs w:val="28"/>
          <w:lang w:val="nl-NL"/>
        </w:rPr>
        <w:pPrChange w:id="1041" w:author="Trung Anh" w:date="2014-01-27T12:13:00Z">
          <w:pPr>
            <w:spacing w:after="0" w:line="240" w:lineRule="auto"/>
            <w:ind w:firstLine="720"/>
            <w:jc w:val="both"/>
          </w:pPr>
        </w:pPrChange>
      </w:pPr>
      <w:del w:id="1042" w:author="Trung Anh" w:date="2014-01-16T19:22:00Z">
        <w:r w:rsidRPr="00B553A6" w:rsidDel="005927A5">
          <w:rPr>
            <w:rFonts w:ascii="Times New Roman" w:hAnsi="Times New Roman"/>
            <w:sz w:val="28"/>
            <w:szCs w:val="28"/>
            <w:lang w:val="nl-NL"/>
          </w:rPr>
          <w:delText>a. Lợi ích</w:delText>
        </w:r>
      </w:del>
      <w:ins w:id="1043" w:author="Bunny Le" w:date="2013-11-14T01:06:00Z">
        <w:del w:id="1044" w:author="Trung Anh" w:date="2014-01-16T19:22:00Z">
          <w:r w:rsidR="008D195D" w:rsidDel="005927A5">
            <w:rPr>
              <w:rFonts w:ascii="Times New Roman" w:hAnsi="Times New Roman"/>
              <w:sz w:val="28"/>
              <w:szCs w:val="28"/>
              <w:lang w:val="nl-NL"/>
            </w:rPr>
            <w:delText>Tác động tích cực</w:delText>
          </w:r>
        </w:del>
      </w:ins>
      <w:del w:id="1045" w:author="Trung Anh" w:date="2014-01-16T19:22:00Z">
        <w:r w:rsidRPr="00B553A6" w:rsidDel="005927A5">
          <w:rPr>
            <w:rFonts w:ascii="Times New Roman" w:hAnsi="Times New Roman"/>
            <w:sz w:val="28"/>
            <w:szCs w:val="28"/>
            <w:lang w:val="nl-NL"/>
          </w:rPr>
          <w:delText xml:space="preserve">: </w:delText>
        </w:r>
      </w:del>
    </w:p>
    <w:p w:rsidR="007E6C66" w:rsidRPr="00B553A6" w:rsidDel="005927A5" w:rsidRDefault="007E6C66">
      <w:pPr>
        <w:spacing w:after="0" w:line="288" w:lineRule="auto"/>
        <w:ind w:firstLine="720"/>
        <w:jc w:val="both"/>
        <w:rPr>
          <w:del w:id="1046" w:author="Trung Anh" w:date="2014-01-16T19:22:00Z"/>
          <w:rFonts w:ascii="Times New Roman" w:hAnsi="Times New Roman"/>
          <w:b/>
          <w:sz w:val="28"/>
          <w:szCs w:val="28"/>
          <w:lang w:val="nl-NL"/>
        </w:rPr>
        <w:pPrChange w:id="1047" w:author="Trung Anh" w:date="2014-01-27T12:13:00Z">
          <w:pPr>
            <w:spacing w:after="0" w:line="240" w:lineRule="auto"/>
            <w:ind w:firstLine="720"/>
            <w:jc w:val="both"/>
          </w:pPr>
        </w:pPrChange>
      </w:pPr>
      <w:del w:id="1048" w:author="Trung Anh" w:date="2014-01-16T19:22:00Z">
        <w:r w:rsidRPr="00B553A6" w:rsidDel="005927A5">
          <w:rPr>
            <w:rFonts w:ascii="Times New Roman" w:hAnsi="Times New Roman"/>
            <w:sz w:val="28"/>
            <w:szCs w:val="28"/>
            <w:lang w:val="nl-NL"/>
          </w:rPr>
          <w:delText xml:space="preserve">- </w:delText>
        </w:r>
      </w:del>
      <w:ins w:id="1049" w:author="Bunny Le" w:date="2013-11-14T01:07:00Z">
        <w:del w:id="1050" w:author="Trung Anh" w:date="2014-01-16T19:22:00Z">
          <w:r w:rsidR="008D195D" w:rsidDel="005927A5">
            <w:rPr>
              <w:rFonts w:ascii="Times New Roman" w:hAnsi="Times New Roman"/>
              <w:sz w:val="28"/>
              <w:szCs w:val="28"/>
              <w:lang w:val="nl-NL"/>
            </w:rPr>
            <w:delText xml:space="preserve">Đối với </w:delText>
          </w:r>
        </w:del>
      </w:ins>
      <w:del w:id="1051" w:author="Trung Anh" w:date="2014-01-16T19:22:00Z">
        <w:r w:rsidRPr="00B553A6" w:rsidDel="005927A5">
          <w:rPr>
            <w:rFonts w:ascii="Times New Roman" w:hAnsi="Times New Roman"/>
            <w:sz w:val="28"/>
            <w:szCs w:val="28"/>
            <w:lang w:val="nl-NL"/>
          </w:rPr>
          <w:delText xml:space="preserve">Người dân: </w:delText>
        </w:r>
        <w:r w:rsidDel="005927A5">
          <w:rPr>
            <w:rFonts w:ascii="Times New Roman" w:hAnsi="Times New Roman"/>
            <w:sz w:val="28"/>
            <w:szCs w:val="28"/>
            <w:lang w:val="nl-NL"/>
          </w:rPr>
          <w:delText xml:space="preserve">Được </w:delText>
        </w:r>
      </w:del>
      <w:ins w:id="1052" w:author="Bunny Le" w:date="2013-11-14T00:42:00Z">
        <w:del w:id="1053" w:author="Trung Anh" w:date="2014-01-16T19:22:00Z">
          <w:r w:rsidR="004B6A55" w:rsidDel="005927A5">
            <w:rPr>
              <w:rFonts w:ascii="Times New Roman" w:hAnsi="Times New Roman"/>
              <w:sz w:val="28"/>
              <w:szCs w:val="28"/>
              <w:lang w:val="nl-NL"/>
            </w:rPr>
            <w:delText xml:space="preserve">cung cấp </w:delText>
          </w:r>
        </w:del>
      </w:ins>
      <w:del w:id="1054" w:author="Trung Anh" w:date="2014-01-16T19:22:00Z">
        <w:r w:rsidDel="005927A5">
          <w:rPr>
            <w:rFonts w:ascii="Times New Roman" w:hAnsi="Times New Roman"/>
            <w:sz w:val="28"/>
            <w:szCs w:val="28"/>
            <w:lang w:val="nl-NL"/>
          </w:rPr>
          <w:delText>sử dụng thuốc với các thông tin</w:delText>
        </w:r>
      </w:del>
      <w:ins w:id="1055" w:author="Bunny Le" w:date="2013-11-14T00:43:00Z">
        <w:del w:id="1056" w:author="Trung Anh" w:date="2014-01-16T19:22:00Z">
          <w:r w:rsidR="004B6A55" w:rsidDel="005927A5">
            <w:rPr>
              <w:rFonts w:ascii="Times New Roman" w:hAnsi="Times New Roman"/>
              <w:sz w:val="28"/>
              <w:szCs w:val="28"/>
              <w:lang w:val="nl-NL"/>
            </w:rPr>
            <w:delText xml:space="preserve"> quảng cáo</w:delText>
          </w:r>
        </w:del>
      </w:ins>
      <w:del w:id="1057" w:author="Trung Anh" w:date="2014-01-16T19:22:00Z">
        <w:r w:rsidDel="005927A5">
          <w:rPr>
            <w:rFonts w:ascii="Times New Roman" w:hAnsi="Times New Roman"/>
            <w:sz w:val="28"/>
            <w:szCs w:val="28"/>
            <w:lang w:val="nl-NL"/>
          </w:rPr>
          <w:delText xml:space="preserve"> cung cấp đầy đủ, chính xác</w:delText>
        </w:r>
      </w:del>
      <w:ins w:id="1058" w:author="Bunny Le" w:date="2013-11-14T00:42:00Z">
        <w:del w:id="1059" w:author="Trung Anh" w:date="2014-01-16T19:22:00Z">
          <w:r w:rsidR="004B6A55" w:rsidDel="005927A5">
            <w:rPr>
              <w:rFonts w:ascii="Times New Roman" w:hAnsi="Times New Roman"/>
              <w:sz w:val="28"/>
              <w:szCs w:val="28"/>
              <w:lang w:val="nl-NL"/>
            </w:rPr>
            <w:delText xml:space="preserve"> hơn </w:delText>
          </w:r>
        </w:del>
      </w:ins>
      <w:ins w:id="1060" w:author="Bunny Le" w:date="2013-11-14T01:05:00Z">
        <w:del w:id="1061" w:author="Trung Anh" w:date="2014-01-16T19:22:00Z">
          <w:r w:rsidR="008D195D" w:rsidDel="005927A5">
            <w:rPr>
              <w:rFonts w:ascii="Times New Roman" w:hAnsi="Times New Roman"/>
              <w:sz w:val="28"/>
              <w:szCs w:val="28"/>
              <w:lang w:val="nl-NL"/>
            </w:rPr>
            <w:delText>[</w:delText>
          </w:r>
        </w:del>
      </w:ins>
      <w:ins w:id="1062" w:author="Bunny Le" w:date="2013-11-14T00:42:00Z">
        <w:del w:id="1063" w:author="Trung Anh" w:date="2014-01-16T19:22:00Z">
          <w:r w:rsidR="004B6A55" w:rsidDel="005927A5">
            <w:rPr>
              <w:rFonts w:ascii="Times New Roman" w:hAnsi="Times New Roman"/>
              <w:sz w:val="28"/>
              <w:szCs w:val="28"/>
              <w:lang w:val="nl-NL"/>
            </w:rPr>
            <w:delText>so với phương án Giữ nguyên hiện trạng</w:delText>
          </w:r>
        </w:del>
      </w:ins>
      <w:ins w:id="1064" w:author="Bunny Le" w:date="2013-11-14T01:05:00Z">
        <w:del w:id="1065" w:author="Trung Anh" w:date="2014-01-16T19:22:00Z">
          <w:r w:rsidR="008D195D" w:rsidDel="005927A5">
            <w:rPr>
              <w:rFonts w:ascii="Times New Roman" w:hAnsi="Times New Roman"/>
              <w:sz w:val="28"/>
              <w:szCs w:val="28"/>
              <w:lang w:val="nl-NL"/>
            </w:rPr>
            <w:delText>?]</w:delText>
          </w:r>
        </w:del>
      </w:ins>
      <w:del w:id="1066" w:author="Trung Anh" w:date="2014-01-16T19:22:00Z">
        <w:r w:rsidDel="005927A5">
          <w:rPr>
            <w:rFonts w:ascii="Times New Roman" w:hAnsi="Times New Roman"/>
            <w:sz w:val="28"/>
            <w:szCs w:val="28"/>
            <w:lang w:val="nl-NL"/>
          </w:rPr>
          <w:delText xml:space="preserve"> và hiệu quả.</w:delText>
        </w:r>
      </w:del>
    </w:p>
    <w:p w:rsidR="007E6C66" w:rsidRPr="00B553A6" w:rsidDel="005927A5" w:rsidRDefault="007E6C66">
      <w:pPr>
        <w:spacing w:after="0" w:line="288" w:lineRule="auto"/>
        <w:ind w:firstLine="720"/>
        <w:jc w:val="both"/>
        <w:rPr>
          <w:del w:id="1067" w:author="Trung Anh" w:date="2014-01-16T19:22:00Z"/>
          <w:rFonts w:ascii="Times New Roman" w:hAnsi="Times New Roman"/>
          <w:sz w:val="28"/>
          <w:szCs w:val="28"/>
          <w:lang w:val="nl-NL"/>
        </w:rPr>
        <w:pPrChange w:id="1068" w:author="Trung Anh" w:date="2014-01-27T12:13:00Z">
          <w:pPr>
            <w:spacing w:after="0" w:line="240" w:lineRule="auto"/>
            <w:ind w:firstLine="720"/>
            <w:jc w:val="both"/>
          </w:pPr>
        </w:pPrChange>
      </w:pPr>
      <w:del w:id="1069" w:author="Trung Anh" w:date="2014-01-16T19:22:00Z">
        <w:r w:rsidRPr="00B553A6" w:rsidDel="005927A5">
          <w:rPr>
            <w:rFonts w:ascii="Times New Roman" w:hAnsi="Times New Roman"/>
            <w:sz w:val="28"/>
            <w:szCs w:val="28"/>
            <w:lang w:val="nl-NL"/>
          </w:rPr>
          <w:delText xml:space="preserve">- </w:delText>
        </w:r>
      </w:del>
      <w:ins w:id="1070" w:author="Bunny Le" w:date="2013-11-14T01:07:00Z">
        <w:del w:id="1071" w:author="Trung Anh" w:date="2014-01-16T19:22:00Z">
          <w:r w:rsidR="008D195D" w:rsidDel="005927A5">
            <w:rPr>
              <w:rFonts w:ascii="Times New Roman" w:hAnsi="Times New Roman"/>
              <w:sz w:val="28"/>
              <w:szCs w:val="28"/>
              <w:lang w:val="nl-NL"/>
            </w:rPr>
            <w:delText xml:space="preserve">Đối với </w:delText>
          </w:r>
        </w:del>
      </w:ins>
      <w:del w:id="1072" w:author="Trung Anh" w:date="2014-01-16T19:22:00Z">
        <w:r w:rsidRPr="00B553A6" w:rsidDel="005927A5">
          <w:rPr>
            <w:rFonts w:ascii="Times New Roman" w:hAnsi="Times New Roman"/>
            <w:sz w:val="28"/>
            <w:szCs w:val="28"/>
            <w:lang w:val="nl-NL"/>
          </w:rPr>
          <w:delText xml:space="preserve">Doanh nghiệp: </w:delText>
        </w:r>
        <w:r w:rsidDel="005927A5">
          <w:rPr>
            <w:rFonts w:ascii="Times New Roman" w:hAnsi="Times New Roman"/>
            <w:sz w:val="28"/>
            <w:szCs w:val="28"/>
            <w:lang w:val="nl-NL"/>
          </w:rPr>
          <w:delText>Kinh doanh, hoạt động tại môi trường cạnh tranh lành mạnh</w:delText>
        </w:r>
      </w:del>
      <w:ins w:id="1073" w:author="Bunny Le" w:date="2013-11-14T01:06:00Z">
        <w:del w:id="1074" w:author="Trung Anh" w:date="2014-01-16T19:22:00Z">
          <w:r w:rsidR="008D195D" w:rsidDel="005927A5">
            <w:rPr>
              <w:rFonts w:ascii="Times New Roman" w:hAnsi="Times New Roman"/>
              <w:sz w:val="28"/>
              <w:szCs w:val="28"/>
              <w:lang w:val="nl-NL"/>
            </w:rPr>
            <w:delText>Không có</w:delText>
          </w:r>
        </w:del>
      </w:ins>
    </w:p>
    <w:p w:rsidR="007E6C66" w:rsidDel="005927A5" w:rsidRDefault="007E6C66">
      <w:pPr>
        <w:spacing w:after="0" w:line="288" w:lineRule="auto"/>
        <w:ind w:firstLine="720"/>
        <w:jc w:val="both"/>
        <w:rPr>
          <w:ins w:id="1075" w:author="Bunny Le" w:date="2013-11-14T01:06:00Z"/>
          <w:del w:id="1076" w:author="Trung Anh" w:date="2014-01-16T19:22:00Z"/>
          <w:rFonts w:ascii="Times New Roman" w:hAnsi="Times New Roman"/>
          <w:sz w:val="28"/>
          <w:szCs w:val="28"/>
          <w:lang w:val="nl-NL"/>
        </w:rPr>
        <w:pPrChange w:id="1077" w:author="Trung Anh" w:date="2014-01-27T12:13:00Z">
          <w:pPr>
            <w:spacing w:after="0" w:line="240" w:lineRule="auto"/>
            <w:ind w:firstLine="720"/>
            <w:jc w:val="both"/>
          </w:pPr>
        </w:pPrChange>
      </w:pPr>
      <w:del w:id="1078" w:author="Trung Anh" w:date="2014-01-16T19:22:00Z">
        <w:r w:rsidRPr="00B553A6" w:rsidDel="005927A5">
          <w:rPr>
            <w:rFonts w:ascii="Times New Roman" w:hAnsi="Times New Roman"/>
            <w:sz w:val="28"/>
            <w:szCs w:val="28"/>
            <w:lang w:val="nl-NL"/>
          </w:rPr>
          <w:delText xml:space="preserve">- </w:delText>
        </w:r>
      </w:del>
      <w:ins w:id="1079" w:author="Bunny Le" w:date="2013-11-14T01:07:00Z">
        <w:del w:id="1080" w:author="Trung Anh" w:date="2014-01-16T19:22:00Z">
          <w:r w:rsidR="008D195D" w:rsidDel="005927A5">
            <w:rPr>
              <w:rFonts w:ascii="Times New Roman" w:hAnsi="Times New Roman"/>
              <w:sz w:val="28"/>
              <w:szCs w:val="28"/>
              <w:lang w:val="nl-NL"/>
            </w:rPr>
            <w:delText xml:space="preserve">Đối với </w:delText>
          </w:r>
        </w:del>
      </w:ins>
      <w:del w:id="1081" w:author="Trung Anh" w:date="2014-01-16T19:22:00Z">
        <w:r w:rsidRPr="00B553A6" w:rsidDel="005927A5">
          <w:rPr>
            <w:rFonts w:ascii="Times New Roman" w:hAnsi="Times New Roman"/>
            <w:sz w:val="28"/>
            <w:szCs w:val="28"/>
            <w:lang w:val="nl-NL"/>
          </w:rPr>
          <w:delText xml:space="preserve">Nhà nước: </w:delText>
        </w:r>
        <w:r w:rsidRPr="003B2764" w:rsidDel="005927A5">
          <w:rPr>
            <w:rFonts w:ascii="Times New Roman" w:hAnsi="Times New Roman"/>
            <w:sz w:val="28"/>
            <w:szCs w:val="28"/>
            <w:lang w:val="nl-NL"/>
          </w:rPr>
          <w:delText>Đảm bảo được chức năng quản lý nhà nước</w:delText>
        </w:r>
      </w:del>
    </w:p>
    <w:p w:rsidR="008D195D" w:rsidRPr="00B553A6" w:rsidDel="005927A5" w:rsidRDefault="008D195D">
      <w:pPr>
        <w:spacing w:after="0" w:line="288" w:lineRule="auto"/>
        <w:ind w:firstLine="720"/>
        <w:jc w:val="both"/>
        <w:rPr>
          <w:del w:id="1082" w:author="Trung Anh" w:date="2014-01-16T19:22:00Z"/>
          <w:rFonts w:ascii="Times New Roman" w:hAnsi="Times New Roman"/>
          <w:sz w:val="28"/>
          <w:szCs w:val="28"/>
          <w:lang w:val="nl-NL"/>
        </w:rPr>
        <w:pPrChange w:id="1083" w:author="Trung Anh" w:date="2014-01-27T12:13:00Z">
          <w:pPr>
            <w:spacing w:after="0" w:line="240" w:lineRule="auto"/>
            <w:ind w:firstLine="720"/>
            <w:jc w:val="both"/>
          </w:pPr>
        </w:pPrChange>
      </w:pPr>
    </w:p>
    <w:p w:rsidR="007E6C66" w:rsidDel="005927A5" w:rsidRDefault="007E6C66">
      <w:pPr>
        <w:spacing w:after="0" w:line="288" w:lineRule="auto"/>
        <w:ind w:firstLine="720"/>
        <w:jc w:val="both"/>
        <w:rPr>
          <w:del w:id="1084" w:author="Trung Anh" w:date="2014-01-16T19:22:00Z"/>
          <w:rFonts w:ascii="Times New Roman" w:hAnsi="Times New Roman"/>
          <w:sz w:val="28"/>
          <w:szCs w:val="28"/>
          <w:lang w:val="nl-NL"/>
        </w:rPr>
        <w:pPrChange w:id="1085" w:author="Trung Anh" w:date="2014-01-27T12:13:00Z">
          <w:pPr>
            <w:spacing w:after="0" w:line="240" w:lineRule="auto"/>
            <w:ind w:firstLine="720"/>
            <w:jc w:val="both"/>
          </w:pPr>
        </w:pPrChange>
      </w:pPr>
      <w:del w:id="1086" w:author="Trung Anh" w:date="2014-01-16T19:22:00Z">
        <w:r w:rsidRPr="00B553A6" w:rsidDel="005927A5">
          <w:rPr>
            <w:rFonts w:ascii="Times New Roman" w:hAnsi="Times New Roman"/>
            <w:sz w:val="28"/>
            <w:szCs w:val="28"/>
            <w:lang w:val="nl-NL"/>
          </w:rPr>
          <w:delText>b. Thách thức, quan ngại, chi phí</w:delText>
        </w:r>
      </w:del>
      <w:ins w:id="1087" w:author="Bunny Le" w:date="2013-11-14T01:07:00Z">
        <w:del w:id="1088" w:author="Trung Anh" w:date="2014-01-16T19:22:00Z">
          <w:r w:rsidR="008D195D" w:rsidDel="005927A5">
            <w:rPr>
              <w:rFonts w:ascii="Times New Roman" w:hAnsi="Times New Roman"/>
              <w:sz w:val="28"/>
              <w:szCs w:val="28"/>
              <w:lang w:val="nl-NL"/>
            </w:rPr>
            <w:delText xml:space="preserve"> Tác động tiêu cực</w:delText>
          </w:r>
        </w:del>
      </w:ins>
      <w:del w:id="1089" w:author="Trung Anh" w:date="2014-01-16T19:22:00Z">
        <w:r w:rsidRPr="00B553A6" w:rsidDel="005927A5">
          <w:rPr>
            <w:rFonts w:ascii="Times New Roman" w:hAnsi="Times New Roman"/>
            <w:sz w:val="28"/>
            <w:szCs w:val="28"/>
            <w:lang w:val="nl-NL"/>
          </w:rPr>
          <w:delText>:</w:delText>
        </w:r>
      </w:del>
    </w:p>
    <w:p w:rsidR="00BB44F7" w:rsidRPr="00CD5CE5" w:rsidDel="005927A5" w:rsidRDefault="00BB1528">
      <w:pPr>
        <w:spacing w:after="0" w:line="288" w:lineRule="auto"/>
        <w:ind w:firstLine="720"/>
        <w:jc w:val="both"/>
        <w:rPr>
          <w:del w:id="1090" w:author="Trung Anh" w:date="2014-01-16T19:22:00Z"/>
          <w:rFonts w:ascii="Cambria" w:hAnsi="Cambria" w:cs="Cambria"/>
          <w:sz w:val="28"/>
          <w:lang w:val="it-IT"/>
        </w:rPr>
        <w:pPrChange w:id="1091" w:author="Trung Anh" w:date="2014-01-27T12:13:00Z">
          <w:pPr>
            <w:spacing w:after="0" w:line="240" w:lineRule="auto"/>
            <w:ind w:firstLine="720"/>
            <w:jc w:val="both"/>
          </w:pPr>
        </w:pPrChange>
      </w:pPr>
      <w:del w:id="1092" w:author="Trung Anh" w:date="2014-01-16T19:22:00Z">
        <w:r w:rsidRPr="00CD5CE5" w:rsidDel="005927A5">
          <w:rPr>
            <w:rFonts w:ascii="Cambria" w:hAnsi="Cambria" w:cs="Cambria"/>
            <w:sz w:val="28"/>
            <w:lang w:val="it-IT"/>
          </w:rPr>
          <w:delText>-</w:delText>
        </w:r>
      </w:del>
      <w:ins w:id="1093" w:author="Bunny Le" w:date="2013-11-14T01:07:00Z">
        <w:del w:id="1094" w:author="Trung Anh" w:date="2014-01-16T19:22:00Z">
          <w:r w:rsidR="008D195D" w:rsidDel="005927A5">
            <w:rPr>
              <w:rFonts w:ascii="Cambria" w:hAnsi="Cambria" w:cs="Cambria"/>
              <w:sz w:val="28"/>
              <w:lang w:val="it-IT"/>
            </w:rPr>
            <w:delText xml:space="preserve"> Đối với người dân:</w:delText>
          </w:r>
        </w:del>
      </w:ins>
      <w:del w:id="1095" w:author="Trung Anh" w:date="2014-01-16T19:22:00Z">
        <w:r w:rsidRPr="00CD5CE5" w:rsidDel="005927A5">
          <w:rPr>
            <w:rFonts w:ascii="Cambria" w:hAnsi="Cambria" w:cs="Cambria"/>
            <w:sz w:val="28"/>
            <w:lang w:val="it-IT"/>
          </w:rPr>
          <w:delText xml:space="preserve"> </w:delText>
        </w:r>
        <w:r w:rsidR="00BB44F7" w:rsidRPr="00CD5CE5" w:rsidDel="005927A5">
          <w:rPr>
            <w:rFonts w:ascii="Cambria" w:hAnsi="Cambria" w:cs="Cambria"/>
            <w:sz w:val="28"/>
            <w:lang w:val="it-IT"/>
          </w:rPr>
          <w:delText>Ngân sách nhà nước phải chi phí cho việc xem xét, thẩm định nội dung hồ sơ đăng ký quảng cáo, chi phí hậu kiểm, in ấn, bưu điện.</w:delText>
        </w:r>
      </w:del>
      <w:ins w:id="1096" w:author="Bunny Le" w:date="2013-11-14T01:08:00Z">
        <w:del w:id="1097" w:author="Trung Anh" w:date="2014-01-16T19:22:00Z">
          <w:r w:rsidR="008D195D" w:rsidDel="005927A5">
            <w:rPr>
              <w:rFonts w:ascii="Cambria" w:hAnsi="Cambria" w:cs="Cambria"/>
              <w:sz w:val="28"/>
              <w:lang w:val="it-IT"/>
            </w:rPr>
            <w:delText>Không có</w:delText>
          </w:r>
        </w:del>
      </w:ins>
    </w:p>
    <w:p w:rsidR="008D195D" w:rsidDel="005927A5" w:rsidRDefault="00BB1528">
      <w:pPr>
        <w:spacing w:after="0" w:line="288" w:lineRule="auto"/>
        <w:ind w:firstLine="720"/>
        <w:jc w:val="both"/>
        <w:rPr>
          <w:ins w:id="1098" w:author="Bunny Le" w:date="2013-11-14T01:08:00Z"/>
          <w:del w:id="1099" w:author="Trung Anh" w:date="2014-01-16T19:22:00Z"/>
          <w:rFonts w:ascii="Times New Roman" w:hAnsi="Times New Roman"/>
          <w:color w:val="000000"/>
          <w:sz w:val="28"/>
          <w:szCs w:val="28"/>
          <w:lang w:val="nl-NL"/>
        </w:rPr>
        <w:pPrChange w:id="1100" w:author="Trung Anh" w:date="2014-01-27T12:13:00Z">
          <w:pPr>
            <w:spacing w:after="0" w:line="240" w:lineRule="auto"/>
            <w:ind w:firstLine="720"/>
            <w:jc w:val="both"/>
          </w:pPr>
        </w:pPrChange>
      </w:pPr>
      <w:del w:id="1101" w:author="Trung Anh" w:date="2014-01-16T19:22:00Z">
        <w:r w:rsidDel="005927A5">
          <w:rPr>
            <w:rFonts w:ascii="Times New Roman" w:hAnsi="Times New Roman"/>
            <w:color w:val="000000"/>
            <w:sz w:val="28"/>
            <w:szCs w:val="28"/>
            <w:lang w:val="nl-NL"/>
          </w:rPr>
          <w:delText xml:space="preserve">- </w:delText>
        </w:r>
      </w:del>
      <w:ins w:id="1102" w:author="Bunny Le" w:date="2013-11-14T01:08:00Z">
        <w:del w:id="1103" w:author="Trung Anh" w:date="2014-01-16T19:22:00Z">
          <w:r w:rsidR="008D195D" w:rsidDel="005927A5">
            <w:rPr>
              <w:rFonts w:ascii="Times New Roman" w:hAnsi="Times New Roman"/>
              <w:sz w:val="28"/>
              <w:szCs w:val="28"/>
              <w:lang w:val="nl-NL"/>
            </w:rPr>
            <w:delText xml:space="preserve">Đối với </w:delText>
          </w:r>
        </w:del>
      </w:ins>
      <w:del w:id="1104" w:author="Trung Anh" w:date="2014-01-16T19:22:00Z">
        <w:r w:rsidDel="005927A5">
          <w:rPr>
            <w:rFonts w:ascii="Times New Roman" w:hAnsi="Times New Roman"/>
            <w:color w:val="000000"/>
            <w:sz w:val="28"/>
            <w:szCs w:val="28"/>
            <w:lang w:val="nl-NL"/>
          </w:rPr>
          <w:delText>Các d</w:delText>
        </w:r>
      </w:del>
      <w:ins w:id="1105" w:author="Bunny Le" w:date="2013-11-14T01:08:00Z">
        <w:del w:id="1106" w:author="Trung Anh" w:date="2014-01-16T19:22:00Z">
          <w:r w:rsidR="008D195D" w:rsidDel="005927A5">
            <w:rPr>
              <w:rFonts w:ascii="Times New Roman" w:hAnsi="Times New Roman"/>
              <w:color w:val="000000"/>
              <w:sz w:val="28"/>
              <w:szCs w:val="28"/>
              <w:lang w:val="nl-NL"/>
            </w:rPr>
            <w:delText>D</w:delText>
          </w:r>
        </w:del>
      </w:ins>
      <w:del w:id="1107" w:author="Trung Anh" w:date="2014-01-16T19:22:00Z">
        <w:r w:rsidDel="005927A5">
          <w:rPr>
            <w:rFonts w:ascii="Times New Roman" w:hAnsi="Times New Roman"/>
            <w:color w:val="000000"/>
            <w:sz w:val="28"/>
            <w:szCs w:val="28"/>
            <w:lang w:val="nl-NL"/>
          </w:rPr>
          <w:delText>oanh nghiệp</w:delText>
        </w:r>
      </w:del>
      <w:ins w:id="1108" w:author="Bunny Le" w:date="2013-11-14T01:08:00Z">
        <w:del w:id="1109" w:author="Trung Anh" w:date="2014-01-16T19:22:00Z">
          <w:r w:rsidR="008D195D" w:rsidDel="005927A5">
            <w:rPr>
              <w:rFonts w:ascii="Times New Roman" w:hAnsi="Times New Roman"/>
              <w:color w:val="000000"/>
              <w:sz w:val="28"/>
              <w:szCs w:val="28"/>
              <w:lang w:val="nl-NL"/>
            </w:rPr>
            <w:delText>:</w:delText>
          </w:r>
        </w:del>
      </w:ins>
    </w:p>
    <w:p w:rsidR="00BB1528" w:rsidDel="005927A5" w:rsidRDefault="008D195D">
      <w:pPr>
        <w:spacing w:after="0" w:line="288" w:lineRule="auto"/>
        <w:ind w:firstLine="720"/>
        <w:jc w:val="both"/>
        <w:rPr>
          <w:ins w:id="1110" w:author="Bunny Le" w:date="2013-11-14T01:09:00Z"/>
          <w:del w:id="1111" w:author="Trung Anh" w:date="2014-01-16T19:22:00Z"/>
          <w:rFonts w:ascii="Times New Roman" w:hAnsi="Times New Roman"/>
          <w:color w:val="000000"/>
          <w:sz w:val="28"/>
          <w:szCs w:val="28"/>
          <w:lang w:val="nl-NL"/>
        </w:rPr>
        <w:pPrChange w:id="1112" w:author="Trung Anh" w:date="2014-01-27T12:13:00Z">
          <w:pPr>
            <w:spacing w:after="0" w:line="240" w:lineRule="auto"/>
            <w:ind w:firstLine="720"/>
            <w:jc w:val="both"/>
          </w:pPr>
        </w:pPrChange>
      </w:pPr>
      <w:ins w:id="1113" w:author="Bunny Le" w:date="2013-11-14T01:08:00Z">
        <w:del w:id="1114" w:author="Trung Anh" w:date="2014-01-16T19:22:00Z">
          <w:r w:rsidDel="005927A5">
            <w:rPr>
              <w:rFonts w:ascii="Times New Roman" w:hAnsi="Times New Roman"/>
              <w:color w:val="000000"/>
              <w:sz w:val="28"/>
              <w:szCs w:val="28"/>
              <w:lang w:val="nl-NL"/>
            </w:rPr>
            <w:delText xml:space="preserve">+ </w:delText>
          </w:r>
        </w:del>
      </w:ins>
      <w:del w:id="1115" w:author="Trung Anh" w:date="2014-01-16T19:22:00Z">
        <w:r w:rsidR="00BB1528" w:rsidDel="005927A5">
          <w:rPr>
            <w:rFonts w:ascii="Times New Roman" w:hAnsi="Times New Roman"/>
            <w:color w:val="000000"/>
            <w:sz w:val="28"/>
            <w:szCs w:val="28"/>
            <w:lang w:val="nl-NL"/>
          </w:rPr>
          <w:delText xml:space="preserve"> bắt buộc phải nhận được giấy phép quảng cáo trước khi tiến hành quảng cáo. Quy định này có thể làm g</w:delText>
        </w:r>
      </w:del>
      <w:ins w:id="1116" w:author="Bunny Le" w:date="2013-11-14T01:08:00Z">
        <w:del w:id="1117" w:author="Trung Anh" w:date="2014-01-16T19:22:00Z">
          <w:r w:rsidDel="005927A5">
            <w:rPr>
              <w:rFonts w:ascii="Times New Roman" w:hAnsi="Times New Roman"/>
              <w:color w:val="000000"/>
              <w:sz w:val="28"/>
              <w:szCs w:val="28"/>
              <w:lang w:val="nl-NL"/>
            </w:rPr>
            <w:delText>G</w:delText>
          </w:r>
        </w:del>
      </w:ins>
      <w:del w:id="1118" w:author="Trung Anh" w:date="2014-01-16T19:22:00Z">
        <w:r w:rsidR="00BB1528" w:rsidDel="005927A5">
          <w:rPr>
            <w:rFonts w:ascii="Times New Roman" w:hAnsi="Times New Roman"/>
            <w:color w:val="000000"/>
            <w:sz w:val="28"/>
            <w:szCs w:val="28"/>
            <w:lang w:val="nl-NL"/>
          </w:rPr>
          <w:delText>ia tăng chi phí cơ hội của doanh nghiệp, giảm sức cạnh tranh của sản phẩm trên thị trường.</w:delText>
        </w:r>
      </w:del>
      <w:ins w:id="1119" w:author="Bunny Le" w:date="2013-11-14T01:08:00Z">
        <w:del w:id="1120" w:author="Trung Anh" w:date="2014-01-16T19:22:00Z">
          <w:r w:rsidDel="005927A5">
            <w:rPr>
              <w:rFonts w:ascii="Times New Roman" w:hAnsi="Times New Roman"/>
              <w:color w:val="000000"/>
              <w:sz w:val="28"/>
              <w:szCs w:val="28"/>
              <w:lang w:val="nl-NL"/>
            </w:rPr>
            <w:delText>, vì phải mất thời gian chờ đợi giấy phép quảng cáo</w:delText>
          </w:r>
        </w:del>
      </w:ins>
    </w:p>
    <w:p w:rsidR="008D195D" w:rsidDel="005927A5" w:rsidRDefault="008D195D">
      <w:pPr>
        <w:spacing w:after="0" w:line="288" w:lineRule="auto"/>
        <w:ind w:firstLine="720"/>
        <w:jc w:val="both"/>
        <w:rPr>
          <w:ins w:id="1121" w:author="Bunny Le" w:date="2013-11-14T01:10:00Z"/>
          <w:del w:id="1122" w:author="Trung Anh" w:date="2014-01-16T19:22:00Z"/>
          <w:rFonts w:ascii="Times New Roman" w:hAnsi="Times New Roman"/>
          <w:color w:val="000000"/>
          <w:sz w:val="28"/>
          <w:szCs w:val="28"/>
          <w:lang w:val="nl-NL"/>
        </w:rPr>
        <w:pPrChange w:id="1123" w:author="Trung Anh" w:date="2014-01-27T12:13:00Z">
          <w:pPr>
            <w:spacing w:after="0" w:line="240" w:lineRule="auto"/>
            <w:ind w:firstLine="720"/>
            <w:jc w:val="both"/>
          </w:pPr>
        </w:pPrChange>
      </w:pPr>
      <w:ins w:id="1124" w:author="Bunny Le" w:date="2013-11-14T01:09:00Z">
        <w:del w:id="1125" w:author="Trung Anh" w:date="2014-01-16T19:22:00Z">
          <w:r w:rsidDel="005927A5">
            <w:rPr>
              <w:rFonts w:ascii="Times New Roman" w:hAnsi="Times New Roman"/>
              <w:color w:val="000000"/>
              <w:sz w:val="28"/>
              <w:szCs w:val="28"/>
              <w:lang w:val="nl-NL"/>
            </w:rPr>
            <w:delText>+ Chi phí nộp đơn: [Tính toán = Số đơn X chi phí chuẩn bị đơn, đi nộp đơn</w:delText>
          </w:r>
        </w:del>
      </w:ins>
      <w:ins w:id="1126" w:author="Bunny Le" w:date="2013-11-14T01:10:00Z">
        <w:del w:id="1127" w:author="Trung Anh" w:date="2014-01-16T19:22:00Z">
          <w:r w:rsidDel="005927A5">
            <w:rPr>
              <w:rFonts w:ascii="Times New Roman" w:hAnsi="Times New Roman"/>
              <w:color w:val="000000"/>
              <w:sz w:val="28"/>
              <w:szCs w:val="28"/>
              <w:lang w:val="nl-NL"/>
            </w:rPr>
            <w:delText xml:space="preserve"> + </w:delText>
          </w:r>
        </w:del>
      </w:ins>
      <w:ins w:id="1128" w:author="Bunny Le" w:date="2013-11-14T01:09:00Z">
        <w:del w:id="1129" w:author="Trung Anh" w:date="2014-01-16T19:22:00Z">
          <w:r w:rsidDel="005927A5">
            <w:rPr>
              <w:rFonts w:ascii="Times New Roman" w:hAnsi="Times New Roman"/>
              <w:color w:val="000000"/>
              <w:sz w:val="28"/>
              <w:szCs w:val="28"/>
              <w:lang w:val="nl-NL"/>
            </w:rPr>
            <w:delText>phí nộp đơn</w:delText>
          </w:r>
        </w:del>
      </w:ins>
      <w:ins w:id="1130" w:author="Bunny Le" w:date="2013-11-14T01:10:00Z">
        <w:del w:id="1131" w:author="Trung Anh" w:date="2014-01-16T19:22:00Z">
          <w:r w:rsidDel="005927A5">
            <w:rPr>
              <w:rFonts w:ascii="Times New Roman" w:hAnsi="Times New Roman"/>
              <w:color w:val="000000"/>
              <w:sz w:val="28"/>
              <w:szCs w:val="28"/>
              <w:lang w:val="nl-NL"/>
            </w:rPr>
            <w:delText>]</w:delText>
          </w:r>
        </w:del>
      </w:ins>
    </w:p>
    <w:p w:rsidR="008D195D" w:rsidRPr="00BB1528" w:rsidDel="005927A5" w:rsidRDefault="008D195D">
      <w:pPr>
        <w:spacing w:after="0" w:line="288" w:lineRule="auto"/>
        <w:ind w:firstLine="720"/>
        <w:jc w:val="both"/>
        <w:rPr>
          <w:del w:id="1132" w:author="Trung Anh" w:date="2014-01-16T19:22:00Z"/>
          <w:rFonts w:ascii="Times New Roman" w:hAnsi="Times New Roman"/>
          <w:sz w:val="28"/>
          <w:szCs w:val="28"/>
          <w:lang w:val="nl-NL"/>
        </w:rPr>
        <w:pPrChange w:id="1133" w:author="Trung Anh" w:date="2014-01-27T12:13:00Z">
          <w:pPr>
            <w:spacing w:after="0" w:line="240" w:lineRule="auto"/>
            <w:ind w:firstLine="720"/>
            <w:jc w:val="both"/>
          </w:pPr>
        </w:pPrChange>
      </w:pPr>
    </w:p>
    <w:p w:rsidR="008D195D" w:rsidDel="005927A5" w:rsidRDefault="008D195D">
      <w:pPr>
        <w:numPr>
          <w:ilvl w:val="0"/>
          <w:numId w:val="26"/>
        </w:numPr>
        <w:spacing w:after="0" w:line="288" w:lineRule="auto"/>
        <w:jc w:val="both"/>
        <w:rPr>
          <w:ins w:id="1134" w:author="Bunny Le" w:date="2013-11-14T01:10:00Z"/>
          <w:del w:id="1135" w:author="Trung Anh" w:date="2014-01-16T19:22:00Z"/>
          <w:rFonts w:ascii="Cambria" w:hAnsi="Cambria" w:cs="Cambria"/>
          <w:sz w:val="28"/>
          <w:lang w:val="it-IT"/>
        </w:rPr>
        <w:pPrChange w:id="1136" w:author="Trung Anh" w:date="2014-01-27T12:13:00Z">
          <w:pPr>
            <w:spacing w:after="0" w:line="240" w:lineRule="auto"/>
            <w:ind w:firstLine="720"/>
            <w:jc w:val="both"/>
          </w:pPr>
        </w:pPrChange>
      </w:pPr>
      <w:ins w:id="1137" w:author="Bunny Le" w:date="2013-11-14T01:10:00Z">
        <w:del w:id="1138" w:author="Trung Anh" w:date="2014-01-16T19:22:00Z">
          <w:r w:rsidDel="005927A5">
            <w:rPr>
              <w:rFonts w:ascii="Cambria" w:hAnsi="Cambria" w:cs="Cambria"/>
              <w:sz w:val="28"/>
              <w:lang w:val="it-IT"/>
            </w:rPr>
            <w:delText>Đối với Nhà nước:</w:delText>
          </w:r>
        </w:del>
      </w:ins>
    </w:p>
    <w:p w:rsidR="008D195D" w:rsidRPr="00CD5CE5" w:rsidDel="005927A5" w:rsidRDefault="008D195D">
      <w:pPr>
        <w:spacing w:after="0" w:line="288" w:lineRule="auto"/>
        <w:ind w:left="720"/>
        <w:jc w:val="both"/>
        <w:rPr>
          <w:ins w:id="1139" w:author="Bunny Le" w:date="2013-11-14T01:07:00Z"/>
          <w:del w:id="1140" w:author="Trung Anh" w:date="2014-01-16T19:22:00Z"/>
          <w:rFonts w:ascii="Cambria" w:hAnsi="Cambria" w:cs="Cambria"/>
          <w:sz w:val="28"/>
          <w:lang w:val="it-IT"/>
        </w:rPr>
        <w:pPrChange w:id="1141" w:author="Trung Anh" w:date="2014-01-27T12:13:00Z">
          <w:pPr>
            <w:spacing w:after="0" w:line="240" w:lineRule="auto"/>
            <w:ind w:firstLine="720"/>
            <w:jc w:val="both"/>
          </w:pPr>
        </w:pPrChange>
      </w:pPr>
      <w:ins w:id="1142" w:author="Bunny Le" w:date="2013-11-14T01:10:00Z">
        <w:del w:id="1143" w:author="Trung Anh" w:date="2014-01-16T19:22:00Z">
          <w:r w:rsidDel="005927A5">
            <w:rPr>
              <w:rFonts w:ascii="Cambria" w:hAnsi="Cambria" w:cs="Cambria"/>
              <w:sz w:val="28"/>
              <w:lang w:val="it-IT"/>
            </w:rPr>
            <w:delText>+ C</w:delText>
          </w:r>
        </w:del>
      </w:ins>
      <w:ins w:id="1144" w:author="Bunny Le" w:date="2013-11-14T01:07:00Z">
        <w:del w:id="1145" w:author="Trung Anh" w:date="2014-01-16T19:22:00Z">
          <w:r w:rsidRPr="00CD5CE5" w:rsidDel="005927A5">
            <w:rPr>
              <w:rFonts w:ascii="Cambria" w:hAnsi="Cambria" w:cs="Cambria"/>
              <w:sz w:val="28"/>
              <w:lang w:val="it-IT"/>
            </w:rPr>
            <w:delText>hi phí cho việc xem xét, thẩm định nội dung hồ sơ đăng ký quảng cáo, chi phí hậu kiểm, in ấn, bưu điện.</w:delText>
          </w:r>
        </w:del>
      </w:ins>
    </w:p>
    <w:p w:rsidR="008D195D" w:rsidDel="005927A5" w:rsidRDefault="008D195D">
      <w:pPr>
        <w:spacing w:before="120" w:after="120" w:line="288" w:lineRule="auto"/>
        <w:ind w:firstLine="720"/>
        <w:rPr>
          <w:ins w:id="1146" w:author="Bunny Le" w:date="2013-11-14T01:07:00Z"/>
          <w:del w:id="1147" w:author="Trung Anh" w:date="2014-01-16T19:22:00Z"/>
          <w:rFonts w:ascii="Times New Roman" w:hAnsi="Times New Roman"/>
          <w:bCs/>
          <w:sz w:val="28"/>
          <w:lang w:val="it-IT"/>
        </w:rPr>
        <w:pPrChange w:id="1148" w:author="Trung Anh" w:date="2014-01-27T12:13:00Z">
          <w:pPr>
            <w:spacing w:before="120" w:after="120" w:line="240" w:lineRule="auto"/>
            <w:ind w:firstLine="720"/>
          </w:pPr>
        </w:pPrChange>
      </w:pPr>
    </w:p>
    <w:p w:rsidR="00DC76CD" w:rsidRPr="00BB44F7" w:rsidDel="005927A5" w:rsidRDefault="00DC76CD">
      <w:pPr>
        <w:spacing w:before="120" w:after="120" w:line="288" w:lineRule="auto"/>
        <w:ind w:firstLine="720"/>
        <w:rPr>
          <w:del w:id="1149" w:author="Trung Anh" w:date="2014-01-16T19:22:00Z"/>
          <w:rFonts w:ascii="Times New Roman" w:hAnsi="Times New Roman"/>
          <w:bCs/>
          <w:sz w:val="28"/>
          <w:lang w:val="it-IT"/>
        </w:rPr>
        <w:pPrChange w:id="1150" w:author="Trung Anh" w:date="2014-01-27T12:13:00Z">
          <w:pPr>
            <w:spacing w:before="120" w:after="120" w:line="240" w:lineRule="auto"/>
            <w:ind w:firstLine="720"/>
          </w:pPr>
        </w:pPrChange>
      </w:pPr>
      <w:del w:id="1151" w:author="Trung Anh" w:date="2014-01-16T19:22:00Z">
        <w:r w:rsidDel="005927A5">
          <w:rPr>
            <w:rFonts w:ascii="Times New Roman" w:hAnsi="Times New Roman"/>
            <w:bCs/>
            <w:sz w:val="28"/>
            <w:lang w:val="it-IT"/>
          </w:rPr>
          <w:delText xml:space="preserve">- </w:delText>
        </w:r>
        <w:r w:rsidR="00BB44F7" w:rsidRPr="00BB44F7" w:rsidDel="005927A5">
          <w:rPr>
            <w:rFonts w:ascii="Times New Roman" w:hAnsi="Times New Roman"/>
            <w:bCs/>
            <w:sz w:val="28"/>
            <w:lang w:val="it-IT"/>
          </w:rPr>
          <w:delText>Chi phí một</w:delText>
        </w:r>
        <w:r w:rsidR="00BB44F7" w:rsidDel="005927A5">
          <w:rPr>
            <w:rFonts w:ascii="Times New Roman" w:hAnsi="Times New Roman"/>
            <w:bCs/>
            <w:sz w:val="28"/>
            <w:lang w:val="it-IT"/>
          </w:rPr>
          <w:delText xml:space="preserve"> năm </w:delText>
        </w:r>
        <w:r w:rsidR="00BB44F7" w:rsidRPr="00BB44F7" w:rsidDel="005927A5">
          <w:rPr>
            <w:rFonts w:ascii="Times New Roman" w:hAnsi="Times New Roman"/>
            <w:bCs/>
            <w:sz w:val="28"/>
            <w:lang w:val="it-IT"/>
          </w:rPr>
          <w:delText xml:space="preserve">từ ngân sách nhà nước chi cho </w:delText>
        </w:r>
        <w:r w:rsidR="00BB44F7" w:rsidDel="005927A5">
          <w:rPr>
            <w:rFonts w:ascii="Times New Roman" w:hAnsi="Times New Roman"/>
            <w:bCs/>
            <w:sz w:val="28"/>
            <w:lang w:val="it-IT"/>
          </w:rPr>
          <w:delText>xem xét, thẩm định nội dung hồ sơ đăng ký quảng cáo, chí phí hậu kiểm, in ấn, bưu điện</w:delText>
        </w:r>
        <w:r w:rsidDel="005927A5">
          <w:rPr>
            <w:rFonts w:ascii="Times New Roman" w:hAnsi="Times New Roman"/>
            <w:bCs/>
            <w:sz w:val="28"/>
            <w:lang w:val="it-IT"/>
          </w:rPr>
          <w:delText>.</w:delText>
        </w:r>
      </w:del>
      <w:ins w:id="1152" w:author="Bunny Le" w:date="2013-11-14T01:11:00Z">
        <w:del w:id="1153" w:author="Trung Anh" w:date="2014-01-16T19:22:00Z">
          <w:r w:rsidR="008D195D" w:rsidDel="005927A5">
            <w:rPr>
              <w:rFonts w:ascii="Times New Roman" w:hAnsi="Times New Roman"/>
              <w:bCs/>
              <w:sz w:val="28"/>
              <w:lang w:val="it-IT"/>
            </w:rPr>
            <w:delText>[KHÔNG NÊN ĐỂ BẢNG, ĐỂ VÀO TEXT BÌNH THƯỜNG]</w:delText>
          </w:r>
        </w:del>
      </w:ins>
    </w:p>
    <w:tbl>
      <w:tblPr>
        <w:tblW w:w="954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4243"/>
        <w:gridCol w:w="2311"/>
        <w:gridCol w:w="2265"/>
      </w:tblGrid>
      <w:tr w:rsidR="00BB44F7" w:rsidRPr="00BB44F7" w:rsidDel="005927A5">
        <w:trPr>
          <w:trHeight w:val="749"/>
          <w:del w:id="1154" w:author="Trung Anh" w:date="2014-01-16T19:22:00Z"/>
        </w:trPr>
        <w:tc>
          <w:tcPr>
            <w:tcW w:w="724" w:type="dxa"/>
            <w:shd w:val="clear" w:color="auto" w:fill="auto"/>
            <w:noWrap/>
            <w:vAlign w:val="bottom"/>
          </w:tcPr>
          <w:p w:rsidR="00BB44F7" w:rsidRPr="00CD5CE5" w:rsidDel="005927A5" w:rsidRDefault="00BB44F7">
            <w:pPr>
              <w:spacing w:line="288" w:lineRule="auto"/>
              <w:jc w:val="center"/>
              <w:rPr>
                <w:del w:id="1155" w:author="Trung Anh" w:date="2014-01-16T19:22:00Z"/>
                <w:rFonts w:ascii="Cambria" w:hAnsi="Cambria" w:cs="Cambria"/>
                <w:b/>
                <w:bCs/>
                <w:sz w:val="28"/>
                <w:szCs w:val="28"/>
                <w:lang w:val="nl-NL"/>
              </w:rPr>
              <w:pPrChange w:id="1156" w:author="Trung Anh" w:date="2014-01-27T12:13:00Z">
                <w:pPr>
                  <w:spacing w:line="240" w:lineRule="auto"/>
                  <w:jc w:val="center"/>
                </w:pPr>
              </w:pPrChange>
            </w:pPr>
            <w:del w:id="1157" w:author="Trung Anh" w:date="2014-01-16T19:22:00Z">
              <w:r w:rsidRPr="00CD5CE5" w:rsidDel="005927A5">
                <w:rPr>
                  <w:rFonts w:ascii="Cambria" w:hAnsi="Cambria" w:cs="Cambria"/>
                  <w:b/>
                  <w:bCs/>
                  <w:sz w:val="28"/>
                  <w:szCs w:val="28"/>
                  <w:lang w:val="nl-NL"/>
                </w:rPr>
                <w:delText>TT</w:delText>
              </w:r>
            </w:del>
          </w:p>
        </w:tc>
        <w:tc>
          <w:tcPr>
            <w:tcW w:w="4651" w:type="dxa"/>
            <w:shd w:val="clear" w:color="auto" w:fill="auto"/>
            <w:vAlign w:val="bottom"/>
          </w:tcPr>
          <w:p w:rsidR="00BB44F7" w:rsidRPr="00CD5CE5" w:rsidDel="005927A5" w:rsidRDefault="00BB44F7">
            <w:pPr>
              <w:spacing w:line="288" w:lineRule="auto"/>
              <w:jc w:val="center"/>
              <w:rPr>
                <w:del w:id="1158" w:author="Trung Anh" w:date="2014-01-16T19:22:00Z"/>
                <w:rFonts w:ascii="Cambria" w:hAnsi="Cambria" w:cs="Cambria"/>
                <w:b/>
                <w:bCs/>
                <w:sz w:val="28"/>
                <w:szCs w:val="28"/>
                <w:lang w:val="nl-NL"/>
              </w:rPr>
              <w:pPrChange w:id="1159" w:author="Trung Anh" w:date="2014-01-27T12:13:00Z">
                <w:pPr>
                  <w:spacing w:line="240" w:lineRule="auto"/>
                  <w:jc w:val="center"/>
                </w:pPr>
              </w:pPrChange>
            </w:pPr>
            <w:del w:id="1160" w:author="Trung Anh" w:date="2014-01-16T19:22:00Z">
              <w:r w:rsidRPr="00CD5CE5" w:rsidDel="005927A5">
                <w:rPr>
                  <w:rFonts w:ascii="Cambria" w:hAnsi="Cambria" w:cs="Cambria"/>
                  <w:b/>
                  <w:bCs/>
                  <w:sz w:val="28"/>
                  <w:szCs w:val="28"/>
                  <w:lang w:val="nl-NL"/>
                </w:rPr>
                <w:delText>NỘI DUNG</w:delText>
              </w:r>
            </w:del>
          </w:p>
        </w:tc>
        <w:tc>
          <w:tcPr>
            <w:tcW w:w="1616" w:type="dxa"/>
            <w:shd w:val="clear" w:color="auto" w:fill="auto"/>
            <w:noWrap/>
            <w:vAlign w:val="bottom"/>
          </w:tcPr>
          <w:p w:rsidR="00BB44F7" w:rsidRPr="00CD5CE5" w:rsidDel="005927A5" w:rsidRDefault="00BB44F7">
            <w:pPr>
              <w:spacing w:line="288" w:lineRule="auto"/>
              <w:jc w:val="center"/>
              <w:rPr>
                <w:del w:id="1161" w:author="Trung Anh" w:date="2014-01-16T19:22:00Z"/>
                <w:rFonts w:ascii="Cambria" w:hAnsi="Cambria" w:cs="Cambria"/>
                <w:b/>
                <w:bCs/>
                <w:sz w:val="28"/>
                <w:szCs w:val="28"/>
                <w:lang w:val="nl-NL"/>
              </w:rPr>
              <w:pPrChange w:id="1162" w:author="Trung Anh" w:date="2014-01-27T12:13:00Z">
                <w:pPr>
                  <w:spacing w:line="240" w:lineRule="auto"/>
                  <w:jc w:val="center"/>
                </w:pPr>
              </w:pPrChange>
            </w:pPr>
            <w:del w:id="1163" w:author="Trung Anh" w:date="2014-01-16T19:22:00Z">
              <w:r w:rsidRPr="00CD5CE5" w:rsidDel="005927A5">
                <w:rPr>
                  <w:rFonts w:ascii="Cambria" w:hAnsi="Cambria" w:cs="Cambria"/>
                  <w:b/>
                  <w:bCs/>
                  <w:sz w:val="28"/>
                  <w:szCs w:val="28"/>
                  <w:lang w:val="nl-NL"/>
                </w:rPr>
                <w:delText>THÀNH TIỀN</w:delText>
              </w:r>
            </w:del>
          </w:p>
        </w:tc>
        <w:tc>
          <w:tcPr>
            <w:tcW w:w="2552" w:type="dxa"/>
            <w:shd w:val="clear" w:color="auto" w:fill="auto"/>
            <w:vAlign w:val="bottom"/>
          </w:tcPr>
          <w:p w:rsidR="00BB44F7" w:rsidRPr="00CD5CE5" w:rsidDel="005927A5" w:rsidRDefault="00BB44F7">
            <w:pPr>
              <w:spacing w:line="288" w:lineRule="auto"/>
              <w:jc w:val="center"/>
              <w:rPr>
                <w:del w:id="1164" w:author="Trung Anh" w:date="2014-01-16T19:22:00Z"/>
                <w:rFonts w:ascii="Cambria" w:hAnsi="Cambria" w:cs="Cambria"/>
                <w:b/>
                <w:bCs/>
                <w:sz w:val="28"/>
                <w:szCs w:val="28"/>
                <w:lang w:val="nl-NL"/>
              </w:rPr>
              <w:pPrChange w:id="1165" w:author="Trung Anh" w:date="2014-01-27T12:13:00Z">
                <w:pPr>
                  <w:spacing w:line="240" w:lineRule="auto"/>
                  <w:jc w:val="center"/>
                </w:pPr>
              </w:pPrChange>
            </w:pPr>
            <w:del w:id="1166" w:author="Trung Anh" w:date="2014-01-16T19:22:00Z">
              <w:r w:rsidRPr="00CD5CE5" w:rsidDel="005927A5">
                <w:rPr>
                  <w:rFonts w:ascii="Cambria" w:hAnsi="Cambria" w:cs="Cambria"/>
                  <w:b/>
                  <w:bCs/>
                  <w:sz w:val="28"/>
                  <w:szCs w:val="28"/>
                  <w:lang w:val="nl-NL"/>
                </w:rPr>
                <w:delText>GHI CHÚ</w:delText>
              </w:r>
            </w:del>
          </w:p>
        </w:tc>
      </w:tr>
      <w:tr w:rsidR="00BB44F7" w:rsidRPr="00BB44F7" w:rsidDel="005927A5">
        <w:trPr>
          <w:trHeight w:val="2023"/>
          <w:del w:id="1167" w:author="Trung Anh" w:date="2014-01-16T19:22:00Z"/>
        </w:trPr>
        <w:tc>
          <w:tcPr>
            <w:tcW w:w="724" w:type="dxa"/>
            <w:shd w:val="clear" w:color="auto" w:fill="auto"/>
            <w:noWrap/>
          </w:tcPr>
          <w:p w:rsidR="00BB1528" w:rsidRPr="00CD5CE5" w:rsidDel="005927A5" w:rsidRDefault="00BB1528">
            <w:pPr>
              <w:pStyle w:val="ListParagraph"/>
              <w:numPr>
                <w:ilvl w:val="0"/>
                <w:numId w:val="25"/>
              </w:numPr>
              <w:spacing w:line="288" w:lineRule="auto"/>
              <w:rPr>
                <w:del w:id="1168" w:author="Trung Anh" w:date="2014-01-16T19:22:00Z"/>
                <w:rFonts w:ascii="Cambria" w:hAnsi="Cambria" w:cs="Cambria"/>
                <w:b/>
                <w:bCs/>
                <w:i/>
                <w:iCs/>
                <w:sz w:val="28"/>
                <w:szCs w:val="28"/>
                <w:lang w:val="nl-NL"/>
              </w:rPr>
              <w:pPrChange w:id="1169" w:author="Trung Anh" w:date="2014-01-27T12:13:00Z">
                <w:pPr>
                  <w:pStyle w:val="ListParagraph"/>
                  <w:numPr>
                    <w:numId w:val="25"/>
                  </w:numPr>
                  <w:spacing w:line="240" w:lineRule="auto"/>
                  <w:ind w:hanging="360"/>
                </w:pPr>
              </w:pPrChange>
            </w:pPr>
          </w:p>
        </w:tc>
        <w:tc>
          <w:tcPr>
            <w:tcW w:w="4651" w:type="dxa"/>
            <w:shd w:val="clear" w:color="auto" w:fill="auto"/>
          </w:tcPr>
          <w:p w:rsidR="00BB44F7" w:rsidRPr="00BB1528" w:rsidDel="005927A5" w:rsidRDefault="00BB44F7">
            <w:pPr>
              <w:spacing w:after="0" w:line="288" w:lineRule="auto"/>
              <w:jc w:val="both"/>
              <w:rPr>
                <w:del w:id="1170" w:author="Trung Anh" w:date="2014-01-16T19:22:00Z"/>
                <w:rFonts w:ascii="Times New Roman" w:hAnsi="Times New Roman"/>
                <w:b/>
                <w:sz w:val="28"/>
                <w:szCs w:val="28"/>
                <w:lang w:val="nl-NL"/>
              </w:rPr>
              <w:pPrChange w:id="1171" w:author="Trung Anh" w:date="2014-01-27T12:13:00Z">
                <w:pPr>
                  <w:spacing w:after="0" w:line="240" w:lineRule="auto"/>
                  <w:jc w:val="both"/>
                </w:pPr>
              </w:pPrChange>
            </w:pPr>
            <w:del w:id="1172" w:author="Trung Anh" w:date="2014-01-16T19:22:00Z">
              <w:r w:rsidRPr="00BB1528" w:rsidDel="005927A5">
                <w:rPr>
                  <w:rFonts w:ascii="Times New Roman" w:hAnsi="Times New Roman"/>
                  <w:b/>
                  <w:sz w:val="28"/>
                  <w:szCs w:val="28"/>
                  <w:lang w:val="nl-NL"/>
                </w:rPr>
                <w:delText>Chi xem xét thẩm định nội dung quảng cáo, hậu kiểm, in ấn, bưu điện:</w:delText>
              </w:r>
            </w:del>
          </w:p>
          <w:p w:rsidR="00BB44F7" w:rsidRPr="00BB1528" w:rsidDel="005927A5" w:rsidRDefault="00BB44F7">
            <w:pPr>
              <w:spacing w:after="0" w:line="288" w:lineRule="auto"/>
              <w:jc w:val="both"/>
              <w:rPr>
                <w:del w:id="1173" w:author="Trung Anh" w:date="2014-01-16T19:22:00Z"/>
                <w:rFonts w:ascii="Times New Roman" w:hAnsi="Times New Roman"/>
                <w:sz w:val="28"/>
                <w:szCs w:val="28"/>
                <w:lang w:val="nl-NL"/>
              </w:rPr>
              <w:pPrChange w:id="1174" w:author="Trung Anh" w:date="2014-01-27T12:13:00Z">
                <w:pPr>
                  <w:spacing w:after="0" w:line="240" w:lineRule="auto"/>
                  <w:jc w:val="both"/>
                </w:pPr>
              </w:pPrChange>
            </w:pPr>
            <w:del w:id="1175" w:author="Trung Anh" w:date="2014-01-16T19:22:00Z">
              <w:r w:rsidRPr="00BB1528" w:rsidDel="005927A5">
                <w:rPr>
                  <w:rFonts w:ascii="Times New Roman" w:hAnsi="Times New Roman"/>
                  <w:sz w:val="28"/>
                  <w:szCs w:val="28"/>
                  <w:lang w:val="nl-NL"/>
                </w:rPr>
                <w:delText>Số lượng hồ sơ đăng ký quảng cáo: 1200 hồ sơ</w:delText>
              </w:r>
            </w:del>
          </w:p>
          <w:p w:rsidR="00BB44F7" w:rsidRPr="00CD5CE5" w:rsidDel="005927A5" w:rsidRDefault="00BB44F7">
            <w:pPr>
              <w:spacing w:after="0" w:line="288" w:lineRule="auto"/>
              <w:jc w:val="both"/>
              <w:rPr>
                <w:del w:id="1176" w:author="Trung Anh" w:date="2014-01-16T19:22:00Z"/>
                <w:rFonts w:ascii="Cambria" w:hAnsi="Cambria" w:cs="Cambria"/>
                <w:bCs/>
                <w:iCs/>
                <w:sz w:val="28"/>
                <w:szCs w:val="28"/>
                <w:lang w:val="nl-NL"/>
              </w:rPr>
              <w:pPrChange w:id="1177" w:author="Trung Anh" w:date="2014-01-27T12:13:00Z">
                <w:pPr>
                  <w:spacing w:after="0" w:line="240" w:lineRule="auto"/>
                  <w:jc w:val="both"/>
                </w:pPr>
              </w:pPrChange>
            </w:pPr>
            <w:del w:id="1178" w:author="Trung Anh" w:date="2014-01-16T19:22:00Z">
              <w:r w:rsidRPr="00BB1528" w:rsidDel="005927A5">
                <w:rPr>
                  <w:rFonts w:ascii="Times New Roman" w:hAnsi="Times New Roman"/>
                  <w:sz w:val="28"/>
                  <w:szCs w:val="28"/>
                  <w:lang w:val="nl-NL"/>
                </w:rPr>
                <w:delText>Số đoàn hậu kiểm: 3 đoàn tại 3 miền: Bắc, Trung, Nam</w:delText>
              </w:r>
            </w:del>
          </w:p>
        </w:tc>
        <w:tc>
          <w:tcPr>
            <w:tcW w:w="1616" w:type="dxa"/>
            <w:shd w:val="clear" w:color="auto" w:fill="auto"/>
            <w:noWrap/>
          </w:tcPr>
          <w:p w:rsidR="00BB44F7" w:rsidRPr="00CD5CE5" w:rsidDel="005927A5" w:rsidRDefault="009E5A52">
            <w:pPr>
              <w:spacing w:line="288" w:lineRule="auto"/>
              <w:rPr>
                <w:del w:id="1179" w:author="Trung Anh" w:date="2014-01-16T19:22:00Z"/>
                <w:rFonts w:ascii="Cambria" w:hAnsi="Cambria" w:cs="Cambria"/>
                <w:b/>
                <w:bCs/>
                <w:i/>
                <w:iCs/>
                <w:sz w:val="28"/>
                <w:szCs w:val="28"/>
                <w:lang w:val="nl-NL"/>
              </w:rPr>
              <w:pPrChange w:id="1180" w:author="Trung Anh" w:date="2014-01-27T12:13:00Z">
                <w:pPr>
                  <w:spacing w:line="240" w:lineRule="auto"/>
                </w:pPr>
              </w:pPrChange>
            </w:pPr>
            <w:commentRangeStart w:id="1181"/>
            <w:del w:id="1182" w:author="Trung Anh" w:date="2014-01-16T19:22:00Z">
              <w:r w:rsidRPr="00CD5CE5" w:rsidDel="005927A5">
                <w:rPr>
                  <w:rFonts w:ascii="Cambria" w:hAnsi="Cambria" w:cs="Cambria"/>
                  <w:b/>
                  <w:bCs/>
                  <w:i/>
                  <w:iCs/>
                  <w:sz w:val="28"/>
                  <w:szCs w:val="28"/>
                  <w:lang w:val="nl-NL"/>
                </w:rPr>
                <w:delText>575.633.000</w:delText>
              </w:r>
              <w:commentRangeEnd w:id="1181"/>
              <w:r w:rsidR="008D195D" w:rsidDel="005927A5">
                <w:rPr>
                  <w:rStyle w:val="CommentReference"/>
                </w:rPr>
                <w:commentReference w:id="1181"/>
              </w:r>
            </w:del>
          </w:p>
        </w:tc>
        <w:tc>
          <w:tcPr>
            <w:tcW w:w="2552" w:type="dxa"/>
            <w:shd w:val="clear" w:color="auto" w:fill="auto"/>
            <w:vAlign w:val="bottom"/>
          </w:tcPr>
          <w:p w:rsidR="00BB44F7" w:rsidRPr="00CD5CE5" w:rsidDel="005927A5" w:rsidRDefault="00BB44F7">
            <w:pPr>
              <w:spacing w:line="288" w:lineRule="auto"/>
              <w:rPr>
                <w:del w:id="1183" w:author="Trung Anh" w:date="2014-01-16T19:22:00Z"/>
                <w:rFonts w:ascii="Cambria" w:hAnsi="Cambria" w:cs="Cambria"/>
                <w:i/>
                <w:iCs/>
                <w:sz w:val="28"/>
                <w:szCs w:val="28"/>
                <w:lang w:val="nl-NL"/>
              </w:rPr>
              <w:pPrChange w:id="1184" w:author="Trung Anh" w:date="2014-01-27T12:13:00Z">
                <w:pPr>
                  <w:spacing w:line="240" w:lineRule="auto"/>
                </w:pPr>
              </w:pPrChange>
            </w:pPr>
          </w:p>
        </w:tc>
      </w:tr>
      <w:tr w:rsidR="00BB44F7" w:rsidRPr="00BB44F7" w:rsidDel="005927A5">
        <w:trPr>
          <w:trHeight w:val="982"/>
          <w:del w:id="1185" w:author="Trung Anh" w:date="2014-01-16T19:22:00Z"/>
        </w:trPr>
        <w:tc>
          <w:tcPr>
            <w:tcW w:w="724" w:type="dxa"/>
            <w:shd w:val="clear" w:color="auto" w:fill="auto"/>
            <w:noWrap/>
          </w:tcPr>
          <w:p w:rsidR="00BB44F7" w:rsidRPr="00CD5CE5" w:rsidDel="005927A5" w:rsidRDefault="00BB44F7">
            <w:pPr>
              <w:pStyle w:val="ListParagraph"/>
              <w:numPr>
                <w:ilvl w:val="0"/>
                <w:numId w:val="25"/>
              </w:numPr>
              <w:spacing w:line="288" w:lineRule="auto"/>
              <w:rPr>
                <w:del w:id="1186" w:author="Trung Anh" w:date="2014-01-16T19:22:00Z"/>
                <w:rFonts w:ascii="Cambria" w:hAnsi="Cambria" w:cs="Cambria"/>
                <w:b/>
                <w:bCs/>
                <w:i/>
                <w:iCs/>
                <w:sz w:val="28"/>
                <w:szCs w:val="28"/>
                <w:lang w:val="nl-NL"/>
              </w:rPr>
              <w:pPrChange w:id="1187" w:author="Trung Anh" w:date="2014-01-27T12:13:00Z">
                <w:pPr>
                  <w:pStyle w:val="ListParagraph"/>
                  <w:numPr>
                    <w:numId w:val="25"/>
                  </w:numPr>
                  <w:spacing w:line="240" w:lineRule="auto"/>
                  <w:ind w:hanging="360"/>
                </w:pPr>
              </w:pPrChange>
            </w:pPr>
          </w:p>
        </w:tc>
        <w:tc>
          <w:tcPr>
            <w:tcW w:w="4651" w:type="dxa"/>
            <w:shd w:val="clear" w:color="auto" w:fill="auto"/>
          </w:tcPr>
          <w:p w:rsidR="00BB44F7" w:rsidRPr="00CD5CE5" w:rsidDel="005927A5" w:rsidRDefault="00BB44F7">
            <w:pPr>
              <w:spacing w:line="288" w:lineRule="auto"/>
              <w:jc w:val="both"/>
              <w:rPr>
                <w:del w:id="1188" w:author="Trung Anh" w:date="2014-01-16T19:22:00Z"/>
                <w:rFonts w:ascii="Cambria" w:hAnsi="Cambria" w:cs="Cambria"/>
                <w:sz w:val="28"/>
                <w:szCs w:val="28"/>
                <w:lang w:val="nl-NL"/>
              </w:rPr>
              <w:pPrChange w:id="1189" w:author="Trung Anh" w:date="2014-01-27T12:13:00Z">
                <w:pPr>
                  <w:spacing w:line="240" w:lineRule="auto"/>
                  <w:jc w:val="both"/>
                </w:pPr>
              </w:pPrChange>
            </w:pPr>
            <w:del w:id="1190" w:author="Trung Anh" w:date="2014-01-16T19:22:00Z">
              <w:r w:rsidRPr="00CD5CE5" w:rsidDel="005927A5">
                <w:rPr>
                  <w:rFonts w:ascii="Cambria" w:hAnsi="Cambria" w:cs="Cambria"/>
                  <w:b/>
                  <w:sz w:val="28"/>
                  <w:szCs w:val="28"/>
                  <w:lang w:val="nl-NL"/>
                </w:rPr>
                <w:delText>a. Chi phí xem xét hồ sơ</w:delText>
              </w:r>
              <w:r w:rsidRPr="00CD5CE5" w:rsidDel="005927A5">
                <w:rPr>
                  <w:rFonts w:ascii="Cambria" w:hAnsi="Cambria" w:cs="Cambria"/>
                  <w:sz w:val="28"/>
                  <w:szCs w:val="28"/>
                  <w:lang w:val="nl-NL"/>
                </w:rPr>
                <w:delText>:</w:delText>
              </w:r>
            </w:del>
            <w:ins w:id="1191" w:author="Bunny Le" w:date="2013-11-14T01:12:00Z">
              <w:del w:id="1192" w:author="Trung Anh" w:date="2014-01-16T19:22:00Z">
                <w:r w:rsidR="008D195D" w:rsidDel="005927A5">
                  <w:rPr>
                    <w:rFonts w:ascii="Cambria" w:hAnsi="Cambria" w:cs="Cambria"/>
                    <w:sz w:val="28"/>
                    <w:szCs w:val="28"/>
                    <w:lang w:val="nl-NL"/>
                  </w:rPr>
                  <w:delText xml:space="preserve"> </w:delText>
                </w:r>
              </w:del>
            </w:ins>
            <w:del w:id="1193" w:author="Trung Anh" w:date="2014-01-16T19:22:00Z">
              <w:r w:rsidRPr="00CD5CE5" w:rsidDel="005927A5">
                <w:rPr>
                  <w:rFonts w:ascii="Cambria" w:hAnsi="Cambria" w:cs="Cambria"/>
                  <w:sz w:val="28"/>
                  <w:szCs w:val="28"/>
                  <w:lang w:val="nl-NL"/>
                </w:rPr>
                <w:delText xml:space="preserve">1.200 hồ sơ/ năm x 50.000đ/ hồ sơ/chuyên gia </w:delText>
              </w:r>
              <w:commentRangeStart w:id="1194"/>
              <w:r w:rsidRPr="00CD5CE5" w:rsidDel="005927A5">
                <w:rPr>
                  <w:rFonts w:ascii="Cambria" w:hAnsi="Cambria" w:cs="Cambria"/>
                  <w:sz w:val="28"/>
                  <w:szCs w:val="28"/>
                  <w:lang w:val="nl-NL"/>
                </w:rPr>
                <w:delText>x 7 chuyên gia</w:delText>
              </w:r>
              <w:commentRangeEnd w:id="1194"/>
              <w:r w:rsidR="008D195D" w:rsidDel="005927A5">
                <w:rPr>
                  <w:rStyle w:val="CommentReference"/>
                </w:rPr>
                <w:commentReference w:id="1194"/>
              </w:r>
            </w:del>
          </w:p>
        </w:tc>
        <w:tc>
          <w:tcPr>
            <w:tcW w:w="1616" w:type="dxa"/>
            <w:shd w:val="clear" w:color="auto" w:fill="auto"/>
            <w:noWrap/>
          </w:tcPr>
          <w:p w:rsidR="00BB44F7" w:rsidRPr="00CD5CE5" w:rsidDel="005927A5" w:rsidRDefault="00BB44F7">
            <w:pPr>
              <w:spacing w:line="288" w:lineRule="auto"/>
              <w:rPr>
                <w:del w:id="1195" w:author="Trung Anh" w:date="2014-01-16T19:22:00Z"/>
                <w:rFonts w:ascii="Cambria" w:hAnsi="Cambria" w:cs="Cambria"/>
                <w:b/>
                <w:bCs/>
                <w:i/>
                <w:iCs/>
                <w:sz w:val="28"/>
                <w:szCs w:val="28"/>
                <w:lang w:val="nl-NL"/>
              </w:rPr>
              <w:pPrChange w:id="1196" w:author="Trung Anh" w:date="2014-01-27T12:13:00Z">
                <w:pPr>
                  <w:spacing w:line="240" w:lineRule="auto"/>
                </w:pPr>
              </w:pPrChange>
            </w:pPr>
            <w:del w:id="1197" w:author="Trung Anh" w:date="2014-01-16T19:22:00Z">
              <w:r w:rsidRPr="00CD5CE5" w:rsidDel="005927A5">
                <w:rPr>
                  <w:rFonts w:ascii="Cambria" w:hAnsi="Cambria" w:cs="Cambria"/>
                  <w:b/>
                  <w:bCs/>
                  <w:i/>
                  <w:iCs/>
                  <w:sz w:val="28"/>
                  <w:szCs w:val="28"/>
                  <w:lang w:val="nl-NL"/>
                </w:rPr>
                <w:delText>420.000.000</w:delText>
              </w:r>
            </w:del>
          </w:p>
        </w:tc>
        <w:tc>
          <w:tcPr>
            <w:tcW w:w="2552" w:type="dxa"/>
            <w:shd w:val="clear" w:color="auto" w:fill="auto"/>
            <w:vAlign w:val="bottom"/>
          </w:tcPr>
          <w:p w:rsidR="00BB44F7" w:rsidRPr="00CD5CE5" w:rsidDel="005927A5" w:rsidRDefault="00BB44F7">
            <w:pPr>
              <w:spacing w:line="288" w:lineRule="auto"/>
              <w:rPr>
                <w:del w:id="1198" w:author="Trung Anh" w:date="2014-01-16T19:22:00Z"/>
                <w:rFonts w:ascii="Cambria" w:hAnsi="Cambria" w:cs="Cambria"/>
                <w:i/>
                <w:iCs/>
                <w:sz w:val="28"/>
                <w:szCs w:val="28"/>
                <w:lang w:val="nl-NL"/>
              </w:rPr>
              <w:pPrChange w:id="1199" w:author="Trung Anh" w:date="2014-01-27T12:13:00Z">
                <w:pPr>
                  <w:spacing w:line="240" w:lineRule="auto"/>
                </w:pPr>
              </w:pPrChange>
            </w:pPr>
          </w:p>
        </w:tc>
      </w:tr>
      <w:tr w:rsidR="00BB44F7" w:rsidRPr="00BB44F7" w:rsidDel="005927A5">
        <w:trPr>
          <w:trHeight w:val="591"/>
          <w:del w:id="1200" w:author="Trung Anh" w:date="2014-01-16T19:22:00Z"/>
        </w:trPr>
        <w:tc>
          <w:tcPr>
            <w:tcW w:w="724" w:type="dxa"/>
            <w:shd w:val="clear" w:color="auto" w:fill="auto"/>
            <w:noWrap/>
          </w:tcPr>
          <w:p w:rsidR="00BB44F7" w:rsidRPr="00CD5CE5" w:rsidDel="005927A5" w:rsidRDefault="00BB44F7">
            <w:pPr>
              <w:pStyle w:val="ListParagraph"/>
              <w:numPr>
                <w:ilvl w:val="0"/>
                <w:numId w:val="25"/>
              </w:numPr>
              <w:spacing w:line="288" w:lineRule="auto"/>
              <w:rPr>
                <w:del w:id="1201" w:author="Trung Anh" w:date="2014-01-16T19:22:00Z"/>
                <w:rFonts w:ascii="Cambria" w:hAnsi="Cambria" w:cs="Cambria"/>
                <w:b/>
                <w:bCs/>
                <w:i/>
                <w:iCs/>
                <w:sz w:val="28"/>
                <w:szCs w:val="28"/>
                <w:lang w:val="nl-NL"/>
              </w:rPr>
              <w:pPrChange w:id="1202" w:author="Trung Anh" w:date="2014-01-27T12:13:00Z">
                <w:pPr>
                  <w:pStyle w:val="ListParagraph"/>
                  <w:numPr>
                    <w:numId w:val="25"/>
                  </w:numPr>
                  <w:spacing w:line="240" w:lineRule="auto"/>
                  <w:ind w:hanging="360"/>
                </w:pPr>
              </w:pPrChange>
            </w:pPr>
          </w:p>
        </w:tc>
        <w:tc>
          <w:tcPr>
            <w:tcW w:w="4651" w:type="dxa"/>
            <w:shd w:val="clear" w:color="auto" w:fill="auto"/>
          </w:tcPr>
          <w:p w:rsidR="00BB44F7" w:rsidRPr="00CD5CE5" w:rsidDel="005927A5" w:rsidRDefault="00BB44F7">
            <w:pPr>
              <w:spacing w:line="288" w:lineRule="auto"/>
              <w:jc w:val="both"/>
              <w:rPr>
                <w:del w:id="1203" w:author="Trung Anh" w:date="2014-01-16T19:22:00Z"/>
                <w:rFonts w:ascii="Cambria" w:hAnsi="Cambria" w:cs="Cambria"/>
                <w:b/>
                <w:bCs/>
                <w:i/>
                <w:iCs/>
                <w:sz w:val="28"/>
                <w:szCs w:val="28"/>
                <w:lang w:val="nl-NL"/>
              </w:rPr>
              <w:pPrChange w:id="1204" w:author="Trung Anh" w:date="2014-01-27T12:13:00Z">
                <w:pPr>
                  <w:spacing w:line="240" w:lineRule="auto"/>
                  <w:jc w:val="both"/>
                </w:pPr>
              </w:pPrChange>
            </w:pPr>
            <w:del w:id="1205" w:author="Trung Anh" w:date="2014-01-16T19:22:00Z">
              <w:r w:rsidRPr="00CD5CE5" w:rsidDel="005927A5">
                <w:rPr>
                  <w:rFonts w:ascii="Cambria" w:hAnsi="Cambria" w:cs="Cambria"/>
                  <w:b/>
                  <w:bCs/>
                  <w:i/>
                  <w:iCs/>
                  <w:sz w:val="28"/>
                  <w:szCs w:val="28"/>
                  <w:lang w:val="nl-NL"/>
                </w:rPr>
                <w:delText>b. Chi phí hành chính:</w:delText>
              </w:r>
              <w:r w:rsidRPr="00CD5CE5" w:rsidDel="005927A5">
                <w:rPr>
                  <w:rFonts w:ascii="Cambria" w:hAnsi="Cambria" w:cs="Cambria"/>
                  <w:bCs/>
                  <w:iCs/>
                  <w:sz w:val="28"/>
                  <w:szCs w:val="28"/>
                  <w:lang w:val="nl-NL"/>
                </w:rPr>
                <w:delText xml:space="preserve">1.200 hồ sơ/ năm x </w:delText>
              </w:r>
              <w:commentRangeStart w:id="1206"/>
              <w:r w:rsidRPr="00CD5CE5" w:rsidDel="005927A5">
                <w:rPr>
                  <w:rFonts w:ascii="Cambria" w:hAnsi="Cambria" w:cs="Cambria"/>
                  <w:bCs/>
                  <w:iCs/>
                  <w:sz w:val="28"/>
                  <w:szCs w:val="28"/>
                  <w:lang w:val="nl-NL"/>
                </w:rPr>
                <w:delText>0,5 giờ/ hồ sơ x 15.625 đồng/ giờ</w:delText>
              </w:r>
              <w:commentRangeEnd w:id="1206"/>
              <w:r w:rsidR="008D195D" w:rsidDel="005927A5">
                <w:rPr>
                  <w:rStyle w:val="CommentReference"/>
                </w:rPr>
                <w:commentReference w:id="1206"/>
              </w:r>
            </w:del>
          </w:p>
        </w:tc>
        <w:tc>
          <w:tcPr>
            <w:tcW w:w="1616" w:type="dxa"/>
            <w:shd w:val="clear" w:color="auto" w:fill="auto"/>
            <w:noWrap/>
          </w:tcPr>
          <w:p w:rsidR="00BB44F7" w:rsidRPr="00CD5CE5" w:rsidDel="005927A5" w:rsidRDefault="00BB44F7">
            <w:pPr>
              <w:spacing w:line="288" w:lineRule="auto"/>
              <w:rPr>
                <w:del w:id="1207" w:author="Trung Anh" w:date="2014-01-16T19:22:00Z"/>
                <w:rFonts w:ascii="Cambria" w:hAnsi="Cambria" w:cs="Cambria"/>
                <w:b/>
                <w:bCs/>
                <w:i/>
                <w:iCs/>
                <w:sz w:val="28"/>
                <w:szCs w:val="28"/>
                <w:lang w:val="nl-NL"/>
              </w:rPr>
              <w:pPrChange w:id="1208" w:author="Trung Anh" w:date="2014-01-27T12:13:00Z">
                <w:pPr>
                  <w:spacing w:line="240" w:lineRule="auto"/>
                </w:pPr>
              </w:pPrChange>
            </w:pPr>
            <w:del w:id="1209" w:author="Trung Anh" w:date="2014-01-16T19:22:00Z">
              <w:r w:rsidRPr="00CD5CE5" w:rsidDel="005927A5">
                <w:rPr>
                  <w:rFonts w:ascii="Cambria" w:hAnsi="Cambria" w:cs="Cambria"/>
                  <w:b/>
                  <w:i/>
                  <w:sz w:val="28"/>
                  <w:szCs w:val="28"/>
                  <w:lang w:val="nl-NL"/>
                </w:rPr>
                <w:delText>9.375.000</w:delText>
              </w:r>
            </w:del>
          </w:p>
        </w:tc>
        <w:tc>
          <w:tcPr>
            <w:tcW w:w="2552" w:type="dxa"/>
            <w:shd w:val="clear" w:color="auto" w:fill="auto"/>
            <w:vAlign w:val="bottom"/>
          </w:tcPr>
          <w:p w:rsidR="00BB44F7" w:rsidRPr="00CD5CE5" w:rsidDel="005927A5" w:rsidRDefault="00BB44F7">
            <w:pPr>
              <w:spacing w:line="288" w:lineRule="auto"/>
              <w:rPr>
                <w:del w:id="1210" w:author="Trung Anh" w:date="2014-01-16T19:22:00Z"/>
                <w:rFonts w:ascii="Cambria" w:hAnsi="Cambria" w:cs="Cambria"/>
                <w:i/>
                <w:iCs/>
                <w:sz w:val="28"/>
                <w:szCs w:val="28"/>
                <w:lang w:val="nl-NL"/>
              </w:rPr>
              <w:pPrChange w:id="1211" w:author="Trung Anh" w:date="2014-01-27T12:13:00Z">
                <w:pPr>
                  <w:spacing w:line="240" w:lineRule="auto"/>
                </w:pPr>
              </w:pPrChange>
            </w:pPr>
          </w:p>
        </w:tc>
      </w:tr>
      <w:tr w:rsidR="00BB44F7" w:rsidRPr="00BB44F7" w:rsidDel="005927A5">
        <w:trPr>
          <w:trHeight w:val="1832"/>
          <w:del w:id="1212" w:author="Trung Anh" w:date="2014-01-16T19:22:00Z"/>
        </w:trPr>
        <w:tc>
          <w:tcPr>
            <w:tcW w:w="724" w:type="dxa"/>
            <w:shd w:val="clear" w:color="auto" w:fill="auto"/>
            <w:noWrap/>
          </w:tcPr>
          <w:p w:rsidR="00BB44F7" w:rsidRPr="00CD5CE5" w:rsidDel="005927A5" w:rsidRDefault="00BB44F7">
            <w:pPr>
              <w:pStyle w:val="ListParagraph"/>
              <w:numPr>
                <w:ilvl w:val="0"/>
                <w:numId w:val="25"/>
              </w:numPr>
              <w:spacing w:line="288" w:lineRule="auto"/>
              <w:rPr>
                <w:del w:id="1213" w:author="Trung Anh" w:date="2014-01-16T19:22:00Z"/>
                <w:rFonts w:ascii="Cambria" w:hAnsi="Cambria" w:cs="Cambria"/>
                <w:b/>
                <w:bCs/>
                <w:i/>
                <w:iCs/>
                <w:sz w:val="28"/>
                <w:szCs w:val="28"/>
                <w:lang w:val="nl-NL"/>
              </w:rPr>
              <w:pPrChange w:id="1214" w:author="Trung Anh" w:date="2014-01-27T12:13:00Z">
                <w:pPr>
                  <w:pStyle w:val="ListParagraph"/>
                  <w:numPr>
                    <w:numId w:val="25"/>
                  </w:numPr>
                  <w:spacing w:line="240" w:lineRule="auto"/>
                  <w:ind w:hanging="360"/>
                </w:pPr>
              </w:pPrChange>
            </w:pPr>
          </w:p>
        </w:tc>
        <w:tc>
          <w:tcPr>
            <w:tcW w:w="4651" w:type="dxa"/>
            <w:shd w:val="clear" w:color="auto" w:fill="auto"/>
          </w:tcPr>
          <w:p w:rsidR="00BB44F7" w:rsidRPr="00BB1528" w:rsidDel="005927A5" w:rsidRDefault="00BB44F7">
            <w:pPr>
              <w:spacing w:after="0" w:line="288" w:lineRule="auto"/>
              <w:jc w:val="both"/>
              <w:rPr>
                <w:del w:id="1215" w:author="Trung Anh" w:date="2014-01-16T19:22:00Z"/>
                <w:rFonts w:ascii="Times New Roman" w:hAnsi="Times New Roman"/>
                <w:b/>
                <w:sz w:val="28"/>
                <w:szCs w:val="28"/>
                <w:lang w:val="nl-NL"/>
              </w:rPr>
              <w:pPrChange w:id="1216" w:author="Trung Anh" w:date="2014-01-27T12:13:00Z">
                <w:pPr>
                  <w:spacing w:after="0" w:line="240" w:lineRule="auto"/>
                  <w:jc w:val="both"/>
                </w:pPr>
              </w:pPrChange>
            </w:pPr>
            <w:del w:id="1217" w:author="Trung Anh" w:date="2014-01-16T19:22:00Z">
              <w:r w:rsidRPr="00BB1528" w:rsidDel="005927A5">
                <w:rPr>
                  <w:rFonts w:ascii="Times New Roman" w:hAnsi="Times New Roman"/>
                  <w:b/>
                  <w:sz w:val="28"/>
                  <w:szCs w:val="28"/>
                  <w:lang w:val="nl-NL"/>
                </w:rPr>
                <w:delText>c. Chi phí hậu kiểm:</w:delText>
              </w:r>
            </w:del>
          </w:p>
          <w:p w:rsidR="00BB44F7" w:rsidDel="005927A5" w:rsidRDefault="00BB44F7">
            <w:pPr>
              <w:spacing w:after="0" w:line="288" w:lineRule="auto"/>
              <w:jc w:val="both"/>
              <w:rPr>
                <w:del w:id="1218" w:author="Trung Anh" w:date="2014-01-16T19:22:00Z"/>
                <w:rFonts w:ascii="Times New Roman" w:hAnsi="Times New Roman"/>
                <w:sz w:val="28"/>
                <w:szCs w:val="28"/>
                <w:lang w:val="nl-NL"/>
              </w:rPr>
              <w:pPrChange w:id="1219" w:author="Trung Anh" w:date="2014-01-27T12:13:00Z">
                <w:pPr>
                  <w:spacing w:after="0" w:line="240" w:lineRule="auto"/>
                  <w:jc w:val="both"/>
                </w:pPr>
              </w:pPrChange>
            </w:pPr>
            <w:commentRangeStart w:id="1220"/>
            <w:del w:id="1221" w:author="Trung Anh" w:date="2014-01-16T19:22:00Z">
              <w:r w:rsidDel="005927A5">
                <w:rPr>
                  <w:rFonts w:ascii="Times New Roman" w:hAnsi="Times New Roman"/>
                  <w:sz w:val="28"/>
                  <w:szCs w:val="28"/>
                  <w:lang w:val="nl-NL"/>
                </w:rPr>
                <w:delText xml:space="preserve">- Miền Bắc: 01 đợt kiểm tra x 7 ngày/ đợt kiểm tra x </w:delText>
              </w:r>
              <w:r w:rsidR="00BC1DA4" w:rsidDel="005927A5">
                <w:rPr>
                  <w:rFonts w:ascii="Times New Roman" w:hAnsi="Times New Roman"/>
                  <w:sz w:val="28"/>
                  <w:szCs w:val="28"/>
                  <w:lang w:val="nl-NL"/>
                </w:rPr>
                <w:delText>7</w:delText>
              </w:r>
              <w:r w:rsidDel="005927A5">
                <w:rPr>
                  <w:rFonts w:ascii="Times New Roman" w:hAnsi="Times New Roman"/>
                  <w:sz w:val="28"/>
                  <w:szCs w:val="28"/>
                  <w:lang w:val="nl-NL"/>
                </w:rPr>
                <w:delText xml:space="preserve"> chuyên viên kiểm tra x 500.000đ/ ngày/ chuyên viên = </w:delText>
              </w:r>
              <w:r w:rsidR="00BC1DA4" w:rsidDel="005927A5">
                <w:rPr>
                  <w:rFonts w:ascii="Times New Roman" w:hAnsi="Times New Roman"/>
                  <w:sz w:val="28"/>
                  <w:szCs w:val="28"/>
                  <w:lang w:val="nl-NL"/>
                </w:rPr>
                <w:delText>24</w:delText>
              </w:r>
              <w:r w:rsidDel="005927A5">
                <w:rPr>
                  <w:rFonts w:ascii="Times New Roman" w:hAnsi="Times New Roman"/>
                  <w:sz w:val="28"/>
                  <w:szCs w:val="28"/>
                  <w:lang w:val="nl-NL"/>
                </w:rPr>
                <w:delText>.500.000 (đồng/ năm)</w:delText>
              </w:r>
            </w:del>
          </w:p>
          <w:p w:rsidR="00BB44F7" w:rsidDel="005927A5" w:rsidRDefault="00BB44F7">
            <w:pPr>
              <w:spacing w:after="0" w:line="288" w:lineRule="auto"/>
              <w:jc w:val="both"/>
              <w:rPr>
                <w:del w:id="1222" w:author="Trung Anh" w:date="2014-01-16T19:22:00Z"/>
                <w:rFonts w:ascii="Times New Roman" w:hAnsi="Times New Roman"/>
                <w:sz w:val="28"/>
                <w:szCs w:val="28"/>
                <w:lang w:val="nl-NL"/>
              </w:rPr>
              <w:pPrChange w:id="1223" w:author="Trung Anh" w:date="2014-01-27T12:13:00Z">
                <w:pPr>
                  <w:spacing w:after="0" w:line="240" w:lineRule="auto"/>
                  <w:jc w:val="both"/>
                </w:pPr>
              </w:pPrChange>
            </w:pPr>
            <w:del w:id="1224" w:author="Trung Anh" w:date="2014-01-16T19:22:00Z">
              <w:r w:rsidDel="005927A5">
                <w:rPr>
                  <w:rFonts w:ascii="Times New Roman" w:hAnsi="Times New Roman"/>
                  <w:sz w:val="28"/>
                  <w:szCs w:val="28"/>
                  <w:lang w:val="nl-NL"/>
                </w:rPr>
                <w:delText xml:space="preserve">- Miền Trung: 01 đợt kiểm tra x 7 ngày/ đợt kiểm tra x </w:delText>
              </w:r>
              <w:r w:rsidR="00BC1DA4" w:rsidDel="005927A5">
                <w:rPr>
                  <w:rFonts w:ascii="Times New Roman" w:hAnsi="Times New Roman"/>
                  <w:sz w:val="28"/>
                  <w:szCs w:val="28"/>
                  <w:lang w:val="nl-NL"/>
                </w:rPr>
                <w:delText>7</w:delText>
              </w:r>
              <w:r w:rsidDel="005927A5">
                <w:rPr>
                  <w:rFonts w:ascii="Times New Roman" w:hAnsi="Times New Roman"/>
                  <w:sz w:val="28"/>
                  <w:szCs w:val="28"/>
                  <w:lang w:val="nl-NL"/>
                </w:rPr>
                <w:delText xml:space="preserve"> chuyên viên kiểm tra x 500.000đ/ ngày/ chuyên viên + 0</w:delText>
              </w:r>
              <w:r w:rsidR="00BC1DA4" w:rsidDel="005927A5">
                <w:rPr>
                  <w:rFonts w:ascii="Times New Roman" w:hAnsi="Times New Roman"/>
                  <w:sz w:val="28"/>
                  <w:szCs w:val="28"/>
                  <w:lang w:val="nl-NL"/>
                </w:rPr>
                <w:delText>7</w:delText>
              </w:r>
              <w:r w:rsidDel="005927A5">
                <w:rPr>
                  <w:rFonts w:ascii="Times New Roman" w:hAnsi="Times New Roman"/>
                  <w:sz w:val="28"/>
                  <w:szCs w:val="28"/>
                  <w:lang w:val="nl-NL"/>
                </w:rPr>
                <w:delText xml:space="preserve"> vé máy bay x 4.350.000 đồng = </w:delText>
              </w:r>
              <w:r w:rsidR="009E5A52" w:rsidDel="005927A5">
                <w:rPr>
                  <w:rFonts w:ascii="Times New Roman" w:hAnsi="Times New Roman"/>
                  <w:sz w:val="28"/>
                  <w:szCs w:val="28"/>
                  <w:lang w:val="nl-NL"/>
                </w:rPr>
                <w:delText>54</w:delText>
              </w:r>
              <w:r w:rsidDel="005927A5">
                <w:rPr>
                  <w:rFonts w:ascii="Times New Roman" w:hAnsi="Times New Roman"/>
                  <w:sz w:val="28"/>
                  <w:szCs w:val="28"/>
                  <w:lang w:val="nl-NL"/>
                </w:rPr>
                <w:delText>.950.000 (đồng/ năm)</w:delText>
              </w:r>
            </w:del>
          </w:p>
          <w:p w:rsidR="00BB44F7" w:rsidRPr="00BB44F7" w:rsidDel="005927A5" w:rsidRDefault="00BB44F7">
            <w:pPr>
              <w:spacing w:after="0" w:line="288" w:lineRule="auto"/>
              <w:jc w:val="both"/>
              <w:rPr>
                <w:del w:id="1225" w:author="Trung Anh" w:date="2014-01-16T19:22:00Z"/>
                <w:rFonts w:ascii="Times New Roman" w:hAnsi="Times New Roman"/>
                <w:sz w:val="28"/>
                <w:szCs w:val="28"/>
                <w:lang w:val="nl-NL"/>
              </w:rPr>
              <w:pPrChange w:id="1226" w:author="Trung Anh" w:date="2014-01-27T12:13:00Z">
                <w:pPr>
                  <w:spacing w:after="0" w:line="240" w:lineRule="auto"/>
                  <w:jc w:val="both"/>
                </w:pPr>
              </w:pPrChange>
            </w:pPr>
            <w:del w:id="1227" w:author="Trung Anh" w:date="2014-01-16T19:22:00Z">
              <w:r w:rsidDel="005927A5">
                <w:rPr>
                  <w:rFonts w:ascii="Times New Roman" w:hAnsi="Times New Roman"/>
                  <w:sz w:val="28"/>
                  <w:szCs w:val="28"/>
                  <w:lang w:val="nl-NL"/>
                </w:rPr>
                <w:delText xml:space="preserve">- Miền Nam: 01 đợt kiểm tra x 7 ngày/ đợt kiểm tra x </w:delText>
              </w:r>
              <w:r w:rsidR="009E5A52" w:rsidDel="005927A5">
                <w:rPr>
                  <w:rFonts w:ascii="Times New Roman" w:hAnsi="Times New Roman"/>
                  <w:sz w:val="28"/>
                  <w:szCs w:val="28"/>
                  <w:lang w:val="nl-NL"/>
                </w:rPr>
                <w:delText>7</w:delText>
              </w:r>
              <w:r w:rsidDel="005927A5">
                <w:rPr>
                  <w:rFonts w:ascii="Times New Roman" w:hAnsi="Times New Roman"/>
                  <w:sz w:val="28"/>
                  <w:szCs w:val="28"/>
                  <w:lang w:val="nl-NL"/>
                </w:rPr>
                <w:delText xml:space="preserve"> chuyên viên kiểm tra x 500.000đ/ ngày/ chuyên viên + 07 vé máy bay x 6.044.000 đồng = </w:delText>
              </w:r>
              <w:r w:rsidR="009E5A52" w:rsidDel="005927A5">
                <w:rPr>
                  <w:rFonts w:ascii="Times New Roman" w:hAnsi="Times New Roman"/>
                  <w:sz w:val="28"/>
                  <w:szCs w:val="28"/>
                  <w:lang w:val="nl-NL"/>
                </w:rPr>
                <w:delText>66</w:delText>
              </w:r>
              <w:r w:rsidDel="005927A5">
                <w:rPr>
                  <w:rFonts w:ascii="Times New Roman" w:hAnsi="Times New Roman"/>
                  <w:sz w:val="28"/>
                  <w:szCs w:val="28"/>
                  <w:lang w:val="nl-NL"/>
                </w:rPr>
                <w:delText>.808.000 (đồng/năm)</w:delText>
              </w:r>
              <w:r w:rsidR="009E5A52" w:rsidDel="005927A5">
                <w:rPr>
                  <w:rFonts w:ascii="Times New Roman" w:hAnsi="Times New Roman"/>
                  <w:sz w:val="28"/>
                  <w:szCs w:val="28"/>
                  <w:lang w:val="nl-NL"/>
                </w:rPr>
                <w:delText>.</w:delText>
              </w:r>
              <w:commentRangeEnd w:id="1220"/>
              <w:r w:rsidR="008D195D" w:rsidDel="005927A5">
                <w:rPr>
                  <w:rStyle w:val="CommentReference"/>
                </w:rPr>
                <w:commentReference w:id="1220"/>
              </w:r>
            </w:del>
          </w:p>
        </w:tc>
        <w:tc>
          <w:tcPr>
            <w:tcW w:w="1616" w:type="dxa"/>
            <w:shd w:val="clear" w:color="auto" w:fill="auto"/>
            <w:noWrap/>
          </w:tcPr>
          <w:p w:rsidR="00BB44F7" w:rsidRPr="00CD5CE5" w:rsidDel="005927A5" w:rsidRDefault="009E5A52">
            <w:pPr>
              <w:spacing w:line="288" w:lineRule="auto"/>
              <w:rPr>
                <w:del w:id="1228" w:author="Trung Anh" w:date="2014-01-16T19:22:00Z"/>
                <w:rFonts w:ascii="Cambria" w:hAnsi="Cambria" w:cs="Cambria"/>
                <w:b/>
                <w:i/>
                <w:sz w:val="28"/>
                <w:szCs w:val="28"/>
                <w:lang w:val="nl-NL"/>
              </w:rPr>
              <w:pPrChange w:id="1229" w:author="Trung Anh" w:date="2014-01-27T12:13:00Z">
                <w:pPr>
                  <w:spacing w:line="240" w:lineRule="auto"/>
                </w:pPr>
              </w:pPrChange>
            </w:pPr>
            <w:del w:id="1230" w:author="Trung Anh" w:date="2014-01-16T19:22:00Z">
              <w:r w:rsidRPr="00CD5CE5" w:rsidDel="005927A5">
                <w:rPr>
                  <w:rFonts w:ascii="Cambria" w:hAnsi="Cambria" w:cs="Cambria"/>
                  <w:b/>
                  <w:i/>
                  <w:sz w:val="28"/>
                  <w:szCs w:val="28"/>
                  <w:lang w:val="nl-NL"/>
                </w:rPr>
                <w:delText>146</w:delText>
              </w:r>
              <w:r w:rsidR="00BB44F7" w:rsidRPr="00CD5CE5" w:rsidDel="005927A5">
                <w:rPr>
                  <w:rFonts w:ascii="Cambria" w:hAnsi="Cambria" w:cs="Cambria"/>
                  <w:b/>
                  <w:i/>
                  <w:sz w:val="28"/>
                  <w:szCs w:val="28"/>
                  <w:lang w:val="nl-NL"/>
                </w:rPr>
                <w:delText>.</w:delText>
              </w:r>
              <w:r w:rsidRPr="00CD5CE5" w:rsidDel="005927A5">
                <w:rPr>
                  <w:rFonts w:ascii="Cambria" w:hAnsi="Cambria" w:cs="Cambria"/>
                  <w:b/>
                  <w:i/>
                  <w:sz w:val="28"/>
                  <w:szCs w:val="28"/>
                  <w:lang w:val="nl-NL"/>
                </w:rPr>
                <w:delText>258</w:delText>
              </w:r>
              <w:r w:rsidR="00BB44F7" w:rsidRPr="00CD5CE5" w:rsidDel="005927A5">
                <w:rPr>
                  <w:rFonts w:ascii="Cambria" w:hAnsi="Cambria" w:cs="Cambria"/>
                  <w:b/>
                  <w:i/>
                  <w:sz w:val="28"/>
                  <w:szCs w:val="28"/>
                  <w:lang w:val="nl-NL"/>
                </w:rPr>
                <w:delText>.000</w:delText>
              </w:r>
            </w:del>
          </w:p>
        </w:tc>
        <w:tc>
          <w:tcPr>
            <w:tcW w:w="2552" w:type="dxa"/>
            <w:shd w:val="clear" w:color="auto" w:fill="auto"/>
            <w:vAlign w:val="bottom"/>
          </w:tcPr>
          <w:p w:rsidR="00BB44F7" w:rsidRPr="00CD5CE5" w:rsidDel="005927A5" w:rsidRDefault="00BB44F7">
            <w:pPr>
              <w:spacing w:line="288" w:lineRule="auto"/>
              <w:rPr>
                <w:del w:id="1231" w:author="Trung Anh" w:date="2014-01-16T19:22:00Z"/>
                <w:rFonts w:ascii="Cambria" w:hAnsi="Cambria" w:cs="Cambria"/>
                <w:i/>
                <w:iCs/>
                <w:sz w:val="28"/>
                <w:szCs w:val="28"/>
                <w:lang w:val="nl-NL"/>
              </w:rPr>
              <w:pPrChange w:id="1232" w:author="Trung Anh" w:date="2014-01-27T12:13:00Z">
                <w:pPr>
                  <w:spacing w:line="240" w:lineRule="auto"/>
                </w:pPr>
              </w:pPrChange>
            </w:pPr>
          </w:p>
        </w:tc>
      </w:tr>
    </w:tbl>
    <w:p w:rsidR="009E5A52" w:rsidDel="005927A5" w:rsidRDefault="009E5A52">
      <w:pPr>
        <w:spacing w:after="0" w:line="288" w:lineRule="auto"/>
        <w:ind w:firstLine="720"/>
        <w:jc w:val="both"/>
        <w:rPr>
          <w:del w:id="1233" w:author="Trung Anh" w:date="2014-01-16T19:22:00Z"/>
          <w:rFonts w:ascii="Times New Roman" w:hAnsi="Times New Roman"/>
          <w:color w:val="000000"/>
          <w:sz w:val="28"/>
          <w:szCs w:val="28"/>
          <w:lang w:val="nl-NL"/>
        </w:rPr>
        <w:pPrChange w:id="1234" w:author="Trung Anh" w:date="2014-01-27T12:13:00Z">
          <w:pPr>
            <w:spacing w:after="0" w:line="240" w:lineRule="auto"/>
            <w:ind w:firstLine="720"/>
            <w:jc w:val="both"/>
          </w:pPr>
        </w:pPrChange>
      </w:pPr>
    </w:p>
    <w:p w:rsidR="007E6C66" w:rsidDel="005927A5" w:rsidRDefault="007E6C66">
      <w:pPr>
        <w:spacing w:after="0" w:line="288" w:lineRule="auto"/>
        <w:ind w:firstLine="720"/>
        <w:jc w:val="both"/>
        <w:rPr>
          <w:del w:id="1235" w:author="Trung Anh" w:date="2014-01-16T19:22:00Z"/>
          <w:rFonts w:ascii="Times New Roman" w:hAnsi="Times New Roman"/>
          <w:sz w:val="28"/>
          <w:szCs w:val="28"/>
          <w:lang w:val="nl-NL"/>
        </w:rPr>
        <w:pPrChange w:id="1236" w:author="Trung Anh" w:date="2014-01-27T12:13:00Z">
          <w:pPr>
            <w:spacing w:after="0" w:line="240" w:lineRule="auto"/>
            <w:ind w:firstLine="720"/>
            <w:jc w:val="both"/>
          </w:pPr>
        </w:pPrChange>
      </w:pPr>
      <w:del w:id="1237" w:author="Trung Anh" w:date="2014-01-16T19:22:00Z">
        <w:r w:rsidDel="005927A5">
          <w:rPr>
            <w:rFonts w:ascii="Times New Roman" w:hAnsi="Times New Roman"/>
            <w:sz w:val="28"/>
            <w:szCs w:val="28"/>
            <w:lang w:val="nl-NL"/>
          </w:rPr>
          <w:delText xml:space="preserve">1.3.2. </w:delText>
        </w:r>
        <w:r w:rsidRPr="00C31394" w:rsidDel="005927A5">
          <w:rPr>
            <w:rFonts w:ascii="Times New Roman" w:hAnsi="Times New Roman"/>
            <w:b/>
            <w:sz w:val="28"/>
            <w:szCs w:val="28"/>
            <w:lang w:val="nl-NL"/>
          </w:rPr>
          <w:delText xml:space="preserve">Phương án </w:delText>
        </w:r>
        <w:r w:rsidDel="005927A5">
          <w:rPr>
            <w:rFonts w:ascii="Times New Roman" w:hAnsi="Times New Roman"/>
            <w:b/>
            <w:sz w:val="28"/>
            <w:szCs w:val="28"/>
            <w:lang w:val="nl-NL"/>
          </w:rPr>
          <w:delText>1</w:delText>
        </w:r>
        <w:r w:rsidRPr="00C31394" w:rsidDel="005927A5">
          <w:rPr>
            <w:rFonts w:ascii="Times New Roman" w:hAnsi="Times New Roman"/>
            <w:b/>
            <w:sz w:val="28"/>
            <w:szCs w:val="28"/>
            <w:lang w:val="nl-NL"/>
          </w:rPr>
          <w:delText>B:</w:delText>
        </w:r>
        <w:r w:rsidDel="005927A5">
          <w:rPr>
            <w:rFonts w:ascii="Times New Roman" w:hAnsi="Times New Roman"/>
            <w:sz w:val="28"/>
            <w:szCs w:val="28"/>
            <w:lang w:val="nl-NL"/>
          </w:rPr>
          <w:delText xml:space="preserve"> </w:delText>
        </w:r>
        <w:commentRangeStart w:id="1238"/>
        <w:r w:rsidDel="005927A5">
          <w:rPr>
            <w:rFonts w:ascii="Times New Roman" w:hAnsi="Times New Roman"/>
            <w:sz w:val="28"/>
            <w:szCs w:val="28"/>
            <w:lang w:val="nl-NL"/>
          </w:rPr>
          <w:delText>Quy định hoạt động quảng cáo thuốc chuyển từ “tiền kiểm” sang “hậu kiểm”, không thẩm định nội dung quảng cáo trước khi tiến hành quảng cáo.</w:delText>
        </w:r>
        <w:commentRangeEnd w:id="1238"/>
        <w:r w:rsidR="00F336B4" w:rsidDel="005927A5">
          <w:rPr>
            <w:rStyle w:val="CommentReference"/>
          </w:rPr>
          <w:commentReference w:id="1238"/>
        </w:r>
      </w:del>
    </w:p>
    <w:p w:rsidR="007E6C66" w:rsidRPr="00B553A6" w:rsidDel="005927A5" w:rsidRDefault="007E6C66">
      <w:pPr>
        <w:spacing w:after="0" w:line="288" w:lineRule="auto"/>
        <w:ind w:firstLine="720"/>
        <w:jc w:val="both"/>
        <w:rPr>
          <w:del w:id="1239" w:author="Trung Anh" w:date="2014-01-16T19:22:00Z"/>
          <w:rFonts w:ascii="Times New Roman" w:hAnsi="Times New Roman"/>
          <w:sz w:val="28"/>
          <w:szCs w:val="28"/>
          <w:lang w:val="nl-NL"/>
        </w:rPr>
        <w:pPrChange w:id="1240" w:author="Trung Anh" w:date="2014-01-27T12:13:00Z">
          <w:pPr>
            <w:spacing w:after="0" w:line="240" w:lineRule="auto"/>
            <w:ind w:firstLine="720"/>
            <w:jc w:val="both"/>
          </w:pPr>
        </w:pPrChange>
      </w:pPr>
      <w:commentRangeStart w:id="1241"/>
      <w:del w:id="1242" w:author="Trung Anh" w:date="2014-01-16T19:22:00Z">
        <w:r w:rsidDel="005927A5">
          <w:rPr>
            <w:rFonts w:ascii="Times New Roman" w:hAnsi="Times New Roman"/>
            <w:sz w:val="28"/>
            <w:szCs w:val="28"/>
            <w:lang w:val="nl-NL"/>
          </w:rPr>
          <w:delText>Tác động của Phương án 5B</w:delText>
        </w:r>
        <w:commentRangeEnd w:id="1241"/>
        <w:r w:rsidR="00F336B4" w:rsidDel="005927A5">
          <w:rPr>
            <w:rStyle w:val="CommentReference"/>
          </w:rPr>
          <w:commentReference w:id="1241"/>
        </w:r>
      </w:del>
    </w:p>
    <w:p w:rsidR="007E6C66" w:rsidRPr="00B553A6" w:rsidDel="005927A5" w:rsidRDefault="007E6C66">
      <w:pPr>
        <w:spacing w:after="0" w:line="288" w:lineRule="auto"/>
        <w:ind w:firstLine="720"/>
        <w:jc w:val="both"/>
        <w:rPr>
          <w:del w:id="1243" w:author="Trung Anh" w:date="2014-01-16T19:22:00Z"/>
          <w:rFonts w:ascii="Times New Roman" w:hAnsi="Times New Roman"/>
          <w:sz w:val="28"/>
          <w:szCs w:val="28"/>
          <w:lang w:val="nl-NL"/>
        </w:rPr>
        <w:pPrChange w:id="1244" w:author="Trung Anh" w:date="2014-01-27T12:13:00Z">
          <w:pPr>
            <w:spacing w:after="0" w:line="240" w:lineRule="auto"/>
            <w:ind w:firstLine="720"/>
            <w:jc w:val="both"/>
          </w:pPr>
        </w:pPrChange>
      </w:pPr>
      <w:del w:id="1245" w:author="Trung Anh" w:date="2014-01-16T19:22:00Z">
        <w:r w:rsidRPr="00B553A6" w:rsidDel="005927A5">
          <w:rPr>
            <w:rFonts w:ascii="Times New Roman" w:hAnsi="Times New Roman"/>
            <w:sz w:val="28"/>
            <w:szCs w:val="28"/>
            <w:lang w:val="nl-NL"/>
          </w:rPr>
          <w:delText>a. Lợi ích</w:delText>
        </w:r>
      </w:del>
      <w:ins w:id="1246" w:author="Bunny Le" w:date="2013-11-14T01:21:00Z">
        <w:del w:id="1247" w:author="Trung Anh" w:date="2014-01-16T19:22:00Z">
          <w:r w:rsidR="00F336B4" w:rsidDel="005927A5">
            <w:rPr>
              <w:rFonts w:ascii="Times New Roman" w:hAnsi="Times New Roman"/>
              <w:sz w:val="28"/>
              <w:szCs w:val="28"/>
              <w:lang w:val="nl-NL"/>
            </w:rPr>
            <w:delText>Tác động tích cực</w:delText>
          </w:r>
        </w:del>
      </w:ins>
      <w:del w:id="1248" w:author="Trung Anh" w:date="2014-01-16T19:22:00Z">
        <w:r w:rsidRPr="00B553A6" w:rsidDel="005927A5">
          <w:rPr>
            <w:rFonts w:ascii="Times New Roman" w:hAnsi="Times New Roman"/>
            <w:sz w:val="28"/>
            <w:szCs w:val="28"/>
            <w:lang w:val="nl-NL"/>
          </w:rPr>
          <w:delText xml:space="preserve">: </w:delText>
        </w:r>
      </w:del>
    </w:p>
    <w:p w:rsidR="007E6C66" w:rsidDel="005927A5" w:rsidRDefault="007E6C66">
      <w:pPr>
        <w:spacing w:after="0" w:line="288" w:lineRule="auto"/>
        <w:ind w:firstLine="720"/>
        <w:jc w:val="both"/>
        <w:rPr>
          <w:del w:id="1249" w:author="Trung Anh" w:date="2014-01-16T19:22:00Z"/>
          <w:rFonts w:ascii="Times New Roman" w:hAnsi="Times New Roman"/>
          <w:sz w:val="28"/>
          <w:szCs w:val="28"/>
          <w:lang w:val="nl-NL"/>
        </w:rPr>
        <w:pPrChange w:id="1250" w:author="Trung Anh" w:date="2014-01-27T12:13:00Z">
          <w:pPr>
            <w:spacing w:after="0" w:line="240" w:lineRule="auto"/>
            <w:ind w:firstLine="720"/>
            <w:jc w:val="both"/>
          </w:pPr>
        </w:pPrChange>
      </w:pPr>
      <w:del w:id="1251" w:author="Trung Anh" w:date="2014-01-16T19:22:00Z">
        <w:r w:rsidRPr="00B553A6" w:rsidDel="005927A5">
          <w:rPr>
            <w:rFonts w:ascii="Times New Roman" w:hAnsi="Times New Roman"/>
            <w:sz w:val="28"/>
            <w:szCs w:val="28"/>
            <w:lang w:val="nl-NL"/>
          </w:rPr>
          <w:delText xml:space="preserve">- Người dân: </w:delText>
        </w:r>
      </w:del>
    </w:p>
    <w:p w:rsidR="007E6C66" w:rsidRPr="00B553A6" w:rsidDel="005927A5" w:rsidRDefault="007E6C66">
      <w:pPr>
        <w:spacing w:after="0" w:line="288" w:lineRule="auto"/>
        <w:ind w:firstLine="720"/>
        <w:jc w:val="both"/>
        <w:rPr>
          <w:del w:id="1252" w:author="Trung Anh" w:date="2014-01-16T19:22:00Z"/>
          <w:rFonts w:ascii="Times New Roman" w:hAnsi="Times New Roman"/>
          <w:b/>
          <w:sz w:val="28"/>
          <w:szCs w:val="28"/>
          <w:lang w:val="nl-NL"/>
        </w:rPr>
        <w:pPrChange w:id="1253" w:author="Trung Anh" w:date="2014-01-27T12:13:00Z">
          <w:pPr>
            <w:spacing w:after="0" w:line="240" w:lineRule="auto"/>
            <w:ind w:firstLine="720"/>
            <w:jc w:val="both"/>
          </w:pPr>
        </w:pPrChange>
      </w:pPr>
      <w:del w:id="1254" w:author="Trung Anh" w:date="2014-01-16T19:22:00Z">
        <w:r w:rsidDel="005927A5">
          <w:rPr>
            <w:rFonts w:ascii="Times New Roman" w:hAnsi="Times New Roman"/>
            <w:sz w:val="28"/>
            <w:szCs w:val="28"/>
            <w:lang w:val="nl-NL"/>
          </w:rPr>
          <w:delText>+ Được sử dụng thuốc với giá thành rẻ hơn</w:delText>
        </w:r>
      </w:del>
      <w:ins w:id="1255" w:author="Bunny Le" w:date="2013-11-14T01:18:00Z">
        <w:del w:id="1256" w:author="Trung Anh" w:date="2014-01-16T19:22:00Z">
          <w:r w:rsidR="00F336B4" w:rsidDel="005927A5">
            <w:rPr>
              <w:rFonts w:ascii="Times New Roman" w:hAnsi="Times New Roman"/>
              <w:sz w:val="28"/>
              <w:szCs w:val="28"/>
              <w:lang w:val="nl-NL"/>
            </w:rPr>
            <w:delText>, vì doanh nghiệp tiết kiệm được chi phí hành chính so với phương án 1A</w:delText>
          </w:r>
        </w:del>
      </w:ins>
      <w:del w:id="1257" w:author="Trung Anh" w:date="2014-01-16T19:22:00Z">
        <w:r w:rsidDel="005927A5">
          <w:rPr>
            <w:rFonts w:ascii="Times New Roman" w:hAnsi="Times New Roman"/>
            <w:sz w:val="28"/>
            <w:szCs w:val="28"/>
            <w:lang w:val="nl-NL"/>
          </w:rPr>
          <w:delText>.</w:delText>
        </w:r>
      </w:del>
    </w:p>
    <w:p w:rsidR="007E6C66" w:rsidDel="005927A5" w:rsidRDefault="007E6C66">
      <w:pPr>
        <w:spacing w:after="0" w:line="288" w:lineRule="auto"/>
        <w:ind w:firstLine="720"/>
        <w:jc w:val="both"/>
        <w:rPr>
          <w:del w:id="1258" w:author="Trung Anh" w:date="2014-01-16T19:22:00Z"/>
          <w:rFonts w:ascii="Times New Roman" w:hAnsi="Times New Roman"/>
          <w:sz w:val="28"/>
          <w:szCs w:val="28"/>
          <w:lang w:val="nl-NL"/>
        </w:rPr>
        <w:pPrChange w:id="1259" w:author="Trung Anh" w:date="2014-01-27T12:13:00Z">
          <w:pPr>
            <w:spacing w:after="0" w:line="240" w:lineRule="auto"/>
            <w:ind w:firstLine="720"/>
            <w:jc w:val="both"/>
          </w:pPr>
        </w:pPrChange>
      </w:pPr>
      <w:del w:id="1260" w:author="Trung Anh" w:date="2014-01-16T19:22:00Z">
        <w:r w:rsidRPr="00B553A6" w:rsidDel="005927A5">
          <w:rPr>
            <w:rFonts w:ascii="Times New Roman" w:hAnsi="Times New Roman"/>
            <w:sz w:val="28"/>
            <w:szCs w:val="28"/>
            <w:lang w:val="nl-NL"/>
          </w:rPr>
          <w:delText xml:space="preserve">- Doanh nghiệp: </w:delText>
        </w:r>
      </w:del>
    </w:p>
    <w:p w:rsidR="007E6C66" w:rsidDel="005927A5" w:rsidRDefault="007E6C66">
      <w:pPr>
        <w:spacing w:after="0" w:line="288" w:lineRule="auto"/>
        <w:ind w:firstLine="720"/>
        <w:jc w:val="both"/>
        <w:rPr>
          <w:del w:id="1261" w:author="Trung Anh" w:date="2014-01-16T19:22:00Z"/>
          <w:rFonts w:ascii="Times New Roman" w:hAnsi="Times New Roman"/>
          <w:sz w:val="28"/>
          <w:szCs w:val="28"/>
          <w:lang w:val="nl-NL"/>
        </w:rPr>
        <w:pPrChange w:id="1262" w:author="Trung Anh" w:date="2014-01-27T12:13:00Z">
          <w:pPr>
            <w:spacing w:after="0" w:line="240" w:lineRule="auto"/>
            <w:ind w:firstLine="720"/>
            <w:jc w:val="both"/>
          </w:pPr>
        </w:pPrChange>
      </w:pPr>
      <w:commentRangeStart w:id="1263"/>
      <w:del w:id="1264" w:author="Trung Anh" w:date="2014-01-16T19:22:00Z">
        <w:r w:rsidDel="005927A5">
          <w:rPr>
            <w:rFonts w:ascii="Times New Roman" w:hAnsi="Times New Roman"/>
            <w:sz w:val="28"/>
            <w:szCs w:val="28"/>
            <w:lang w:val="nl-NL"/>
          </w:rPr>
          <w:delText>+ Giảm thời gian trong việc tiến hành các thủ tục trước khi quảng cáo thuốc</w:delText>
        </w:r>
      </w:del>
    </w:p>
    <w:p w:rsidR="007E6C66" w:rsidRPr="00B553A6" w:rsidDel="005927A5" w:rsidRDefault="007E6C66">
      <w:pPr>
        <w:spacing w:after="0" w:line="288" w:lineRule="auto"/>
        <w:ind w:firstLine="720"/>
        <w:jc w:val="both"/>
        <w:rPr>
          <w:del w:id="1265" w:author="Trung Anh" w:date="2014-01-16T19:22:00Z"/>
          <w:rFonts w:ascii="Times New Roman" w:hAnsi="Times New Roman"/>
          <w:sz w:val="28"/>
          <w:szCs w:val="28"/>
          <w:lang w:val="nl-NL"/>
        </w:rPr>
        <w:pPrChange w:id="1266" w:author="Trung Anh" w:date="2014-01-27T12:13:00Z">
          <w:pPr>
            <w:spacing w:after="0" w:line="240" w:lineRule="auto"/>
            <w:ind w:firstLine="720"/>
            <w:jc w:val="both"/>
          </w:pPr>
        </w:pPrChange>
      </w:pPr>
      <w:del w:id="1267" w:author="Trung Anh" w:date="2014-01-16T19:22:00Z">
        <w:r w:rsidDel="005927A5">
          <w:rPr>
            <w:rFonts w:ascii="Times New Roman" w:hAnsi="Times New Roman"/>
            <w:sz w:val="28"/>
            <w:szCs w:val="28"/>
            <w:lang w:val="nl-NL"/>
          </w:rPr>
          <w:delText>+ Giảm chi phí, nguồn nhân lực trong việc tiến hành các thủ tục trước khi quảng cáo thuốc.</w:delText>
        </w:r>
        <w:commentRangeEnd w:id="1263"/>
        <w:r w:rsidR="00F336B4" w:rsidDel="005927A5">
          <w:rPr>
            <w:rStyle w:val="CommentReference"/>
          </w:rPr>
          <w:commentReference w:id="1263"/>
        </w:r>
      </w:del>
    </w:p>
    <w:p w:rsidR="007E6C66" w:rsidDel="005927A5" w:rsidRDefault="007E6C66">
      <w:pPr>
        <w:spacing w:after="0" w:line="288" w:lineRule="auto"/>
        <w:ind w:firstLine="720"/>
        <w:jc w:val="both"/>
        <w:rPr>
          <w:del w:id="1268" w:author="Trung Anh" w:date="2014-01-16T19:22:00Z"/>
          <w:rFonts w:ascii="Times New Roman" w:hAnsi="Times New Roman"/>
          <w:sz w:val="28"/>
          <w:szCs w:val="28"/>
          <w:lang w:val="nl-NL"/>
        </w:rPr>
        <w:pPrChange w:id="1269" w:author="Trung Anh" w:date="2014-01-27T12:13:00Z">
          <w:pPr>
            <w:spacing w:after="0" w:line="240" w:lineRule="auto"/>
            <w:ind w:firstLine="720"/>
            <w:jc w:val="both"/>
          </w:pPr>
        </w:pPrChange>
      </w:pPr>
      <w:del w:id="1270" w:author="Trung Anh" w:date="2014-01-16T19:22:00Z">
        <w:r w:rsidRPr="00B553A6" w:rsidDel="005927A5">
          <w:rPr>
            <w:rFonts w:ascii="Times New Roman" w:hAnsi="Times New Roman"/>
            <w:sz w:val="28"/>
            <w:szCs w:val="28"/>
            <w:lang w:val="nl-NL"/>
          </w:rPr>
          <w:delText xml:space="preserve">- Nhà nước: </w:delText>
        </w:r>
      </w:del>
    </w:p>
    <w:p w:rsidR="007E6C66" w:rsidRPr="00B553A6" w:rsidDel="005927A5" w:rsidRDefault="007E6C66">
      <w:pPr>
        <w:spacing w:after="0" w:line="288" w:lineRule="auto"/>
        <w:ind w:firstLine="720"/>
        <w:jc w:val="both"/>
        <w:rPr>
          <w:del w:id="1271" w:author="Trung Anh" w:date="2014-01-16T19:22:00Z"/>
          <w:rFonts w:ascii="Times New Roman" w:hAnsi="Times New Roman"/>
          <w:sz w:val="28"/>
          <w:szCs w:val="28"/>
          <w:lang w:val="nl-NL"/>
        </w:rPr>
        <w:pPrChange w:id="1272" w:author="Trung Anh" w:date="2014-01-27T12:13:00Z">
          <w:pPr>
            <w:spacing w:after="0" w:line="240" w:lineRule="auto"/>
            <w:ind w:firstLine="720"/>
            <w:jc w:val="both"/>
          </w:pPr>
        </w:pPrChange>
      </w:pPr>
      <w:commentRangeStart w:id="1273"/>
      <w:del w:id="1274" w:author="Trung Anh" w:date="2014-01-16T19:22:00Z">
        <w:r w:rsidDel="005927A5">
          <w:rPr>
            <w:rFonts w:ascii="Times New Roman" w:hAnsi="Times New Roman"/>
            <w:sz w:val="28"/>
            <w:szCs w:val="28"/>
            <w:lang w:val="nl-NL"/>
          </w:rPr>
          <w:delText>+ Giảm chi phí, thời gian, nguồn nhân lực trong việc thẩm định nội dung quảng cáo.</w:delText>
        </w:r>
        <w:commentRangeEnd w:id="1273"/>
        <w:r w:rsidR="00F336B4" w:rsidDel="005927A5">
          <w:rPr>
            <w:rStyle w:val="CommentReference"/>
          </w:rPr>
          <w:commentReference w:id="1273"/>
        </w:r>
      </w:del>
    </w:p>
    <w:p w:rsidR="007E6C66" w:rsidRPr="00B553A6" w:rsidDel="005927A5" w:rsidRDefault="007E6C66">
      <w:pPr>
        <w:spacing w:after="0" w:line="288" w:lineRule="auto"/>
        <w:ind w:firstLine="720"/>
        <w:jc w:val="both"/>
        <w:rPr>
          <w:del w:id="1275" w:author="Trung Anh" w:date="2014-01-16T19:22:00Z"/>
          <w:rFonts w:ascii="Times New Roman" w:hAnsi="Times New Roman"/>
          <w:sz w:val="28"/>
          <w:szCs w:val="28"/>
          <w:lang w:val="nl-NL"/>
        </w:rPr>
        <w:pPrChange w:id="1276" w:author="Trung Anh" w:date="2014-01-27T12:13:00Z">
          <w:pPr>
            <w:spacing w:after="0" w:line="240" w:lineRule="auto"/>
            <w:ind w:firstLine="720"/>
            <w:jc w:val="both"/>
          </w:pPr>
        </w:pPrChange>
      </w:pPr>
      <w:del w:id="1277" w:author="Trung Anh" w:date="2014-01-16T19:22:00Z">
        <w:r w:rsidRPr="00B553A6" w:rsidDel="005927A5">
          <w:rPr>
            <w:rFonts w:ascii="Times New Roman" w:hAnsi="Times New Roman"/>
            <w:sz w:val="28"/>
            <w:szCs w:val="28"/>
            <w:lang w:val="nl-NL"/>
          </w:rPr>
          <w:delText>b.</w:delText>
        </w:r>
      </w:del>
      <w:ins w:id="1278" w:author="Bunny Le" w:date="2013-11-14T01:21:00Z">
        <w:del w:id="1279" w:author="Trung Anh" w:date="2014-01-16T19:22:00Z">
          <w:r w:rsidR="00F336B4" w:rsidDel="005927A5">
            <w:rPr>
              <w:rFonts w:ascii="Times New Roman" w:hAnsi="Times New Roman"/>
              <w:sz w:val="28"/>
              <w:szCs w:val="28"/>
              <w:lang w:val="nl-NL"/>
            </w:rPr>
            <w:delText xml:space="preserve"> </w:delText>
          </w:r>
        </w:del>
      </w:ins>
      <w:del w:id="1280" w:author="Trung Anh" w:date="2014-01-16T19:22:00Z">
        <w:r w:rsidRPr="00B553A6" w:rsidDel="005927A5">
          <w:rPr>
            <w:rFonts w:ascii="Times New Roman" w:hAnsi="Times New Roman"/>
            <w:sz w:val="28"/>
            <w:szCs w:val="28"/>
            <w:lang w:val="nl-NL"/>
          </w:rPr>
          <w:delText xml:space="preserve"> Thách thức, quan ngại, chi phí</w:delText>
        </w:r>
      </w:del>
      <w:ins w:id="1281" w:author="Bunny Le" w:date="2013-11-14T01:21:00Z">
        <w:del w:id="1282" w:author="Trung Anh" w:date="2014-01-16T19:22:00Z">
          <w:r w:rsidR="00F336B4" w:rsidDel="005927A5">
            <w:rPr>
              <w:rFonts w:ascii="Times New Roman" w:hAnsi="Times New Roman"/>
              <w:sz w:val="28"/>
              <w:szCs w:val="28"/>
              <w:lang w:val="nl-NL"/>
            </w:rPr>
            <w:delText>Tác động tiêu cực</w:delText>
          </w:r>
        </w:del>
      </w:ins>
      <w:del w:id="1283" w:author="Trung Anh" w:date="2014-01-16T19:22:00Z">
        <w:r w:rsidRPr="00B553A6" w:rsidDel="005927A5">
          <w:rPr>
            <w:rFonts w:ascii="Times New Roman" w:hAnsi="Times New Roman"/>
            <w:sz w:val="28"/>
            <w:szCs w:val="28"/>
            <w:lang w:val="nl-NL"/>
          </w:rPr>
          <w:delText>:</w:delText>
        </w:r>
      </w:del>
    </w:p>
    <w:p w:rsidR="007E6C66" w:rsidRPr="00A519A6" w:rsidDel="005927A5" w:rsidRDefault="007E6C66">
      <w:pPr>
        <w:spacing w:after="0" w:line="288" w:lineRule="auto"/>
        <w:ind w:firstLine="720"/>
        <w:jc w:val="both"/>
        <w:rPr>
          <w:del w:id="1284" w:author="Trung Anh" w:date="2014-01-16T19:22:00Z"/>
          <w:rFonts w:ascii="Times New Roman" w:hAnsi="Times New Roman"/>
          <w:color w:val="000000"/>
          <w:sz w:val="28"/>
          <w:szCs w:val="28"/>
          <w:lang w:val="nl-NL"/>
          <w:rPrChange w:id="1285" w:author="Tuan" w:date="2014-01-30T08:08:00Z">
            <w:rPr>
              <w:del w:id="1286" w:author="Trung Anh" w:date="2014-01-16T19:22:00Z"/>
              <w:rFonts w:ascii="Times New Roman" w:hAnsi="Times New Roman"/>
              <w:color w:val="000000"/>
              <w:sz w:val="28"/>
              <w:szCs w:val="28"/>
              <w:lang w:val="en-US"/>
            </w:rPr>
          </w:rPrChange>
        </w:rPr>
        <w:pPrChange w:id="1287" w:author="Trung Anh" w:date="2014-01-27T12:13:00Z">
          <w:pPr>
            <w:spacing w:after="0" w:line="240" w:lineRule="auto"/>
            <w:ind w:firstLine="720"/>
            <w:jc w:val="both"/>
          </w:pPr>
        </w:pPrChange>
      </w:pPr>
      <w:commentRangeStart w:id="1288"/>
      <w:del w:id="1289" w:author="Trung Anh" w:date="2014-01-16T19:22:00Z">
        <w:r w:rsidDel="005927A5">
          <w:rPr>
            <w:rFonts w:ascii="Times New Roman" w:hAnsi="Times New Roman"/>
            <w:sz w:val="28"/>
            <w:szCs w:val="28"/>
            <w:lang w:val="nl-NL"/>
          </w:rPr>
          <w:delText>+</w:delText>
        </w:r>
        <w:r w:rsidRPr="00B553A6" w:rsidDel="005927A5">
          <w:rPr>
            <w:rFonts w:ascii="Times New Roman" w:hAnsi="Times New Roman"/>
            <w:sz w:val="28"/>
            <w:szCs w:val="28"/>
            <w:lang w:val="nl-NL"/>
          </w:rPr>
          <w:delText xml:space="preserve"> Không đảm bảo </w:delText>
        </w:r>
        <w:r w:rsidDel="005927A5">
          <w:rPr>
            <w:rFonts w:ascii="Times New Roman" w:hAnsi="Times New Roman"/>
            <w:sz w:val="28"/>
            <w:szCs w:val="28"/>
            <w:lang w:val="nl-NL"/>
          </w:rPr>
          <w:delText xml:space="preserve">tính chính xác, trung thực đối với nội dung quảng cáo thuốc của các đơn vị quảng cáo </w:delText>
        </w:r>
        <w:r w:rsidRPr="00A519A6" w:rsidDel="005927A5">
          <w:rPr>
            <w:rFonts w:ascii="Times New Roman" w:hAnsi="Times New Roman"/>
            <w:color w:val="000000"/>
            <w:sz w:val="28"/>
            <w:szCs w:val="28"/>
            <w:lang w:val="nl-NL"/>
            <w:rPrChange w:id="1290" w:author="Tuan" w:date="2014-01-30T08:08:00Z">
              <w:rPr>
                <w:rFonts w:ascii="Times New Roman" w:hAnsi="Times New Roman"/>
                <w:color w:val="000000"/>
                <w:sz w:val="28"/>
                <w:szCs w:val="28"/>
                <w:lang w:val="en-US"/>
              </w:rPr>
            </w:rPrChange>
          </w:rPr>
          <w:delText>dẫn đến hậu quả không mong muốn cho ngưởi sử dụng.</w:delText>
        </w:r>
      </w:del>
    </w:p>
    <w:p w:rsidR="007E6C66" w:rsidRPr="00A519A6" w:rsidDel="005927A5" w:rsidRDefault="007E6C66">
      <w:pPr>
        <w:spacing w:after="0" w:line="288" w:lineRule="auto"/>
        <w:ind w:firstLine="720"/>
        <w:jc w:val="both"/>
        <w:rPr>
          <w:del w:id="1291" w:author="Trung Anh" w:date="2014-01-16T19:22:00Z"/>
          <w:rFonts w:ascii="Times New Roman" w:hAnsi="Times New Roman"/>
          <w:color w:val="000000"/>
          <w:sz w:val="28"/>
          <w:szCs w:val="28"/>
          <w:lang w:val="nl-NL"/>
          <w:rPrChange w:id="1292" w:author="Tuan" w:date="2014-01-30T08:08:00Z">
            <w:rPr>
              <w:del w:id="1293" w:author="Trung Anh" w:date="2014-01-16T19:22:00Z"/>
              <w:rFonts w:ascii="Times New Roman" w:hAnsi="Times New Roman"/>
              <w:color w:val="000000"/>
              <w:sz w:val="28"/>
              <w:szCs w:val="28"/>
              <w:lang w:val="en-US"/>
            </w:rPr>
          </w:rPrChange>
        </w:rPr>
        <w:pPrChange w:id="1294" w:author="Trung Anh" w:date="2014-01-27T12:13:00Z">
          <w:pPr>
            <w:spacing w:after="0" w:line="240" w:lineRule="auto"/>
            <w:ind w:firstLine="720"/>
            <w:jc w:val="both"/>
          </w:pPr>
        </w:pPrChange>
      </w:pPr>
      <w:del w:id="1295" w:author="Trung Anh" w:date="2014-01-16T19:22:00Z">
        <w:r w:rsidRPr="00A519A6" w:rsidDel="005927A5">
          <w:rPr>
            <w:rFonts w:ascii="Times New Roman" w:hAnsi="Times New Roman"/>
            <w:color w:val="000000"/>
            <w:sz w:val="28"/>
            <w:szCs w:val="28"/>
            <w:lang w:val="nl-NL"/>
            <w:rPrChange w:id="1296" w:author="Tuan" w:date="2014-01-30T08:08:00Z">
              <w:rPr>
                <w:rFonts w:ascii="Times New Roman" w:hAnsi="Times New Roman"/>
                <w:color w:val="000000"/>
                <w:sz w:val="28"/>
                <w:szCs w:val="28"/>
                <w:lang w:val="en-US"/>
              </w:rPr>
            </w:rPrChange>
          </w:rPr>
          <w:delText>+ Không đảm bảo an toàn, hiệu quả khi dùng thuốc.</w:delText>
        </w:r>
      </w:del>
    </w:p>
    <w:p w:rsidR="00DC76CD" w:rsidDel="005927A5" w:rsidRDefault="00DC76CD">
      <w:pPr>
        <w:spacing w:after="0" w:line="288" w:lineRule="auto"/>
        <w:ind w:firstLine="720"/>
        <w:jc w:val="both"/>
        <w:rPr>
          <w:ins w:id="1297" w:author="Bunny Le" w:date="2013-11-14T01:23:00Z"/>
          <w:del w:id="1298" w:author="Trung Anh" w:date="2014-01-16T19:22:00Z"/>
          <w:rFonts w:ascii="Times New Roman" w:hAnsi="Times New Roman"/>
          <w:color w:val="000000"/>
          <w:sz w:val="28"/>
          <w:szCs w:val="28"/>
          <w:lang w:val="nl-NL"/>
        </w:rPr>
        <w:pPrChange w:id="1299" w:author="Trung Anh" w:date="2014-01-27T12:13:00Z">
          <w:pPr>
            <w:spacing w:after="0" w:line="240" w:lineRule="auto"/>
            <w:ind w:firstLine="720"/>
            <w:jc w:val="both"/>
          </w:pPr>
        </w:pPrChange>
      </w:pPr>
      <w:del w:id="1300" w:author="Trung Anh" w:date="2014-01-16T19:22:00Z">
        <w:r w:rsidDel="005927A5">
          <w:rPr>
            <w:rFonts w:ascii="Times New Roman" w:hAnsi="Times New Roman"/>
            <w:color w:val="000000"/>
            <w:sz w:val="28"/>
            <w:szCs w:val="28"/>
            <w:lang w:val="nl-NL"/>
          </w:rPr>
          <w:delText>+ Xuất hiện tình trạng quảng cáo tràn lan, nhiều doanh nghiệp vì mục đích lợi nhuận sẽ lợi dụng việc không quy định thẩm định nội dung trước khi tiến hành quảng cáo để quảng cáo thuốc vượt quá tác dụng hoặc gây hiểu nhầm công dụng của thuốc, dẫn đến gây ảnh hưởng lên sức khỏe của người sử dụng.</w:delText>
        </w:r>
        <w:commentRangeEnd w:id="1288"/>
        <w:r w:rsidR="00F336B4" w:rsidDel="005927A5">
          <w:rPr>
            <w:rStyle w:val="CommentReference"/>
          </w:rPr>
          <w:commentReference w:id="1288"/>
        </w:r>
      </w:del>
    </w:p>
    <w:p w:rsidR="00F336B4" w:rsidDel="005927A5" w:rsidRDefault="00F336B4">
      <w:pPr>
        <w:spacing w:after="0" w:line="288" w:lineRule="auto"/>
        <w:ind w:firstLine="720"/>
        <w:jc w:val="both"/>
        <w:rPr>
          <w:ins w:id="1301" w:author="Bunny Le" w:date="2013-11-14T01:23:00Z"/>
          <w:del w:id="1302" w:author="Trung Anh" w:date="2014-01-16T19:22:00Z"/>
          <w:rFonts w:ascii="Times New Roman" w:hAnsi="Times New Roman"/>
          <w:color w:val="000000"/>
          <w:sz w:val="28"/>
          <w:szCs w:val="28"/>
          <w:lang w:val="nl-NL"/>
        </w:rPr>
        <w:pPrChange w:id="1303" w:author="Trung Anh" w:date="2014-01-27T12:13:00Z">
          <w:pPr>
            <w:spacing w:after="0" w:line="240" w:lineRule="auto"/>
            <w:ind w:firstLine="720"/>
            <w:jc w:val="both"/>
          </w:pPr>
        </w:pPrChange>
      </w:pPr>
      <w:ins w:id="1304" w:author="Bunny Le" w:date="2013-11-14T01:23:00Z">
        <w:del w:id="1305" w:author="Trung Anh" w:date="2014-01-16T19:22:00Z">
          <w:r w:rsidDel="005927A5">
            <w:rPr>
              <w:rFonts w:ascii="Times New Roman" w:hAnsi="Times New Roman"/>
              <w:color w:val="000000"/>
              <w:sz w:val="28"/>
              <w:szCs w:val="28"/>
              <w:lang w:val="nl-NL"/>
            </w:rPr>
            <w:delText>[- Đối với người dân: Không có</w:delText>
          </w:r>
        </w:del>
      </w:ins>
    </w:p>
    <w:p w:rsidR="00F336B4" w:rsidDel="005927A5" w:rsidRDefault="00F336B4">
      <w:pPr>
        <w:spacing w:after="0" w:line="288" w:lineRule="auto"/>
        <w:ind w:firstLine="720"/>
        <w:jc w:val="both"/>
        <w:rPr>
          <w:ins w:id="1306" w:author="Bunny Le" w:date="2013-11-14T01:23:00Z"/>
          <w:del w:id="1307" w:author="Trung Anh" w:date="2014-01-16T19:22:00Z"/>
          <w:rFonts w:ascii="Times New Roman" w:hAnsi="Times New Roman"/>
          <w:color w:val="000000"/>
          <w:sz w:val="28"/>
          <w:szCs w:val="28"/>
          <w:lang w:val="nl-NL"/>
        </w:rPr>
        <w:pPrChange w:id="1308" w:author="Trung Anh" w:date="2014-01-27T12:13:00Z">
          <w:pPr>
            <w:spacing w:after="0" w:line="240" w:lineRule="auto"/>
            <w:ind w:firstLine="720"/>
            <w:jc w:val="both"/>
          </w:pPr>
        </w:pPrChange>
      </w:pPr>
      <w:ins w:id="1309" w:author="Bunny Le" w:date="2013-11-14T01:23:00Z">
        <w:del w:id="1310" w:author="Trung Anh" w:date="2014-01-16T19:22:00Z">
          <w:r w:rsidDel="005927A5">
            <w:rPr>
              <w:rFonts w:ascii="Times New Roman" w:hAnsi="Times New Roman"/>
              <w:color w:val="000000"/>
              <w:sz w:val="28"/>
              <w:szCs w:val="28"/>
              <w:lang w:val="nl-NL"/>
            </w:rPr>
            <w:delText>- Đối với Doanh nghiệp:</w:delText>
          </w:r>
        </w:del>
      </w:ins>
    </w:p>
    <w:p w:rsidR="00F336B4" w:rsidDel="005927A5" w:rsidRDefault="00F336B4">
      <w:pPr>
        <w:spacing w:after="0" w:line="288" w:lineRule="auto"/>
        <w:ind w:firstLine="720"/>
        <w:jc w:val="both"/>
        <w:rPr>
          <w:ins w:id="1311" w:author="Bunny Le" w:date="2013-11-14T01:25:00Z"/>
          <w:del w:id="1312" w:author="Trung Anh" w:date="2014-01-16T19:22:00Z"/>
          <w:rFonts w:ascii="Times New Roman" w:hAnsi="Times New Roman"/>
          <w:color w:val="000000"/>
          <w:sz w:val="28"/>
          <w:szCs w:val="28"/>
          <w:lang w:val="nl-NL"/>
        </w:rPr>
        <w:pPrChange w:id="1313" w:author="Trung Anh" w:date="2014-01-27T12:13:00Z">
          <w:pPr>
            <w:spacing w:after="0" w:line="240" w:lineRule="auto"/>
            <w:ind w:firstLine="720"/>
            <w:jc w:val="both"/>
          </w:pPr>
        </w:pPrChange>
      </w:pPr>
      <w:ins w:id="1314" w:author="Bunny Le" w:date="2013-11-14T01:24:00Z">
        <w:del w:id="1315" w:author="Trung Anh" w:date="2014-01-16T19:22:00Z">
          <w:r w:rsidDel="005927A5">
            <w:rPr>
              <w:rFonts w:ascii="Times New Roman" w:hAnsi="Times New Roman"/>
              <w:color w:val="000000"/>
              <w:sz w:val="28"/>
              <w:szCs w:val="28"/>
              <w:lang w:val="nl-NL"/>
            </w:rPr>
            <w:delText>+ Có thể không biết chính xác là quảng cáo sắp đưa ra thị trường có đáp ứng được yêu cầu quy định trong Luật Quảng cáo, vì có một số khái niệm trừu tượng, ví dụ “</w:delText>
          </w:r>
        </w:del>
      </w:ins>
      <w:ins w:id="1316" w:author="Bunny Le" w:date="2013-11-14T01:25:00Z">
        <w:del w:id="1317" w:author="Trung Anh" w:date="2014-01-16T19:22:00Z">
          <w:r w:rsidDel="005927A5">
            <w:rPr>
              <w:rFonts w:ascii="Times New Roman" w:hAnsi="Times New Roman"/>
              <w:color w:val="000000"/>
              <w:sz w:val="28"/>
              <w:szCs w:val="28"/>
              <w:lang w:val="nl-NL"/>
            </w:rPr>
            <w:delText>đạo đức, thuần phong, mỹ tục...]</w:delText>
          </w:r>
        </w:del>
      </w:ins>
    </w:p>
    <w:p w:rsidR="00F336B4" w:rsidRPr="00DC76CD" w:rsidDel="005927A5" w:rsidRDefault="00F336B4">
      <w:pPr>
        <w:numPr>
          <w:ilvl w:val="0"/>
          <w:numId w:val="26"/>
        </w:numPr>
        <w:spacing w:after="0" w:line="288" w:lineRule="auto"/>
        <w:jc w:val="both"/>
        <w:rPr>
          <w:del w:id="1318" w:author="Trung Anh" w:date="2014-01-16T19:22:00Z"/>
          <w:rFonts w:ascii="Times New Roman" w:hAnsi="Times New Roman"/>
          <w:color w:val="000000"/>
          <w:sz w:val="28"/>
          <w:szCs w:val="28"/>
          <w:lang w:val="nl-NL"/>
        </w:rPr>
        <w:pPrChange w:id="1319" w:author="Trung Anh" w:date="2014-01-27T12:13:00Z">
          <w:pPr>
            <w:spacing w:after="0" w:line="240" w:lineRule="auto"/>
            <w:ind w:firstLine="720"/>
            <w:jc w:val="both"/>
          </w:pPr>
        </w:pPrChange>
      </w:pPr>
      <w:ins w:id="1320" w:author="Bunny Le" w:date="2013-11-14T01:25:00Z">
        <w:del w:id="1321" w:author="Trung Anh" w:date="2014-01-16T19:22:00Z">
          <w:r w:rsidDel="005927A5">
            <w:rPr>
              <w:rFonts w:ascii="Times New Roman" w:hAnsi="Times New Roman"/>
              <w:color w:val="000000"/>
              <w:sz w:val="28"/>
              <w:szCs w:val="28"/>
              <w:lang w:val="nl-NL"/>
            </w:rPr>
            <w:delText>Đối với Nhà nước</w:delText>
          </w:r>
        </w:del>
      </w:ins>
    </w:p>
    <w:p w:rsidR="007E6C66" w:rsidRPr="00A519A6" w:rsidDel="005927A5" w:rsidRDefault="007E6C66">
      <w:pPr>
        <w:spacing w:after="0" w:line="288" w:lineRule="auto"/>
        <w:ind w:firstLine="720"/>
        <w:jc w:val="both"/>
        <w:rPr>
          <w:del w:id="1322" w:author="Trung Anh" w:date="2014-01-16T19:22:00Z"/>
          <w:rFonts w:ascii="Times New Roman" w:hAnsi="Times New Roman"/>
          <w:color w:val="000000"/>
          <w:sz w:val="28"/>
          <w:szCs w:val="28"/>
          <w:lang w:val="nl-NL"/>
          <w:rPrChange w:id="1323" w:author="Tuan" w:date="2014-01-30T08:08:00Z">
            <w:rPr>
              <w:del w:id="1324" w:author="Trung Anh" w:date="2014-01-16T19:22:00Z"/>
              <w:rFonts w:ascii="Times New Roman" w:hAnsi="Times New Roman"/>
              <w:color w:val="000000"/>
              <w:sz w:val="28"/>
              <w:szCs w:val="28"/>
              <w:lang w:val="en-US"/>
            </w:rPr>
          </w:rPrChange>
        </w:rPr>
        <w:pPrChange w:id="1325" w:author="Trung Anh" w:date="2014-01-27T12:13:00Z">
          <w:pPr>
            <w:spacing w:after="0" w:line="240" w:lineRule="auto"/>
            <w:ind w:firstLine="720"/>
            <w:jc w:val="both"/>
          </w:pPr>
        </w:pPrChange>
      </w:pPr>
      <w:del w:id="1326" w:author="Trung Anh" w:date="2014-01-16T19:22:00Z">
        <w:r w:rsidRPr="00A519A6" w:rsidDel="005927A5">
          <w:rPr>
            <w:rFonts w:ascii="Times New Roman" w:hAnsi="Times New Roman"/>
            <w:color w:val="000000"/>
            <w:sz w:val="28"/>
            <w:szCs w:val="28"/>
            <w:lang w:val="nl-NL"/>
            <w:rPrChange w:id="1327" w:author="Tuan" w:date="2014-01-30T08:08:00Z">
              <w:rPr>
                <w:rFonts w:ascii="Times New Roman" w:hAnsi="Times New Roman"/>
                <w:color w:val="000000"/>
                <w:sz w:val="28"/>
                <w:szCs w:val="28"/>
                <w:lang w:val="en-US"/>
              </w:rPr>
            </w:rPrChange>
          </w:rPr>
          <w:delText>+ Tăng chi phí, thời gian, nguồn lực trong việc thực hiện hậu kiểm nội dung quảng cáo. Mức phí hậu kiểm:</w:delText>
        </w:r>
      </w:del>
    </w:p>
    <w:tbl>
      <w:tblPr>
        <w:tblW w:w="954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4544"/>
        <w:gridCol w:w="1786"/>
        <w:gridCol w:w="2489"/>
      </w:tblGrid>
      <w:tr w:rsidR="00DC76CD" w:rsidRPr="00BB44F7" w:rsidDel="005927A5">
        <w:trPr>
          <w:trHeight w:val="572"/>
          <w:del w:id="1328" w:author="Trung Anh" w:date="2014-01-16T19:22:00Z"/>
        </w:trPr>
        <w:tc>
          <w:tcPr>
            <w:tcW w:w="724" w:type="dxa"/>
            <w:shd w:val="clear" w:color="auto" w:fill="auto"/>
            <w:noWrap/>
            <w:vAlign w:val="bottom"/>
          </w:tcPr>
          <w:p w:rsidR="00DC76CD" w:rsidRPr="00CD5CE5" w:rsidDel="005927A5" w:rsidRDefault="00DC76CD">
            <w:pPr>
              <w:spacing w:line="288" w:lineRule="auto"/>
              <w:jc w:val="center"/>
              <w:rPr>
                <w:del w:id="1329" w:author="Trung Anh" w:date="2014-01-16T19:22:00Z"/>
                <w:rFonts w:ascii="Cambria" w:hAnsi="Cambria" w:cs="Cambria"/>
                <w:b/>
                <w:bCs/>
                <w:sz w:val="28"/>
                <w:szCs w:val="28"/>
                <w:lang w:val="nl-NL"/>
              </w:rPr>
              <w:pPrChange w:id="1330" w:author="Trung Anh" w:date="2014-01-27T12:13:00Z">
                <w:pPr>
                  <w:spacing w:line="240" w:lineRule="auto"/>
                  <w:jc w:val="center"/>
                </w:pPr>
              </w:pPrChange>
            </w:pPr>
            <w:del w:id="1331" w:author="Trung Anh" w:date="2014-01-16T19:22:00Z">
              <w:r w:rsidRPr="00CD5CE5" w:rsidDel="005927A5">
                <w:rPr>
                  <w:rFonts w:ascii="Cambria" w:hAnsi="Cambria" w:cs="Cambria"/>
                  <w:b/>
                  <w:bCs/>
                  <w:sz w:val="28"/>
                  <w:szCs w:val="28"/>
                  <w:lang w:val="nl-NL"/>
                </w:rPr>
                <w:delText>TT</w:delText>
              </w:r>
            </w:del>
          </w:p>
        </w:tc>
        <w:tc>
          <w:tcPr>
            <w:tcW w:w="4651" w:type="dxa"/>
            <w:shd w:val="clear" w:color="auto" w:fill="auto"/>
            <w:vAlign w:val="bottom"/>
          </w:tcPr>
          <w:p w:rsidR="00DC76CD" w:rsidRPr="00CD5CE5" w:rsidDel="005927A5" w:rsidRDefault="00DC76CD">
            <w:pPr>
              <w:spacing w:line="288" w:lineRule="auto"/>
              <w:jc w:val="center"/>
              <w:rPr>
                <w:del w:id="1332" w:author="Trung Anh" w:date="2014-01-16T19:22:00Z"/>
                <w:rFonts w:ascii="Cambria" w:hAnsi="Cambria" w:cs="Cambria"/>
                <w:b/>
                <w:bCs/>
                <w:sz w:val="28"/>
                <w:szCs w:val="28"/>
                <w:lang w:val="nl-NL"/>
              </w:rPr>
              <w:pPrChange w:id="1333" w:author="Trung Anh" w:date="2014-01-27T12:13:00Z">
                <w:pPr>
                  <w:spacing w:line="240" w:lineRule="auto"/>
                  <w:jc w:val="center"/>
                </w:pPr>
              </w:pPrChange>
            </w:pPr>
            <w:del w:id="1334" w:author="Trung Anh" w:date="2014-01-16T19:22:00Z">
              <w:r w:rsidRPr="00CD5CE5" w:rsidDel="005927A5">
                <w:rPr>
                  <w:rFonts w:ascii="Cambria" w:hAnsi="Cambria" w:cs="Cambria"/>
                  <w:b/>
                  <w:bCs/>
                  <w:sz w:val="28"/>
                  <w:szCs w:val="28"/>
                  <w:lang w:val="nl-NL"/>
                </w:rPr>
                <w:delText>NỘI DUNG</w:delText>
              </w:r>
            </w:del>
          </w:p>
        </w:tc>
        <w:tc>
          <w:tcPr>
            <w:tcW w:w="1616" w:type="dxa"/>
            <w:shd w:val="clear" w:color="auto" w:fill="auto"/>
            <w:noWrap/>
            <w:vAlign w:val="bottom"/>
          </w:tcPr>
          <w:p w:rsidR="00DC76CD" w:rsidRPr="00CD5CE5" w:rsidDel="005927A5" w:rsidRDefault="00DC76CD">
            <w:pPr>
              <w:spacing w:line="288" w:lineRule="auto"/>
              <w:jc w:val="center"/>
              <w:rPr>
                <w:del w:id="1335" w:author="Trung Anh" w:date="2014-01-16T19:22:00Z"/>
                <w:rFonts w:ascii="Cambria" w:hAnsi="Cambria" w:cs="Cambria"/>
                <w:b/>
                <w:bCs/>
                <w:sz w:val="28"/>
                <w:szCs w:val="28"/>
                <w:lang w:val="nl-NL"/>
              </w:rPr>
              <w:pPrChange w:id="1336" w:author="Trung Anh" w:date="2014-01-27T12:13:00Z">
                <w:pPr>
                  <w:spacing w:line="240" w:lineRule="auto"/>
                  <w:jc w:val="center"/>
                </w:pPr>
              </w:pPrChange>
            </w:pPr>
            <w:del w:id="1337" w:author="Trung Anh" w:date="2014-01-16T19:22:00Z">
              <w:r w:rsidRPr="00CD5CE5" w:rsidDel="005927A5">
                <w:rPr>
                  <w:rFonts w:ascii="Cambria" w:hAnsi="Cambria" w:cs="Cambria"/>
                  <w:b/>
                  <w:bCs/>
                  <w:sz w:val="28"/>
                  <w:szCs w:val="28"/>
                  <w:lang w:val="nl-NL"/>
                </w:rPr>
                <w:delText>THÀNH TIỀN</w:delText>
              </w:r>
            </w:del>
          </w:p>
        </w:tc>
        <w:tc>
          <w:tcPr>
            <w:tcW w:w="2552" w:type="dxa"/>
            <w:shd w:val="clear" w:color="auto" w:fill="auto"/>
            <w:vAlign w:val="bottom"/>
          </w:tcPr>
          <w:p w:rsidR="00DC76CD" w:rsidRPr="00CD5CE5" w:rsidDel="005927A5" w:rsidRDefault="00DC76CD">
            <w:pPr>
              <w:spacing w:line="288" w:lineRule="auto"/>
              <w:jc w:val="center"/>
              <w:rPr>
                <w:del w:id="1338" w:author="Trung Anh" w:date="2014-01-16T19:22:00Z"/>
                <w:rFonts w:ascii="Cambria" w:hAnsi="Cambria" w:cs="Cambria"/>
                <w:b/>
                <w:bCs/>
                <w:sz w:val="28"/>
                <w:szCs w:val="28"/>
                <w:lang w:val="nl-NL"/>
              </w:rPr>
              <w:pPrChange w:id="1339" w:author="Trung Anh" w:date="2014-01-27T12:13:00Z">
                <w:pPr>
                  <w:spacing w:line="240" w:lineRule="auto"/>
                  <w:jc w:val="center"/>
                </w:pPr>
              </w:pPrChange>
            </w:pPr>
            <w:del w:id="1340" w:author="Trung Anh" w:date="2014-01-16T19:22:00Z">
              <w:r w:rsidRPr="00CD5CE5" w:rsidDel="005927A5">
                <w:rPr>
                  <w:rFonts w:ascii="Cambria" w:hAnsi="Cambria" w:cs="Cambria"/>
                  <w:b/>
                  <w:bCs/>
                  <w:sz w:val="28"/>
                  <w:szCs w:val="28"/>
                  <w:lang w:val="nl-NL"/>
                </w:rPr>
                <w:delText>GHI CHÚ</w:delText>
              </w:r>
            </w:del>
          </w:p>
        </w:tc>
      </w:tr>
      <w:tr w:rsidR="00DC76CD" w:rsidRPr="00BB44F7" w:rsidDel="005927A5">
        <w:trPr>
          <w:trHeight w:val="2168"/>
          <w:del w:id="1341" w:author="Trung Anh" w:date="2014-01-16T19:22:00Z"/>
        </w:trPr>
        <w:tc>
          <w:tcPr>
            <w:tcW w:w="724" w:type="dxa"/>
            <w:shd w:val="clear" w:color="auto" w:fill="auto"/>
            <w:noWrap/>
          </w:tcPr>
          <w:p w:rsidR="00DC76CD" w:rsidRPr="00CD5CE5" w:rsidDel="005927A5" w:rsidRDefault="00DC76CD">
            <w:pPr>
              <w:pStyle w:val="ListParagraph"/>
              <w:numPr>
                <w:ilvl w:val="0"/>
                <w:numId w:val="24"/>
              </w:numPr>
              <w:spacing w:line="288" w:lineRule="auto"/>
              <w:rPr>
                <w:del w:id="1342" w:author="Trung Anh" w:date="2014-01-16T19:22:00Z"/>
                <w:rFonts w:ascii="Cambria" w:hAnsi="Cambria" w:cs="Cambria"/>
                <w:b/>
                <w:bCs/>
                <w:i/>
                <w:iCs/>
                <w:sz w:val="28"/>
                <w:szCs w:val="28"/>
                <w:lang w:val="nl-NL"/>
              </w:rPr>
              <w:pPrChange w:id="1343" w:author="Trung Anh" w:date="2014-01-27T12:13:00Z">
                <w:pPr>
                  <w:pStyle w:val="ListParagraph"/>
                  <w:numPr>
                    <w:numId w:val="24"/>
                  </w:numPr>
                  <w:spacing w:line="240" w:lineRule="auto"/>
                  <w:ind w:hanging="360"/>
                </w:pPr>
              </w:pPrChange>
            </w:pPr>
          </w:p>
        </w:tc>
        <w:tc>
          <w:tcPr>
            <w:tcW w:w="4651" w:type="dxa"/>
            <w:shd w:val="clear" w:color="auto" w:fill="auto"/>
          </w:tcPr>
          <w:p w:rsidR="00DC76CD" w:rsidRPr="00BB1528" w:rsidDel="005927A5" w:rsidRDefault="00DC76CD">
            <w:pPr>
              <w:spacing w:after="0" w:line="288" w:lineRule="auto"/>
              <w:jc w:val="both"/>
              <w:rPr>
                <w:del w:id="1344" w:author="Trung Anh" w:date="2014-01-16T19:22:00Z"/>
                <w:rFonts w:ascii="Times New Roman" w:hAnsi="Times New Roman"/>
                <w:b/>
                <w:i/>
                <w:sz w:val="28"/>
                <w:szCs w:val="28"/>
                <w:lang w:val="nl-NL"/>
              </w:rPr>
              <w:pPrChange w:id="1345" w:author="Trung Anh" w:date="2014-01-27T12:13:00Z">
                <w:pPr>
                  <w:spacing w:after="0" w:line="240" w:lineRule="auto"/>
                  <w:jc w:val="both"/>
                </w:pPr>
              </w:pPrChange>
            </w:pPr>
            <w:del w:id="1346" w:author="Trung Anh" w:date="2014-01-16T19:22:00Z">
              <w:r w:rsidRPr="00BB1528" w:rsidDel="005927A5">
                <w:rPr>
                  <w:rFonts w:ascii="Times New Roman" w:hAnsi="Times New Roman"/>
                  <w:b/>
                  <w:i/>
                  <w:sz w:val="28"/>
                  <w:szCs w:val="28"/>
                  <w:lang w:val="nl-NL"/>
                </w:rPr>
                <w:delText>Chi hậu kiểm, xem xét thẩm định nội dung quảng cáo:</w:delText>
              </w:r>
            </w:del>
          </w:p>
          <w:p w:rsidR="00DC76CD" w:rsidRPr="00BB1528" w:rsidDel="005927A5" w:rsidRDefault="00DC76CD">
            <w:pPr>
              <w:spacing w:after="0" w:line="288" w:lineRule="auto"/>
              <w:jc w:val="both"/>
              <w:rPr>
                <w:del w:id="1347" w:author="Trung Anh" w:date="2014-01-16T19:22:00Z"/>
                <w:rFonts w:ascii="Times New Roman" w:hAnsi="Times New Roman"/>
                <w:sz w:val="28"/>
                <w:szCs w:val="28"/>
                <w:lang w:val="nl-NL"/>
              </w:rPr>
              <w:pPrChange w:id="1348" w:author="Trung Anh" w:date="2014-01-27T12:13:00Z">
                <w:pPr>
                  <w:spacing w:after="0" w:line="240" w:lineRule="auto"/>
                  <w:jc w:val="both"/>
                </w:pPr>
              </w:pPrChange>
            </w:pPr>
            <w:del w:id="1349" w:author="Trung Anh" w:date="2014-01-16T19:22:00Z">
              <w:r w:rsidRPr="00BB1528" w:rsidDel="005927A5">
                <w:rPr>
                  <w:rFonts w:ascii="Times New Roman" w:hAnsi="Times New Roman"/>
                  <w:sz w:val="28"/>
                  <w:szCs w:val="28"/>
                  <w:lang w:val="nl-NL"/>
                </w:rPr>
                <w:delText>Số lượng hồ sơ tiến hành hậu kiểm: 840 hồ sơ</w:delText>
              </w:r>
            </w:del>
            <w:ins w:id="1350" w:author="Bunny Le" w:date="2013-11-14T01:25:00Z">
              <w:del w:id="1351" w:author="Trung Anh" w:date="2014-01-16T19:22:00Z">
                <w:r w:rsidR="00F336B4" w:rsidDel="005927A5">
                  <w:rPr>
                    <w:rFonts w:ascii="Times New Roman" w:hAnsi="Times New Roman"/>
                    <w:sz w:val="28"/>
                    <w:szCs w:val="28"/>
                    <w:lang w:val="nl-NL"/>
                  </w:rPr>
                  <w:delText xml:space="preserve"> [bao nhiêu %]</w:delText>
                </w:r>
              </w:del>
            </w:ins>
          </w:p>
          <w:p w:rsidR="00DC76CD" w:rsidRPr="00BB1528" w:rsidDel="005927A5" w:rsidRDefault="00DC76CD">
            <w:pPr>
              <w:spacing w:after="0" w:line="288" w:lineRule="auto"/>
              <w:jc w:val="both"/>
              <w:rPr>
                <w:del w:id="1352" w:author="Trung Anh" w:date="2014-01-16T19:22:00Z"/>
                <w:rFonts w:ascii="Times New Roman" w:hAnsi="Times New Roman"/>
                <w:sz w:val="28"/>
                <w:szCs w:val="28"/>
                <w:lang w:val="nl-NL"/>
              </w:rPr>
              <w:pPrChange w:id="1353" w:author="Trung Anh" w:date="2014-01-27T12:13:00Z">
                <w:pPr>
                  <w:spacing w:after="0" w:line="240" w:lineRule="auto"/>
                  <w:jc w:val="both"/>
                </w:pPr>
              </w:pPrChange>
            </w:pPr>
            <w:del w:id="1354" w:author="Trung Anh" w:date="2014-01-16T19:22:00Z">
              <w:r w:rsidRPr="00BB1528" w:rsidDel="005927A5">
                <w:rPr>
                  <w:rFonts w:ascii="Times New Roman" w:hAnsi="Times New Roman"/>
                  <w:sz w:val="28"/>
                  <w:szCs w:val="28"/>
                  <w:lang w:val="nl-NL"/>
                </w:rPr>
                <w:delText>Số đoàn hậu kiểm: 3 đoàn tại 3 miền: Bắc, Trung, Nam.</w:delText>
              </w:r>
            </w:del>
            <w:ins w:id="1355" w:author="Bunny Le" w:date="2013-11-14T01:25:00Z">
              <w:del w:id="1356" w:author="Trung Anh" w:date="2014-01-16T19:22:00Z">
                <w:r w:rsidR="00F336B4" w:rsidDel="005927A5">
                  <w:rPr>
                    <w:rFonts w:ascii="Times New Roman" w:hAnsi="Times New Roman"/>
                    <w:sz w:val="28"/>
                    <w:szCs w:val="28"/>
                    <w:lang w:val="nl-NL"/>
                  </w:rPr>
                  <w:delText xml:space="preserve"> </w:delText>
                </w:r>
              </w:del>
            </w:ins>
          </w:p>
          <w:p w:rsidR="00DC76CD" w:rsidRPr="00CD5CE5" w:rsidDel="005927A5" w:rsidRDefault="00DC76CD">
            <w:pPr>
              <w:spacing w:after="0" w:line="288" w:lineRule="auto"/>
              <w:jc w:val="both"/>
              <w:rPr>
                <w:del w:id="1357" w:author="Trung Anh" w:date="2014-01-16T19:22:00Z"/>
                <w:rFonts w:ascii="Cambria" w:hAnsi="Cambria" w:cs="Cambria"/>
                <w:bCs/>
                <w:iCs/>
                <w:sz w:val="28"/>
                <w:szCs w:val="28"/>
                <w:lang w:val="nl-NL"/>
              </w:rPr>
              <w:pPrChange w:id="1358" w:author="Trung Anh" w:date="2014-01-27T12:13:00Z">
                <w:pPr>
                  <w:spacing w:after="0" w:line="240" w:lineRule="auto"/>
                  <w:jc w:val="both"/>
                </w:pPr>
              </w:pPrChange>
            </w:pPr>
            <w:del w:id="1359" w:author="Trung Anh" w:date="2014-01-16T19:22:00Z">
              <w:r w:rsidRPr="00BB1528" w:rsidDel="005927A5">
                <w:rPr>
                  <w:rFonts w:ascii="Times New Roman" w:hAnsi="Times New Roman"/>
                  <w:sz w:val="28"/>
                  <w:szCs w:val="28"/>
                  <w:lang w:val="nl-NL"/>
                </w:rPr>
                <w:delText>Số lần hậu kiểm: 4 lần</w:delText>
              </w:r>
            </w:del>
          </w:p>
        </w:tc>
        <w:tc>
          <w:tcPr>
            <w:tcW w:w="1616" w:type="dxa"/>
            <w:shd w:val="clear" w:color="auto" w:fill="auto"/>
            <w:noWrap/>
          </w:tcPr>
          <w:p w:rsidR="00DC76CD" w:rsidRPr="00CD5CE5" w:rsidDel="005927A5" w:rsidRDefault="00DC76CD">
            <w:pPr>
              <w:spacing w:line="288" w:lineRule="auto"/>
              <w:rPr>
                <w:del w:id="1360" w:author="Trung Anh" w:date="2014-01-16T19:22:00Z"/>
                <w:rFonts w:ascii="Cambria" w:hAnsi="Cambria" w:cs="Cambria"/>
                <w:b/>
                <w:bCs/>
                <w:i/>
                <w:iCs/>
                <w:sz w:val="28"/>
                <w:szCs w:val="28"/>
                <w:lang w:val="nl-NL"/>
              </w:rPr>
              <w:pPrChange w:id="1361" w:author="Trung Anh" w:date="2014-01-27T12:13:00Z">
                <w:pPr>
                  <w:spacing w:line="240" w:lineRule="auto"/>
                </w:pPr>
              </w:pPrChange>
            </w:pPr>
            <w:del w:id="1362" w:author="Trung Anh" w:date="2014-01-16T19:22:00Z">
              <w:r w:rsidRPr="00CD5CE5" w:rsidDel="005927A5">
                <w:rPr>
                  <w:rFonts w:ascii="Cambria" w:hAnsi="Cambria" w:cs="Cambria"/>
                  <w:b/>
                  <w:bCs/>
                  <w:i/>
                  <w:iCs/>
                  <w:sz w:val="28"/>
                  <w:szCs w:val="28"/>
                  <w:lang w:val="nl-NL"/>
                </w:rPr>
                <w:delText>885.594.500</w:delText>
              </w:r>
            </w:del>
          </w:p>
        </w:tc>
        <w:tc>
          <w:tcPr>
            <w:tcW w:w="2552" w:type="dxa"/>
            <w:shd w:val="clear" w:color="auto" w:fill="auto"/>
            <w:vAlign w:val="bottom"/>
          </w:tcPr>
          <w:p w:rsidR="00DC76CD" w:rsidRPr="00CD5CE5" w:rsidDel="005927A5" w:rsidRDefault="00DC76CD">
            <w:pPr>
              <w:spacing w:line="288" w:lineRule="auto"/>
              <w:rPr>
                <w:del w:id="1363" w:author="Trung Anh" w:date="2014-01-16T19:22:00Z"/>
                <w:rFonts w:ascii="Cambria" w:hAnsi="Cambria" w:cs="Cambria"/>
                <w:i/>
                <w:iCs/>
                <w:sz w:val="28"/>
                <w:szCs w:val="28"/>
                <w:lang w:val="nl-NL"/>
              </w:rPr>
              <w:pPrChange w:id="1364" w:author="Trung Anh" w:date="2014-01-27T12:13:00Z">
                <w:pPr>
                  <w:spacing w:line="240" w:lineRule="auto"/>
                </w:pPr>
              </w:pPrChange>
            </w:pPr>
          </w:p>
        </w:tc>
      </w:tr>
      <w:tr w:rsidR="00DC76CD" w:rsidRPr="00BB44F7" w:rsidDel="005927A5">
        <w:trPr>
          <w:trHeight w:val="1078"/>
          <w:del w:id="1365" w:author="Trung Anh" w:date="2014-01-16T19:22:00Z"/>
        </w:trPr>
        <w:tc>
          <w:tcPr>
            <w:tcW w:w="724" w:type="dxa"/>
            <w:shd w:val="clear" w:color="auto" w:fill="auto"/>
            <w:noWrap/>
          </w:tcPr>
          <w:p w:rsidR="00DC76CD" w:rsidRPr="00CD5CE5" w:rsidDel="005927A5" w:rsidRDefault="00DC76CD">
            <w:pPr>
              <w:pStyle w:val="ListParagraph"/>
              <w:numPr>
                <w:ilvl w:val="0"/>
                <w:numId w:val="24"/>
              </w:numPr>
              <w:spacing w:line="288" w:lineRule="auto"/>
              <w:rPr>
                <w:del w:id="1366" w:author="Trung Anh" w:date="2014-01-16T19:22:00Z"/>
                <w:rFonts w:ascii="Cambria" w:hAnsi="Cambria" w:cs="Cambria"/>
                <w:b/>
                <w:bCs/>
                <w:i/>
                <w:iCs/>
                <w:sz w:val="28"/>
                <w:szCs w:val="28"/>
                <w:lang w:val="nl-NL"/>
              </w:rPr>
              <w:pPrChange w:id="1367" w:author="Trung Anh" w:date="2014-01-27T12:13:00Z">
                <w:pPr>
                  <w:pStyle w:val="ListParagraph"/>
                  <w:numPr>
                    <w:numId w:val="24"/>
                  </w:numPr>
                  <w:spacing w:line="240" w:lineRule="auto"/>
                  <w:ind w:hanging="360"/>
                </w:pPr>
              </w:pPrChange>
            </w:pPr>
          </w:p>
        </w:tc>
        <w:tc>
          <w:tcPr>
            <w:tcW w:w="4651" w:type="dxa"/>
            <w:shd w:val="clear" w:color="auto" w:fill="auto"/>
          </w:tcPr>
          <w:p w:rsidR="00DC76CD" w:rsidRPr="00CD5CE5" w:rsidDel="005927A5" w:rsidRDefault="00DC76CD">
            <w:pPr>
              <w:spacing w:line="288" w:lineRule="auto"/>
              <w:jc w:val="both"/>
              <w:rPr>
                <w:del w:id="1368" w:author="Trung Anh" w:date="2014-01-16T19:22:00Z"/>
                <w:rFonts w:ascii="Cambria" w:hAnsi="Cambria" w:cs="Cambria"/>
                <w:b/>
                <w:bCs/>
                <w:i/>
                <w:iCs/>
                <w:sz w:val="28"/>
                <w:szCs w:val="28"/>
                <w:lang w:val="nl-NL"/>
              </w:rPr>
              <w:pPrChange w:id="1369" w:author="Trung Anh" w:date="2014-01-27T12:13:00Z">
                <w:pPr>
                  <w:spacing w:line="240" w:lineRule="auto"/>
                  <w:jc w:val="both"/>
                </w:pPr>
              </w:pPrChange>
            </w:pPr>
            <w:del w:id="1370" w:author="Trung Anh" w:date="2014-01-16T19:22:00Z">
              <w:r w:rsidRPr="00A519A6" w:rsidDel="005927A5">
                <w:rPr>
                  <w:rFonts w:ascii="Times New Roman" w:hAnsi="Times New Roman"/>
                  <w:b/>
                  <w:color w:val="000000"/>
                  <w:sz w:val="28"/>
                  <w:szCs w:val="28"/>
                  <w:lang w:val="nl-NL"/>
                  <w:rPrChange w:id="1371" w:author="Tuan" w:date="2014-01-30T08:08:00Z">
                    <w:rPr>
                      <w:rFonts w:ascii="Times New Roman" w:hAnsi="Times New Roman"/>
                      <w:b/>
                      <w:color w:val="000000"/>
                      <w:sz w:val="28"/>
                      <w:szCs w:val="28"/>
                      <w:lang w:val="en-US"/>
                    </w:rPr>
                  </w:rPrChange>
                </w:rPr>
                <w:delText>a. Chi phí xem xét hồ sơ</w:delText>
              </w:r>
              <w:r w:rsidRPr="00A519A6" w:rsidDel="005927A5">
                <w:rPr>
                  <w:rFonts w:ascii="Times New Roman" w:hAnsi="Times New Roman"/>
                  <w:color w:val="000000"/>
                  <w:sz w:val="28"/>
                  <w:szCs w:val="28"/>
                  <w:lang w:val="nl-NL"/>
                  <w:rPrChange w:id="1372" w:author="Tuan" w:date="2014-01-30T08:08:00Z">
                    <w:rPr>
                      <w:rFonts w:ascii="Times New Roman" w:hAnsi="Times New Roman"/>
                      <w:color w:val="000000"/>
                      <w:sz w:val="28"/>
                      <w:szCs w:val="28"/>
                      <w:lang w:val="en-US"/>
                    </w:rPr>
                  </w:rPrChange>
                </w:rPr>
                <w:delText xml:space="preserve">: 840 hồ sơ/ năm x </w:delText>
              </w:r>
              <w:commentRangeStart w:id="1373"/>
              <w:r w:rsidRPr="00A519A6" w:rsidDel="005927A5">
                <w:rPr>
                  <w:rFonts w:ascii="Times New Roman" w:hAnsi="Times New Roman"/>
                  <w:color w:val="000000"/>
                  <w:sz w:val="28"/>
                  <w:szCs w:val="28"/>
                  <w:lang w:val="nl-NL"/>
                  <w:rPrChange w:id="1374" w:author="Tuan" w:date="2014-01-30T08:08:00Z">
                    <w:rPr>
                      <w:rFonts w:ascii="Times New Roman" w:hAnsi="Times New Roman"/>
                      <w:color w:val="000000"/>
                      <w:sz w:val="28"/>
                      <w:szCs w:val="28"/>
                      <w:lang w:val="en-US"/>
                    </w:rPr>
                  </w:rPrChange>
                </w:rPr>
                <w:delText xml:space="preserve">50.000đ/ hồ sơ/chuyên gia x 7 chuyên gia </w:delText>
              </w:r>
              <w:commentRangeEnd w:id="1373"/>
              <w:r w:rsidR="001D009A" w:rsidDel="005927A5">
                <w:rPr>
                  <w:rStyle w:val="CommentReference"/>
                </w:rPr>
                <w:commentReference w:id="1373"/>
              </w:r>
              <w:r w:rsidRPr="00A519A6" w:rsidDel="005927A5">
                <w:rPr>
                  <w:rFonts w:ascii="Times New Roman" w:hAnsi="Times New Roman"/>
                  <w:color w:val="000000"/>
                  <w:sz w:val="28"/>
                  <w:szCs w:val="28"/>
                  <w:lang w:val="nl-NL"/>
                  <w:rPrChange w:id="1375" w:author="Tuan" w:date="2014-01-30T08:08:00Z">
                    <w:rPr>
                      <w:rFonts w:ascii="Times New Roman" w:hAnsi="Times New Roman"/>
                      <w:color w:val="000000"/>
                      <w:sz w:val="28"/>
                      <w:szCs w:val="28"/>
                      <w:lang w:val="en-US"/>
                    </w:rPr>
                  </w:rPrChange>
                </w:rPr>
                <w:delText>= 294.000.000 (đồng/ năm)</w:delText>
              </w:r>
            </w:del>
          </w:p>
        </w:tc>
        <w:tc>
          <w:tcPr>
            <w:tcW w:w="1616" w:type="dxa"/>
            <w:shd w:val="clear" w:color="auto" w:fill="auto"/>
            <w:noWrap/>
          </w:tcPr>
          <w:p w:rsidR="00DC76CD" w:rsidRPr="00CD5CE5" w:rsidDel="005927A5" w:rsidRDefault="00DC76CD">
            <w:pPr>
              <w:spacing w:line="288" w:lineRule="auto"/>
              <w:rPr>
                <w:del w:id="1376" w:author="Trung Anh" w:date="2014-01-16T19:22:00Z"/>
                <w:rFonts w:ascii="Cambria" w:hAnsi="Cambria" w:cs="Cambria"/>
                <w:b/>
                <w:bCs/>
                <w:i/>
                <w:iCs/>
                <w:sz w:val="28"/>
                <w:szCs w:val="28"/>
                <w:lang w:val="nl-NL"/>
              </w:rPr>
              <w:pPrChange w:id="1377" w:author="Trung Anh" w:date="2014-01-27T12:13:00Z">
                <w:pPr>
                  <w:spacing w:line="240" w:lineRule="auto"/>
                </w:pPr>
              </w:pPrChange>
            </w:pPr>
            <w:del w:id="1378" w:author="Trung Anh" w:date="2014-01-16T19:22:00Z">
              <w:r w:rsidRPr="00A519A6" w:rsidDel="005927A5">
                <w:rPr>
                  <w:rFonts w:ascii="Times New Roman" w:hAnsi="Times New Roman"/>
                  <w:b/>
                  <w:i/>
                  <w:color w:val="000000"/>
                  <w:sz w:val="28"/>
                  <w:szCs w:val="28"/>
                  <w:lang w:val="nl-NL"/>
                  <w:rPrChange w:id="1379" w:author="Tuan" w:date="2014-01-30T08:08:00Z">
                    <w:rPr>
                      <w:rFonts w:ascii="Times New Roman" w:hAnsi="Times New Roman"/>
                      <w:b/>
                      <w:i/>
                      <w:color w:val="000000"/>
                      <w:sz w:val="28"/>
                      <w:szCs w:val="28"/>
                      <w:lang w:val="en-US"/>
                    </w:rPr>
                  </w:rPrChange>
                </w:rPr>
                <w:delText>294.000.000</w:delText>
              </w:r>
            </w:del>
          </w:p>
        </w:tc>
        <w:tc>
          <w:tcPr>
            <w:tcW w:w="2552" w:type="dxa"/>
            <w:shd w:val="clear" w:color="auto" w:fill="auto"/>
            <w:vAlign w:val="bottom"/>
          </w:tcPr>
          <w:p w:rsidR="00DC76CD" w:rsidRPr="00CD5CE5" w:rsidDel="005927A5" w:rsidRDefault="00DC76CD">
            <w:pPr>
              <w:spacing w:line="288" w:lineRule="auto"/>
              <w:rPr>
                <w:del w:id="1380" w:author="Trung Anh" w:date="2014-01-16T19:22:00Z"/>
                <w:rFonts w:ascii="Cambria" w:hAnsi="Cambria" w:cs="Cambria"/>
                <w:i/>
                <w:iCs/>
                <w:sz w:val="28"/>
                <w:szCs w:val="28"/>
                <w:lang w:val="nl-NL"/>
              </w:rPr>
              <w:pPrChange w:id="1381" w:author="Trung Anh" w:date="2014-01-27T12:13:00Z">
                <w:pPr>
                  <w:spacing w:line="240" w:lineRule="auto"/>
                </w:pPr>
              </w:pPrChange>
            </w:pPr>
          </w:p>
        </w:tc>
      </w:tr>
      <w:tr w:rsidR="00DC76CD" w:rsidRPr="00BB44F7" w:rsidDel="005927A5">
        <w:trPr>
          <w:trHeight w:val="627"/>
          <w:del w:id="1382" w:author="Trung Anh" w:date="2014-01-16T19:22:00Z"/>
        </w:trPr>
        <w:tc>
          <w:tcPr>
            <w:tcW w:w="724" w:type="dxa"/>
            <w:shd w:val="clear" w:color="auto" w:fill="auto"/>
            <w:noWrap/>
          </w:tcPr>
          <w:p w:rsidR="00DC76CD" w:rsidRPr="00CD5CE5" w:rsidDel="005927A5" w:rsidRDefault="00DC76CD">
            <w:pPr>
              <w:pStyle w:val="ListParagraph"/>
              <w:numPr>
                <w:ilvl w:val="0"/>
                <w:numId w:val="24"/>
              </w:numPr>
              <w:spacing w:line="288" w:lineRule="auto"/>
              <w:rPr>
                <w:del w:id="1383" w:author="Trung Anh" w:date="2014-01-16T19:22:00Z"/>
                <w:rFonts w:ascii="Cambria" w:hAnsi="Cambria" w:cs="Cambria"/>
                <w:b/>
                <w:bCs/>
                <w:i/>
                <w:iCs/>
                <w:sz w:val="28"/>
                <w:szCs w:val="28"/>
                <w:lang w:val="nl-NL"/>
              </w:rPr>
              <w:pPrChange w:id="1384" w:author="Trung Anh" w:date="2014-01-27T12:13:00Z">
                <w:pPr>
                  <w:pStyle w:val="ListParagraph"/>
                  <w:numPr>
                    <w:numId w:val="24"/>
                  </w:numPr>
                  <w:spacing w:line="240" w:lineRule="auto"/>
                  <w:ind w:hanging="360"/>
                </w:pPr>
              </w:pPrChange>
            </w:pPr>
          </w:p>
        </w:tc>
        <w:tc>
          <w:tcPr>
            <w:tcW w:w="4651" w:type="dxa"/>
            <w:shd w:val="clear" w:color="auto" w:fill="auto"/>
          </w:tcPr>
          <w:p w:rsidR="00DC76CD" w:rsidRPr="00CD5CE5" w:rsidDel="005927A5" w:rsidRDefault="00DC76CD">
            <w:pPr>
              <w:spacing w:line="288" w:lineRule="auto"/>
              <w:jc w:val="both"/>
              <w:rPr>
                <w:del w:id="1385" w:author="Trung Anh" w:date="2014-01-16T19:22:00Z"/>
                <w:rFonts w:ascii="Cambria" w:hAnsi="Cambria" w:cs="Cambria"/>
                <w:b/>
                <w:bCs/>
                <w:i/>
                <w:iCs/>
                <w:sz w:val="28"/>
                <w:szCs w:val="28"/>
                <w:lang w:val="nl-NL"/>
              </w:rPr>
              <w:pPrChange w:id="1386" w:author="Trung Anh" w:date="2014-01-27T12:13:00Z">
                <w:pPr>
                  <w:spacing w:line="240" w:lineRule="auto"/>
                  <w:jc w:val="both"/>
                </w:pPr>
              </w:pPrChange>
            </w:pPr>
            <w:del w:id="1387" w:author="Trung Anh" w:date="2014-01-16T19:22:00Z">
              <w:r w:rsidRPr="00CD5CE5" w:rsidDel="005927A5">
                <w:rPr>
                  <w:rFonts w:ascii="Cambria" w:hAnsi="Cambria" w:cs="Cambria"/>
                  <w:b/>
                  <w:bCs/>
                  <w:i/>
                  <w:iCs/>
                  <w:sz w:val="28"/>
                  <w:szCs w:val="28"/>
                  <w:lang w:val="nl-NL"/>
                </w:rPr>
                <w:delText xml:space="preserve">b. Chi phí hành chính: </w:delText>
              </w:r>
              <w:r w:rsidRPr="00CD5CE5" w:rsidDel="005927A5">
                <w:rPr>
                  <w:rFonts w:ascii="Cambria" w:hAnsi="Cambria" w:cs="Cambria"/>
                  <w:bCs/>
                  <w:iCs/>
                  <w:sz w:val="28"/>
                  <w:szCs w:val="28"/>
                  <w:lang w:val="nl-NL"/>
                </w:rPr>
                <w:delText>840 hồ sơ/ năm x 0,5 giờ/ hồ sơ x 15.625 đồng/ giờ</w:delText>
              </w:r>
            </w:del>
          </w:p>
        </w:tc>
        <w:tc>
          <w:tcPr>
            <w:tcW w:w="1616" w:type="dxa"/>
            <w:shd w:val="clear" w:color="auto" w:fill="auto"/>
            <w:noWrap/>
          </w:tcPr>
          <w:p w:rsidR="00DC76CD" w:rsidRPr="00CD5CE5" w:rsidDel="005927A5" w:rsidRDefault="00DC76CD">
            <w:pPr>
              <w:spacing w:line="288" w:lineRule="auto"/>
              <w:rPr>
                <w:del w:id="1388" w:author="Trung Anh" w:date="2014-01-16T19:22:00Z"/>
                <w:rFonts w:ascii="Cambria" w:hAnsi="Cambria" w:cs="Cambria"/>
                <w:b/>
                <w:bCs/>
                <w:i/>
                <w:iCs/>
                <w:sz w:val="28"/>
                <w:szCs w:val="28"/>
                <w:lang w:val="nl-NL"/>
              </w:rPr>
              <w:pPrChange w:id="1389" w:author="Trung Anh" w:date="2014-01-27T12:13:00Z">
                <w:pPr>
                  <w:spacing w:line="240" w:lineRule="auto"/>
                </w:pPr>
              </w:pPrChange>
            </w:pPr>
            <w:del w:id="1390" w:author="Trung Anh" w:date="2014-01-16T19:22:00Z">
              <w:r w:rsidRPr="00A519A6" w:rsidDel="005927A5">
                <w:rPr>
                  <w:rFonts w:ascii="Times New Roman" w:hAnsi="Times New Roman"/>
                  <w:b/>
                  <w:i/>
                  <w:color w:val="000000"/>
                  <w:sz w:val="28"/>
                  <w:szCs w:val="28"/>
                  <w:lang w:val="nl-NL"/>
                  <w:rPrChange w:id="1391" w:author="Tuan" w:date="2014-01-30T08:08:00Z">
                    <w:rPr>
                      <w:rFonts w:ascii="Times New Roman" w:hAnsi="Times New Roman"/>
                      <w:b/>
                      <w:i/>
                      <w:color w:val="000000"/>
                      <w:sz w:val="28"/>
                      <w:szCs w:val="28"/>
                      <w:lang w:val="en-US"/>
                    </w:rPr>
                  </w:rPrChange>
                </w:rPr>
                <w:delText>6.562.500</w:delText>
              </w:r>
            </w:del>
          </w:p>
        </w:tc>
        <w:tc>
          <w:tcPr>
            <w:tcW w:w="2552" w:type="dxa"/>
            <w:shd w:val="clear" w:color="auto" w:fill="auto"/>
            <w:vAlign w:val="bottom"/>
          </w:tcPr>
          <w:p w:rsidR="00DC76CD" w:rsidRPr="00CD5CE5" w:rsidDel="005927A5" w:rsidRDefault="00DC76CD">
            <w:pPr>
              <w:spacing w:line="288" w:lineRule="auto"/>
              <w:rPr>
                <w:del w:id="1392" w:author="Trung Anh" w:date="2014-01-16T19:22:00Z"/>
                <w:rFonts w:ascii="Cambria" w:hAnsi="Cambria" w:cs="Cambria"/>
                <w:i/>
                <w:iCs/>
                <w:sz w:val="28"/>
                <w:szCs w:val="28"/>
                <w:lang w:val="nl-NL"/>
              </w:rPr>
              <w:pPrChange w:id="1393" w:author="Trung Anh" w:date="2014-01-27T12:13:00Z">
                <w:pPr>
                  <w:spacing w:line="240" w:lineRule="auto"/>
                </w:pPr>
              </w:pPrChange>
            </w:pPr>
          </w:p>
        </w:tc>
      </w:tr>
      <w:tr w:rsidR="00DC76CD" w:rsidRPr="00BB44F7" w:rsidDel="005927A5">
        <w:trPr>
          <w:trHeight w:val="1832"/>
          <w:del w:id="1394" w:author="Trung Anh" w:date="2014-01-16T19:22:00Z"/>
        </w:trPr>
        <w:tc>
          <w:tcPr>
            <w:tcW w:w="724" w:type="dxa"/>
            <w:shd w:val="clear" w:color="auto" w:fill="auto"/>
            <w:noWrap/>
          </w:tcPr>
          <w:p w:rsidR="00DC76CD" w:rsidRPr="00CD5CE5" w:rsidDel="005927A5" w:rsidRDefault="00DC76CD">
            <w:pPr>
              <w:pStyle w:val="ListParagraph"/>
              <w:numPr>
                <w:ilvl w:val="0"/>
                <w:numId w:val="24"/>
              </w:numPr>
              <w:spacing w:line="288" w:lineRule="auto"/>
              <w:rPr>
                <w:del w:id="1395" w:author="Trung Anh" w:date="2014-01-16T19:22:00Z"/>
                <w:rFonts w:ascii="Cambria" w:hAnsi="Cambria" w:cs="Cambria"/>
                <w:b/>
                <w:bCs/>
                <w:i/>
                <w:iCs/>
                <w:sz w:val="28"/>
                <w:szCs w:val="28"/>
                <w:lang w:val="nl-NL"/>
              </w:rPr>
              <w:pPrChange w:id="1396" w:author="Trung Anh" w:date="2014-01-27T12:13:00Z">
                <w:pPr>
                  <w:pStyle w:val="ListParagraph"/>
                  <w:numPr>
                    <w:numId w:val="24"/>
                  </w:numPr>
                  <w:spacing w:line="240" w:lineRule="auto"/>
                  <w:ind w:hanging="360"/>
                </w:pPr>
              </w:pPrChange>
            </w:pPr>
          </w:p>
        </w:tc>
        <w:tc>
          <w:tcPr>
            <w:tcW w:w="4651" w:type="dxa"/>
            <w:shd w:val="clear" w:color="auto" w:fill="auto"/>
          </w:tcPr>
          <w:p w:rsidR="00DC76CD" w:rsidRPr="00BB1528" w:rsidDel="005927A5" w:rsidRDefault="00DC76CD">
            <w:pPr>
              <w:spacing w:after="0" w:line="288" w:lineRule="auto"/>
              <w:jc w:val="both"/>
              <w:rPr>
                <w:del w:id="1397" w:author="Trung Anh" w:date="2014-01-16T19:22:00Z"/>
                <w:rFonts w:ascii="Times New Roman" w:hAnsi="Times New Roman"/>
                <w:b/>
                <w:i/>
                <w:sz w:val="28"/>
                <w:szCs w:val="28"/>
                <w:lang w:val="nl-NL"/>
              </w:rPr>
              <w:pPrChange w:id="1398" w:author="Trung Anh" w:date="2014-01-27T12:13:00Z">
                <w:pPr>
                  <w:spacing w:after="0" w:line="240" w:lineRule="auto"/>
                  <w:jc w:val="both"/>
                </w:pPr>
              </w:pPrChange>
            </w:pPr>
            <w:del w:id="1399" w:author="Trung Anh" w:date="2014-01-16T19:22:00Z">
              <w:r w:rsidRPr="00BB1528" w:rsidDel="005927A5">
                <w:rPr>
                  <w:rFonts w:ascii="Times New Roman" w:hAnsi="Times New Roman"/>
                  <w:b/>
                  <w:i/>
                  <w:sz w:val="28"/>
                  <w:szCs w:val="28"/>
                  <w:lang w:val="nl-NL"/>
                </w:rPr>
                <w:delText xml:space="preserve">c. </w:delText>
              </w:r>
              <w:commentRangeStart w:id="1400"/>
              <w:r w:rsidRPr="00BB1528" w:rsidDel="005927A5">
                <w:rPr>
                  <w:rFonts w:ascii="Times New Roman" w:hAnsi="Times New Roman"/>
                  <w:b/>
                  <w:i/>
                  <w:sz w:val="28"/>
                  <w:szCs w:val="28"/>
                  <w:lang w:val="nl-NL"/>
                </w:rPr>
                <w:delText>Chi phí hậu kiểm:</w:delText>
              </w:r>
              <w:commentRangeEnd w:id="1400"/>
              <w:r w:rsidR="001D009A" w:rsidDel="005927A5">
                <w:rPr>
                  <w:rStyle w:val="CommentReference"/>
                </w:rPr>
                <w:commentReference w:id="1400"/>
              </w:r>
            </w:del>
          </w:p>
          <w:p w:rsidR="00DC76CD" w:rsidDel="005927A5" w:rsidRDefault="00DC76CD">
            <w:pPr>
              <w:spacing w:after="0" w:line="288" w:lineRule="auto"/>
              <w:jc w:val="both"/>
              <w:rPr>
                <w:del w:id="1401" w:author="Trung Anh" w:date="2014-01-16T19:22:00Z"/>
                <w:rFonts w:ascii="Times New Roman" w:hAnsi="Times New Roman"/>
                <w:sz w:val="28"/>
                <w:szCs w:val="28"/>
                <w:lang w:val="nl-NL"/>
              </w:rPr>
              <w:pPrChange w:id="1402" w:author="Trung Anh" w:date="2014-01-27T12:13:00Z">
                <w:pPr>
                  <w:spacing w:after="0" w:line="240" w:lineRule="auto"/>
                  <w:jc w:val="both"/>
                </w:pPr>
              </w:pPrChange>
            </w:pPr>
            <w:del w:id="1403" w:author="Trung Anh" w:date="2014-01-16T19:22:00Z">
              <w:r w:rsidDel="005927A5">
                <w:rPr>
                  <w:rFonts w:ascii="Times New Roman" w:hAnsi="Times New Roman"/>
                  <w:sz w:val="28"/>
                  <w:szCs w:val="28"/>
                  <w:lang w:val="nl-NL"/>
                </w:rPr>
                <w:delText>- Miền Bắc: 04 đợt kiểm tra x 7 ngày/ đợt kiểm tra x 7 chuyên viên kiểm tra x 500.000đ/ ngày/ chuyên viên = 98.000.000 (đồng/ năm)</w:delText>
              </w:r>
            </w:del>
          </w:p>
          <w:p w:rsidR="00DC76CD" w:rsidDel="005927A5" w:rsidRDefault="00DC76CD">
            <w:pPr>
              <w:spacing w:after="0" w:line="288" w:lineRule="auto"/>
              <w:jc w:val="both"/>
              <w:rPr>
                <w:del w:id="1404" w:author="Trung Anh" w:date="2014-01-16T19:22:00Z"/>
                <w:rFonts w:ascii="Times New Roman" w:hAnsi="Times New Roman"/>
                <w:sz w:val="28"/>
                <w:szCs w:val="28"/>
                <w:lang w:val="nl-NL"/>
              </w:rPr>
              <w:pPrChange w:id="1405" w:author="Trung Anh" w:date="2014-01-27T12:13:00Z">
                <w:pPr>
                  <w:spacing w:after="0" w:line="240" w:lineRule="auto"/>
                  <w:jc w:val="both"/>
                </w:pPr>
              </w:pPrChange>
            </w:pPr>
            <w:del w:id="1406" w:author="Trung Anh" w:date="2014-01-16T19:22:00Z">
              <w:r w:rsidDel="005927A5">
                <w:rPr>
                  <w:rFonts w:ascii="Times New Roman" w:hAnsi="Times New Roman"/>
                  <w:sz w:val="28"/>
                  <w:szCs w:val="28"/>
                  <w:lang w:val="nl-NL"/>
                </w:rPr>
                <w:delText>- Miền Trung: 04 đợt kiểm tra x 7 ngày/ đợt kiểm tra x 7 chuyên viên kiểm tra x 500.000đ/ ngày/ chuyên viên + 07 vé máy bay x 4 x 4.350.000 đồng = 219.800.000 (đồng/ năm)</w:delText>
              </w:r>
            </w:del>
          </w:p>
          <w:p w:rsidR="00DC76CD" w:rsidRPr="00BB44F7" w:rsidDel="005927A5" w:rsidRDefault="00DC76CD">
            <w:pPr>
              <w:spacing w:after="0" w:line="288" w:lineRule="auto"/>
              <w:jc w:val="both"/>
              <w:rPr>
                <w:del w:id="1407" w:author="Trung Anh" w:date="2014-01-16T19:22:00Z"/>
                <w:rFonts w:ascii="Times New Roman" w:hAnsi="Times New Roman"/>
                <w:sz w:val="28"/>
                <w:szCs w:val="28"/>
                <w:lang w:val="nl-NL"/>
              </w:rPr>
              <w:pPrChange w:id="1408" w:author="Trung Anh" w:date="2014-01-27T12:13:00Z">
                <w:pPr>
                  <w:spacing w:after="0" w:line="240" w:lineRule="auto"/>
                  <w:jc w:val="both"/>
                </w:pPr>
              </w:pPrChange>
            </w:pPr>
            <w:del w:id="1409" w:author="Trung Anh" w:date="2014-01-16T19:22:00Z">
              <w:r w:rsidDel="005927A5">
                <w:rPr>
                  <w:rFonts w:ascii="Times New Roman" w:hAnsi="Times New Roman"/>
                  <w:sz w:val="28"/>
                  <w:szCs w:val="28"/>
                  <w:lang w:val="nl-NL"/>
                </w:rPr>
                <w:delText>- Miền Nam: 04 đợt kiểm tra x 7 ngày/ đợt kiểm tra x 7 chuyên viên kiểm tra x 500.000đ/ ngày/ chuyên viên + 07 vé máy bay x 4 x 6.044.000 đồng = 267.232.000 (đồng/năm).</w:delText>
              </w:r>
            </w:del>
          </w:p>
        </w:tc>
        <w:tc>
          <w:tcPr>
            <w:tcW w:w="1616" w:type="dxa"/>
            <w:shd w:val="clear" w:color="auto" w:fill="auto"/>
            <w:noWrap/>
          </w:tcPr>
          <w:p w:rsidR="00DC76CD" w:rsidRPr="00CD5CE5" w:rsidDel="005927A5" w:rsidRDefault="00DC76CD">
            <w:pPr>
              <w:spacing w:line="288" w:lineRule="auto"/>
              <w:rPr>
                <w:del w:id="1410" w:author="Trung Anh" w:date="2014-01-16T19:22:00Z"/>
                <w:rFonts w:ascii="Cambria" w:hAnsi="Cambria" w:cs="Cambria"/>
                <w:b/>
                <w:i/>
                <w:sz w:val="28"/>
                <w:szCs w:val="28"/>
                <w:lang w:val="nl-NL"/>
              </w:rPr>
              <w:pPrChange w:id="1411" w:author="Trung Anh" w:date="2014-01-27T12:13:00Z">
                <w:pPr>
                  <w:spacing w:line="240" w:lineRule="auto"/>
                </w:pPr>
              </w:pPrChange>
            </w:pPr>
            <w:del w:id="1412" w:author="Trung Anh" w:date="2014-01-16T19:22:00Z">
              <w:r w:rsidRPr="00CD5CE5" w:rsidDel="005927A5">
                <w:rPr>
                  <w:rFonts w:ascii="Cambria" w:hAnsi="Cambria" w:cs="Cambria"/>
                  <w:b/>
                  <w:i/>
                  <w:sz w:val="28"/>
                  <w:szCs w:val="28"/>
                  <w:lang w:val="nl-NL"/>
                </w:rPr>
                <w:delText>585.032.000</w:delText>
              </w:r>
            </w:del>
          </w:p>
        </w:tc>
        <w:tc>
          <w:tcPr>
            <w:tcW w:w="2552" w:type="dxa"/>
            <w:shd w:val="clear" w:color="auto" w:fill="auto"/>
            <w:vAlign w:val="bottom"/>
          </w:tcPr>
          <w:p w:rsidR="00DC76CD" w:rsidRPr="00CD5CE5" w:rsidDel="005927A5" w:rsidRDefault="00DC76CD">
            <w:pPr>
              <w:spacing w:line="288" w:lineRule="auto"/>
              <w:rPr>
                <w:del w:id="1413" w:author="Trung Anh" w:date="2014-01-16T19:22:00Z"/>
                <w:rFonts w:ascii="Cambria" w:hAnsi="Cambria" w:cs="Cambria"/>
                <w:i/>
                <w:iCs/>
                <w:sz w:val="28"/>
                <w:szCs w:val="28"/>
                <w:lang w:val="nl-NL"/>
              </w:rPr>
              <w:pPrChange w:id="1414" w:author="Trung Anh" w:date="2014-01-27T12:13:00Z">
                <w:pPr>
                  <w:spacing w:line="240" w:lineRule="auto"/>
                </w:pPr>
              </w:pPrChange>
            </w:pPr>
          </w:p>
        </w:tc>
      </w:tr>
    </w:tbl>
    <w:p w:rsidR="00DC76CD" w:rsidRPr="00A519A6" w:rsidDel="005927A5" w:rsidRDefault="00DC76CD">
      <w:pPr>
        <w:spacing w:after="0" w:line="288" w:lineRule="auto"/>
        <w:ind w:firstLine="720"/>
        <w:jc w:val="both"/>
        <w:rPr>
          <w:del w:id="1415" w:author="Trung Anh" w:date="2014-01-16T19:22:00Z"/>
          <w:rFonts w:ascii="Times New Roman" w:hAnsi="Times New Roman"/>
          <w:color w:val="000000"/>
          <w:sz w:val="28"/>
          <w:szCs w:val="28"/>
          <w:lang w:val="nl-NL"/>
          <w:rPrChange w:id="1416" w:author="Tuan" w:date="2014-01-30T08:08:00Z">
            <w:rPr>
              <w:del w:id="1417" w:author="Trung Anh" w:date="2014-01-16T19:22:00Z"/>
              <w:rFonts w:ascii="Times New Roman" w:hAnsi="Times New Roman"/>
              <w:color w:val="000000"/>
              <w:sz w:val="28"/>
              <w:szCs w:val="28"/>
              <w:lang w:val="en-US"/>
            </w:rPr>
          </w:rPrChange>
        </w:rPr>
        <w:pPrChange w:id="1418" w:author="Trung Anh" w:date="2014-01-27T12:13:00Z">
          <w:pPr>
            <w:spacing w:after="0" w:line="240" w:lineRule="auto"/>
            <w:ind w:firstLine="720"/>
            <w:jc w:val="both"/>
          </w:pPr>
        </w:pPrChange>
      </w:pPr>
    </w:p>
    <w:p w:rsidR="007E6C66" w:rsidRPr="00D52D7B" w:rsidDel="005927A5" w:rsidRDefault="007E6C66">
      <w:pPr>
        <w:spacing w:after="0" w:line="288" w:lineRule="auto"/>
        <w:ind w:firstLine="720"/>
        <w:jc w:val="both"/>
        <w:rPr>
          <w:del w:id="1419" w:author="Trung Anh" w:date="2014-01-16T19:22:00Z"/>
          <w:rFonts w:ascii="Times New Roman" w:hAnsi="Times New Roman"/>
          <w:sz w:val="28"/>
          <w:szCs w:val="28"/>
          <w:lang w:val="nl-NL"/>
        </w:rPr>
        <w:pPrChange w:id="1420" w:author="Trung Anh" w:date="2014-01-27T12:13:00Z">
          <w:pPr>
            <w:spacing w:after="0" w:line="240" w:lineRule="auto"/>
            <w:ind w:firstLine="720"/>
            <w:jc w:val="both"/>
          </w:pPr>
        </w:pPrChange>
      </w:pPr>
      <w:del w:id="1421" w:author="Trung Anh" w:date="2014-01-16T19:22:00Z">
        <w:r w:rsidDel="005927A5">
          <w:rPr>
            <w:rFonts w:ascii="Times New Roman" w:hAnsi="Times New Roman"/>
            <w:color w:val="000000"/>
            <w:sz w:val="28"/>
            <w:szCs w:val="28"/>
            <w:lang w:val="nl-NL"/>
          </w:rPr>
          <w:delText xml:space="preserve">1.3.3 </w:delText>
        </w:r>
        <w:r w:rsidRPr="005A669B" w:rsidDel="005927A5">
          <w:rPr>
            <w:rFonts w:ascii="Times New Roman" w:hAnsi="Times New Roman"/>
            <w:b/>
            <w:sz w:val="28"/>
            <w:szCs w:val="28"/>
            <w:lang w:val="nl-NL"/>
          </w:rPr>
          <w:delText xml:space="preserve">Phương án </w:delText>
        </w:r>
        <w:r w:rsidDel="005927A5">
          <w:rPr>
            <w:rFonts w:ascii="Times New Roman" w:hAnsi="Times New Roman"/>
            <w:b/>
            <w:sz w:val="28"/>
            <w:szCs w:val="28"/>
            <w:lang w:val="nl-NL"/>
          </w:rPr>
          <w:delText>1C</w:delText>
        </w:r>
        <w:r w:rsidRPr="005A669B" w:rsidDel="005927A5">
          <w:rPr>
            <w:rFonts w:ascii="Times New Roman" w:hAnsi="Times New Roman"/>
            <w:b/>
            <w:sz w:val="28"/>
            <w:szCs w:val="28"/>
            <w:lang w:val="nl-NL"/>
          </w:rPr>
          <w:delText>:</w:delText>
        </w:r>
        <w:r w:rsidRPr="00B553A6" w:rsidDel="005927A5">
          <w:rPr>
            <w:rFonts w:ascii="Times New Roman" w:hAnsi="Times New Roman"/>
            <w:sz w:val="28"/>
            <w:szCs w:val="28"/>
            <w:lang w:val="nl-NL"/>
          </w:rPr>
          <w:delText xml:space="preserve"> </w:delText>
        </w:r>
        <w:r w:rsidR="00FC162B" w:rsidDel="005927A5">
          <w:rPr>
            <w:rFonts w:ascii="Times New Roman" w:hAnsi="Times New Roman"/>
            <w:sz w:val="28"/>
            <w:szCs w:val="28"/>
            <w:lang w:val="nl-NL"/>
          </w:rPr>
          <w:delText>Thực hiện theo quy định  pháp luật hiện hành, tức là</w:delText>
        </w:r>
        <w:r w:rsidRPr="00D52D7B" w:rsidDel="005927A5">
          <w:rPr>
            <w:rFonts w:ascii="Times New Roman" w:hAnsi="Times New Roman"/>
            <w:sz w:val="28"/>
            <w:szCs w:val="28"/>
            <w:lang w:val="nl-NL"/>
          </w:rPr>
          <w:delText xml:space="preserve"> khi tiến hành hoạt động quảng cáo thuốc phải gửi hồ sơ đăng ký thông tin, quảng cáo thuốc về Bộ Y tế (Cục Quản lý dược). Sau </w:delText>
        </w:r>
        <w:r w:rsidR="00FC162B" w:rsidDel="005927A5">
          <w:rPr>
            <w:rFonts w:ascii="Times New Roman" w:hAnsi="Times New Roman"/>
            <w:i/>
            <w:sz w:val="28"/>
            <w:szCs w:val="28"/>
            <w:lang w:val="nl-NL"/>
          </w:rPr>
          <w:delText>15</w:delText>
        </w:r>
        <w:r w:rsidRPr="00D52D7B" w:rsidDel="005927A5">
          <w:rPr>
            <w:rFonts w:ascii="Times New Roman" w:hAnsi="Times New Roman"/>
            <w:sz w:val="28"/>
            <w:szCs w:val="28"/>
            <w:lang w:val="nl-NL"/>
          </w:rPr>
          <w:delText xml:space="preserve"> ngày làm việc, kể từ ngày ghi trên giấy tiếp nhận, nếu Cục Quản lý dược không có công văn yêu cầu sửa đổi, bổ sung thì đơn vị được quảng cáo như nội dung đã đăng ký. </w:delText>
        </w:r>
      </w:del>
    </w:p>
    <w:p w:rsidR="007E6C66" w:rsidRPr="00B553A6" w:rsidDel="005927A5" w:rsidRDefault="007E6C66">
      <w:pPr>
        <w:spacing w:after="0" w:line="288" w:lineRule="auto"/>
        <w:ind w:firstLine="720"/>
        <w:jc w:val="both"/>
        <w:rPr>
          <w:del w:id="1422" w:author="Trung Anh" w:date="2014-01-16T19:22:00Z"/>
          <w:rFonts w:ascii="Times New Roman" w:hAnsi="Times New Roman"/>
          <w:sz w:val="28"/>
          <w:szCs w:val="28"/>
          <w:lang w:val="nl-NL"/>
        </w:rPr>
        <w:pPrChange w:id="1423" w:author="Trung Anh" w:date="2014-01-27T12:13:00Z">
          <w:pPr>
            <w:spacing w:after="0" w:line="240" w:lineRule="auto"/>
            <w:ind w:firstLine="720"/>
            <w:jc w:val="both"/>
          </w:pPr>
        </w:pPrChange>
      </w:pPr>
      <w:del w:id="1424" w:author="Trung Anh" w:date="2014-01-16T19:22:00Z">
        <w:r w:rsidDel="005927A5">
          <w:rPr>
            <w:rFonts w:ascii="Times New Roman" w:hAnsi="Times New Roman"/>
            <w:sz w:val="28"/>
            <w:szCs w:val="28"/>
            <w:lang w:val="nl-NL"/>
          </w:rPr>
          <w:delText>Tác động của Phương án 1C</w:delText>
        </w:r>
      </w:del>
    </w:p>
    <w:p w:rsidR="007E6C66" w:rsidRPr="00B553A6" w:rsidDel="005927A5" w:rsidRDefault="007E6C66">
      <w:pPr>
        <w:spacing w:after="0" w:line="288" w:lineRule="auto"/>
        <w:ind w:firstLine="720"/>
        <w:jc w:val="both"/>
        <w:rPr>
          <w:del w:id="1425" w:author="Trung Anh" w:date="2014-01-16T19:22:00Z"/>
          <w:rFonts w:ascii="Times New Roman" w:hAnsi="Times New Roman"/>
          <w:sz w:val="28"/>
          <w:szCs w:val="28"/>
          <w:lang w:val="nl-NL"/>
        </w:rPr>
        <w:pPrChange w:id="1426" w:author="Trung Anh" w:date="2014-01-27T12:13:00Z">
          <w:pPr>
            <w:spacing w:after="0" w:line="240" w:lineRule="auto"/>
            <w:ind w:firstLine="720"/>
            <w:jc w:val="both"/>
          </w:pPr>
        </w:pPrChange>
      </w:pPr>
      <w:del w:id="1427" w:author="Trung Anh" w:date="2014-01-16T19:22:00Z">
        <w:r w:rsidRPr="00B553A6" w:rsidDel="005927A5">
          <w:rPr>
            <w:rFonts w:ascii="Times New Roman" w:hAnsi="Times New Roman"/>
            <w:sz w:val="28"/>
            <w:szCs w:val="28"/>
            <w:lang w:val="nl-NL"/>
          </w:rPr>
          <w:delText xml:space="preserve">a. Lợi ích: </w:delText>
        </w:r>
      </w:del>
    </w:p>
    <w:p w:rsidR="007E6C66" w:rsidRPr="00B553A6" w:rsidDel="005927A5" w:rsidRDefault="007E6C66">
      <w:pPr>
        <w:spacing w:after="0" w:line="288" w:lineRule="auto"/>
        <w:ind w:firstLine="720"/>
        <w:jc w:val="both"/>
        <w:rPr>
          <w:del w:id="1428" w:author="Trung Anh" w:date="2014-01-16T19:22:00Z"/>
          <w:rFonts w:ascii="Times New Roman" w:hAnsi="Times New Roman"/>
          <w:b/>
          <w:sz w:val="28"/>
          <w:szCs w:val="28"/>
          <w:lang w:val="nl-NL"/>
        </w:rPr>
        <w:pPrChange w:id="1429" w:author="Trung Anh" w:date="2014-01-27T12:13:00Z">
          <w:pPr>
            <w:spacing w:after="0" w:line="240" w:lineRule="auto"/>
            <w:ind w:firstLine="720"/>
            <w:jc w:val="both"/>
          </w:pPr>
        </w:pPrChange>
      </w:pPr>
      <w:del w:id="1430" w:author="Trung Anh" w:date="2014-01-16T19:22:00Z">
        <w:r w:rsidRPr="00B553A6" w:rsidDel="005927A5">
          <w:rPr>
            <w:rFonts w:ascii="Times New Roman" w:hAnsi="Times New Roman"/>
            <w:sz w:val="28"/>
            <w:szCs w:val="28"/>
            <w:lang w:val="nl-NL"/>
          </w:rPr>
          <w:delText>- Người dân: Không có</w:delText>
        </w:r>
      </w:del>
    </w:p>
    <w:p w:rsidR="007E6C66" w:rsidRPr="00B553A6" w:rsidDel="005927A5" w:rsidRDefault="007E6C66">
      <w:pPr>
        <w:spacing w:after="0" w:line="288" w:lineRule="auto"/>
        <w:ind w:firstLine="720"/>
        <w:jc w:val="both"/>
        <w:rPr>
          <w:del w:id="1431" w:author="Trung Anh" w:date="2014-01-16T19:22:00Z"/>
          <w:rFonts w:ascii="Times New Roman" w:hAnsi="Times New Roman"/>
          <w:sz w:val="28"/>
          <w:szCs w:val="28"/>
          <w:lang w:val="nl-NL"/>
        </w:rPr>
        <w:pPrChange w:id="1432" w:author="Trung Anh" w:date="2014-01-27T12:13:00Z">
          <w:pPr>
            <w:spacing w:after="0" w:line="240" w:lineRule="auto"/>
            <w:ind w:firstLine="720"/>
            <w:jc w:val="both"/>
          </w:pPr>
        </w:pPrChange>
      </w:pPr>
      <w:del w:id="1433" w:author="Trung Anh" w:date="2014-01-16T19:22:00Z">
        <w:r w:rsidRPr="00B553A6" w:rsidDel="005927A5">
          <w:rPr>
            <w:rFonts w:ascii="Times New Roman" w:hAnsi="Times New Roman"/>
            <w:sz w:val="28"/>
            <w:szCs w:val="28"/>
            <w:lang w:val="nl-NL"/>
          </w:rPr>
          <w:delText xml:space="preserve">- Doanh nghiệp: </w:delText>
        </w:r>
        <w:r w:rsidDel="005927A5">
          <w:rPr>
            <w:rFonts w:ascii="Times New Roman" w:hAnsi="Times New Roman"/>
            <w:sz w:val="28"/>
            <w:szCs w:val="28"/>
            <w:lang w:val="nl-NL"/>
          </w:rPr>
          <w:delText>Kinh doanh, hoạt động tại môi trường cạnh tranh lành mạnh</w:delText>
        </w:r>
      </w:del>
    </w:p>
    <w:p w:rsidR="007E6C66" w:rsidRPr="00B553A6" w:rsidDel="005927A5" w:rsidRDefault="007E6C66">
      <w:pPr>
        <w:spacing w:after="0" w:line="288" w:lineRule="auto"/>
        <w:ind w:firstLine="720"/>
        <w:jc w:val="both"/>
        <w:rPr>
          <w:del w:id="1434" w:author="Trung Anh" w:date="2014-01-16T19:22:00Z"/>
          <w:rFonts w:ascii="Times New Roman" w:hAnsi="Times New Roman"/>
          <w:sz w:val="28"/>
          <w:szCs w:val="28"/>
          <w:lang w:val="nl-NL"/>
        </w:rPr>
        <w:pPrChange w:id="1435" w:author="Trung Anh" w:date="2014-01-27T12:13:00Z">
          <w:pPr>
            <w:spacing w:after="0" w:line="240" w:lineRule="auto"/>
            <w:ind w:firstLine="720"/>
            <w:jc w:val="both"/>
          </w:pPr>
        </w:pPrChange>
      </w:pPr>
      <w:del w:id="1436" w:author="Trung Anh" w:date="2014-01-16T19:22:00Z">
        <w:r w:rsidRPr="00B553A6" w:rsidDel="005927A5">
          <w:rPr>
            <w:rFonts w:ascii="Times New Roman" w:hAnsi="Times New Roman"/>
            <w:sz w:val="28"/>
            <w:szCs w:val="28"/>
            <w:lang w:val="nl-NL"/>
          </w:rPr>
          <w:delText xml:space="preserve">- Nhà nước: </w:delText>
        </w:r>
        <w:r w:rsidR="00A26A66" w:rsidDel="005927A5">
          <w:rPr>
            <w:rFonts w:ascii="Times New Roman" w:hAnsi="Times New Roman"/>
            <w:sz w:val="28"/>
            <w:szCs w:val="28"/>
            <w:lang w:val="nl-NL"/>
          </w:rPr>
          <w:delText xml:space="preserve">Đảm bảo nhà nước thực hiện </w:delText>
        </w:r>
        <w:r w:rsidR="00A26A66" w:rsidRPr="00A26A66" w:rsidDel="005927A5">
          <w:rPr>
            <w:rFonts w:ascii="Times New Roman" w:hAnsi="Times New Roman"/>
            <w:i/>
            <w:sz w:val="28"/>
            <w:szCs w:val="28"/>
            <w:lang w:val="nl-NL"/>
          </w:rPr>
          <w:delText>đầy đủ</w:delText>
        </w:r>
        <w:r w:rsidR="00A26A66" w:rsidDel="005927A5">
          <w:rPr>
            <w:rFonts w:ascii="Times New Roman" w:hAnsi="Times New Roman"/>
            <w:sz w:val="28"/>
            <w:szCs w:val="28"/>
            <w:lang w:val="nl-NL"/>
          </w:rPr>
          <w:delText xml:space="preserve"> công tác quản lý nội dung chuyên môn của hoạt động quảng cáo thuốc.</w:delText>
        </w:r>
      </w:del>
    </w:p>
    <w:p w:rsidR="007E6C66" w:rsidDel="005927A5" w:rsidRDefault="007E6C66">
      <w:pPr>
        <w:spacing w:after="0" w:line="288" w:lineRule="auto"/>
        <w:ind w:firstLine="720"/>
        <w:jc w:val="both"/>
        <w:rPr>
          <w:del w:id="1437" w:author="Trung Anh" w:date="2014-01-16T19:22:00Z"/>
          <w:rFonts w:ascii="Times New Roman" w:hAnsi="Times New Roman"/>
          <w:sz w:val="28"/>
          <w:szCs w:val="28"/>
          <w:lang w:val="nl-NL"/>
        </w:rPr>
        <w:pPrChange w:id="1438" w:author="Trung Anh" w:date="2014-01-27T12:13:00Z">
          <w:pPr>
            <w:spacing w:after="0" w:line="240" w:lineRule="auto"/>
            <w:ind w:firstLine="720"/>
            <w:jc w:val="both"/>
          </w:pPr>
        </w:pPrChange>
      </w:pPr>
      <w:del w:id="1439" w:author="Trung Anh" w:date="2014-01-16T19:22:00Z">
        <w:r w:rsidRPr="00B553A6" w:rsidDel="005927A5">
          <w:rPr>
            <w:rFonts w:ascii="Times New Roman" w:hAnsi="Times New Roman"/>
            <w:sz w:val="28"/>
            <w:szCs w:val="28"/>
            <w:lang w:val="nl-NL"/>
          </w:rPr>
          <w:delText>b. Thách thức, quan ngại, chi phí:</w:delText>
        </w:r>
      </w:del>
    </w:p>
    <w:p w:rsidR="007E6C66" w:rsidDel="005927A5" w:rsidRDefault="007E6C66">
      <w:pPr>
        <w:spacing w:after="0" w:line="288" w:lineRule="auto"/>
        <w:ind w:firstLine="720"/>
        <w:jc w:val="both"/>
        <w:rPr>
          <w:del w:id="1440" w:author="Trung Anh" w:date="2014-01-16T19:22:00Z"/>
          <w:rFonts w:ascii="Times New Roman" w:hAnsi="Times New Roman"/>
          <w:sz w:val="28"/>
          <w:szCs w:val="28"/>
          <w:lang w:val="nl-NL"/>
        </w:rPr>
        <w:pPrChange w:id="1441" w:author="Trung Anh" w:date="2014-01-27T12:13:00Z">
          <w:pPr>
            <w:spacing w:after="0" w:line="240" w:lineRule="auto"/>
            <w:ind w:firstLine="720"/>
            <w:jc w:val="both"/>
          </w:pPr>
        </w:pPrChange>
      </w:pPr>
      <w:del w:id="1442" w:author="Trung Anh" w:date="2014-01-16T19:22:00Z">
        <w:r w:rsidDel="005927A5">
          <w:rPr>
            <w:rFonts w:ascii="Times New Roman" w:hAnsi="Times New Roman"/>
            <w:sz w:val="28"/>
            <w:szCs w:val="28"/>
            <w:lang w:val="nl-NL"/>
          </w:rPr>
          <w:delText>- Nhà nước:</w:delText>
        </w:r>
      </w:del>
    </w:p>
    <w:p w:rsidR="00FC162B" w:rsidRPr="00A519A6" w:rsidDel="005927A5" w:rsidRDefault="00FC162B">
      <w:pPr>
        <w:spacing w:after="0" w:line="288" w:lineRule="auto"/>
        <w:ind w:firstLine="720"/>
        <w:jc w:val="both"/>
        <w:rPr>
          <w:del w:id="1443" w:author="Trung Anh" w:date="2014-01-16T19:22:00Z"/>
          <w:rFonts w:ascii="Times New Roman" w:hAnsi="Times New Roman"/>
          <w:color w:val="000000"/>
          <w:sz w:val="28"/>
          <w:szCs w:val="28"/>
          <w:lang w:val="nl-NL"/>
          <w:rPrChange w:id="1444" w:author="Tuan" w:date="2014-01-30T08:08:00Z">
            <w:rPr>
              <w:del w:id="1445" w:author="Trung Anh" w:date="2014-01-16T19:22:00Z"/>
              <w:rFonts w:ascii="Times New Roman" w:hAnsi="Times New Roman"/>
              <w:color w:val="000000"/>
              <w:sz w:val="28"/>
              <w:szCs w:val="28"/>
              <w:lang w:val="en-US"/>
            </w:rPr>
          </w:rPrChange>
        </w:rPr>
        <w:pPrChange w:id="1446" w:author="Trung Anh" w:date="2014-01-27T12:13:00Z">
          <w:pPr>
            <w:spacing w:after="0" w:line="240" w:lineRule="auto"/>
            <w:ind w:firstLine="720"/>
            <w:jc w:val="both"/>
          </w:pPr>
        </w:pPrChange>
      </w:pPr>
      <w:del w:id="1447" w:author="Trung Anh" w:date="2014-01-16T19:22:00Z">
        <w:r w:rsidRPr="00A519A6" w:rsidDel="005927A5">
          <w:rPr>
            <w:rFonts w:ascii="Times New Roman" w:hAnsi="Times New Roman"/>
            <w:color w:val="000000"/>
            <w:sz w:val="28"/>
            <w:szCs w:val="28"/>
            <w:lang w:val="nl-NL"/>
            <w:rPrChange w:id="1448" w:author="Tuan" w:date="2014-01-30T08:08:00Z">
              <w:rPr>
                <w:rFonts w:ascii="Times New Roman" w:hAnsi="Times New Roman"/>
                <w:color w:val="000000"/>
                <w:sz w:val="28"/>
                <w:szCs w:val="28"/>
                <w:lang w:val="en-US"/>
              </w:rPr>
            </w:rPrChange>
          </w:rPr>
          <w:delText>+ Chi phí, thời gian, nguồn lực trong việc xem xét, thẩm định nội dung quảng cáo, hậu kiểm.</w:delText>
        </w:r>
      </w:del>
    </w:p>
    <w:p w:rsidR="00A26A66" w:rsidRPr="00A519A6" w:rsidDel="005927A5" w:rsidRDefault="00A26A66">
      <w:pPr>
        <w:spacing w:after="0" w:line="288" w:lineRule="auto"/>
        <w:ind w:firstLine="720"/>
        <w:jc w:val="both"/>
        <w:rPr>
          <w:del w:id="1449" w:author="Trung Anh" w:date="2014-01-16T19:22:00Z"/>
          <w:rFonts w:ascii="Times New Roman" w:hAnsi="Times New Roman"/>
          <w:color w:val="000000"/>
          <w:sz w:val="28"/>
          <w:szCs w:val="28"/>
          <w:lang w:val="nl-NL"/>
          <w:rPrChange w:id="1450" w:author="Tuan" w:date="2014-01-30T08:08:00Z">
            <w:rPr>
              <w:del w:id="1451" w:author="Trung Anh" w:date="2014-01-16T19:22:00Z"/>
              <w:rFonts w:ascii="Times New Roman" w:hAnsi="Times New Roman"/>
              <w:color w:val="000000"/>
              <w:sz w:val="28"/>
              <w:szCs w:val="28"/>
              <w:lang w:val="en-US"/>
            </w:rPr>
          </w:rPrChange>
        </w:rPr>
        <w:pPrChange w:id="1452" w:author="Trung Anh" w:date="2014-01-27T12:13:00Z">
          <w:pPr>
            <w:spacing w:after="0" w:line="240" w:lineRule="auto"/>
            <w:ind w:firstLine="720"/>
            <w:jc w:val="both"/>
          </w:pPr>
        </w:pPrChange>
      </w:pPr>
    </w:p>
    <w:tbl>
      <w:tblPr>
        <w:tblW w:w="954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4111"/>
        <w:gridCol w:w="2156"/>
        <w:gridCol w:w="2552"/>
      </w:tblGrid>
      <w:tr w:rsidR="00FC162B" w:rsidRPr="00BB44F7" w:rsidDel="005927A5">
        <w:trPr>
          <w:trHeight w:val="572"/>
          <w:del w:id="1453" w:author="Trung Anh" w:date="2014-01-16T19:22:00Z"/>
        </w:trPr>
        <w:tc>
          <w:tcPr>
            <w:tcW w:w="724" w:type="dxa"/>
            <w:shd w:val="clear" w:color="auto" w:fill="auto"/>
            <w:noWrap/>
            <w:vAlign w:val="bottom"/>
          </w:tcPr>
          <w:p w:rsidR="00FC162B" w:rsidRPr="00CD5CE5" w:rsidDel="005927A5" w:rsidRDefault="00FC162B">
            <w:pPr>
              <w:spacing w:line="288" w:lineRule="auto"/>
              <w:jc w:val="center"/>
              <w:rPr>
                <w:del w:id="1454" w:author="Trung Anh" w:date="2014-01-16T19:22:00Z"/>
                <w:rFonts w:ascii="Cambria" w:hAnsi="Cambria" w:cs="Cambria"/>
                <w:b/>
                <w:bCs/>
                <w:sz w:val="28"/>
                <w:szCs w:val="28"/>
                <w:lang w:val="nl-NL"/>
              </w:rPr>
              <w:pPrChange w:id="1455" w:author="Trung Anh" w:date="2014-01-27T12:13:00Z">
                <w:pPr>
                  <w:spacing w:line="240" w:lineRule="auto"/>
                  <w:jc w:val="center"/>
                </w:pPr>
              </w:pPrChange>
            </w:pPr>
            <w:del w:id="1456" w:author="Trung Anh" w:date="2014-01-16T19:22:00Z">
              <w:r w:rsidRPr="00CD5CE5" w:rsidDel="005927A5">
                <w:rPr>
                  <w:rFonts w:ascii="Cambria" w:hAnsi="Cambria" w:cs="Cambria"/>
                  <w:b/>
                  <w:bCs/>
                  <w:sz w:val="28"/>
                  <w:szCs w:val="28"/>
                  <w:lang w:val="nl-NL"/>
                </w:rPr>
                <w:delText>TT</w:delText>
              </w:r>
            </w:del>
          </w:p>
        </w:tc>
        <w:tc>
          <w:tcPr>
            <w:tcW w:w="4111" w:type="dxa"/>
            <w:shd w:val="clear" w:color="auto" w:fill="auto"/>
            <w:vAlign w:val="bottom"/>
          </w:tcPr>
          <w:p w:rsidR="00FC162B" w:rsidRPr="00CD5CE5" w:rsidDel="005927A5" w:rsidRDefault="00FC162B">
            <w:pPr>
              <w:spacing w:line="288" w:lineRule="auto"/>
              <w:jc w:val="center"/>
              <w:rPr>
                <w:del w:id="1457" w:author="Trung Anh" w:date="2014-01-16T19:22:00Z"/>
                <w:rFonts w:ascii="Cambria" w:hAnsi="Cambria" w:cs="Cambria"/>
                <w:b/>
                <w:bCs/>
                <w:sz w:val="28"/>
                <w:szCs w:val="28"/>
                <w:lang w:val="nl-NL"/>
              </w:rPr>
              <w:pPrChange w:id="1458" w:author="Trung Anh" w:date="2014-01-27T12:13:00Z">
                <w:pPr>
                  <w:spacing w:line="240" w:lineRule="auto"/>
                  <w:jc w:val="center"/>
                </w:pPr>
              </w:pPrChange>
            </w:pPr>
            <w:del w:id="1459" w:author="Trung Anh" w:date="2014-01-16T19:22:00Z">
              <w:r w:rsidRPr="00CD5CE5" w:rsidDel="005927A5">
                <w:rPr>
                  <w:rFonts w:ascii="Cambria" w:hAnsi="Cambria" w:cs="Cambria"/>
                  <w:b/>
                  <w:bCs/>
                  <w:sz w:val="28"/>
                  <w:szCs w:val="28"/>
                  <w:lang w:val="nl-NL"/>
                </w:rPr>
                <w:delText>NỘI DUNG</w:delText>
              </w:r>
            </w:del>
          </w:p>
        </w:tc>
        <w:tc>
          <w:tcPr>
            <w:tcW w:w="2156" w:type="dxa"/>
            <w:shd w:val="clear" w:color="auto" w:fill="auto"/>
            <w:noWrap/>
            <w:vAlign w:val="bottom"/>
          </w:tcPr>
          <w:p w:rsidR="00FC162B" w:rsidRPr="00CD5CE5" w:rsidDel="005927A5" w:rsidRDefault="00FC162B">
            <w:pPr>
              <w:spacing w:line="288" w:lineRule="auto"/>
              <w:jc w:val="center"/>
              <w:rPr>
                <w:del w:id="1460" w:author="Trung Anh" w:date="2014-01-16T19:22:00Z"/>
                <w:rFonts w:ascii="Cambria" w:hAnsi="Cambria" w:cs="Cambria"/>
                <w:b/>
                <w:bCs/>
                <w:sz w:val="28"/>
                <w:szCs w:val="28"/>
                <w:lang w:val="nl-NL"/>
              </w:rPr>
              <w:pPrChange w:id="1461" w:author="Trung Anh" w:date="2014-01-27T12:13:00Z">
                <w:pPr>
                  <w:spacing w:line="240" w:lineRule="auto"/>
                  <w:jc w:val="center"/>
                </w:pPr>
              </w:pPrChange>
            </w:pPr>
            <w:del w:id="1462" w:author="Trung Anh" w:date="2014-01-16T19:22:00Z">
              <w:r w:rsidRPr="00CD5CE5" w:rsidDel="005927A5">
                <w:rPr>
                  <w:rFonts w:ascii="Cambria" w:hAnsi="Cambria" w:cs="Cambria"/>
                  <w:b/>
                  <w:bCs/>
                  <w:sz w:val="28"/>
                  <w:szCs w:val="28"/>
                  <w:lang w:val="nl-NL"/>
                </w:rPr>
                <w:delText>THÀNH TIỀN</w:delText>
              </w:r>
            </w:del>
          </w:p>
        </w:tc>
        <w:tc>
          <w:tcPr>
            <w:tcW w:w="2552" w:type="dxa"/>
            <w:shd w:val="clear" w:color="auto" w:fill="auto"/>
            <w:vAlign w:val="bottom"/>
          </w:tcPr>
          <w:p w:rsidR="00FC162B" w:rsidRPr="00CD5CE5" w:rsidDel="005927A5" w:rsidRDefault="00FC162B">
            <w:pPr>
              <w:spacing w:line="288" w:lineRule="auto"/>
              <w:jc w:val="center"/>
              <w:rPr>
                <w:del w:id="1463" w:author="Trung Anh" w:date="2014-01-16T19:22:00Z"/>
                <w:rFonts w:ascii="Cambria" w:hAnsi="Cambria" w:cs="Cambria"/>
                <w:b/>
                <w:bCs/>
                <w:sz w:val="28"/>
                <w:szCs w:val="28"/>
                <w:lang w:val="nl-NL"/>
              </w:rPr>
              <w:pPrChange w:id="1464" w:author="Trung Anh" w:date="2014-01-27T12:13:00Z">
                <w:pPr>
                  <w:spacing w:line="240" w:lineRule="auto"/>
                  <w:jc w:val="center"/>
                </w:pPr>
              </w:pPrChange>
            </w:pPr>
            <w:del w:id="1465" w:author="Trung Anh" w:date="2014-01-16T19:22:00Z">
              <w:r w:rsidRPr="00CD5CE5" w:rsidDel="005927A5">
                <w:rPr>
                  <w:rFonts w:ascii="Cambria" w:hAnsi="Cambria" w:cs="Cambria"/>
                  <w:b/>
                  <w:bCs/>
                  <w:sz w:val="28"/>
                  <w:szCs w:val="28"/>
                  <w:lang w:val="nl-NL"/>
                </w:rPr>
                <w:delText>GHI CHÚ</w:delText>
              </w:r>
            </w:del>
          </w:p>
        </w:tc>
      </w:tr>
      <w:tr w:rsidR="00FC162B" w:rsidRPr="00BB44F7" w:rsidDel="005927A5">
        <w:trPr>
          <w:trHeight w:val="415"/>
          <w:del w:id="1466" w:author="Trung Anh" w:date="2014-01-16T19:22:00Z"/>
        </w:trPr>
        <w:tc>
          <w:tcPr>
            <w:tcW w:w="724" w:type="dxa"/>
            <w:shd w:val="clear" w:color="auto" w:fill="auto"/>
            <w:noWrap/>
          </w:tcPr>
          <w:p w:rsidR="00FC162B" w:rsidRPr="00CD5CE5" w:rsidDel="005927A5" w:rsidRDefault="00FC162B">
            <w:pPr>
              <w:pStyle w:val="ListParagraph"/>
              <w:numPr>
                <w:ilvl w:val="0"/>
                <w:numId w:val="23"/>
              </w:numPr>
              <w:spacing w:line="288" w:lineRule="auto"/>
              <w:rPr>
                <w:del w:id="1467" w:author="Trung Anh" w:date="2014-01-16T19:22:00Z"/>
                <w:rFonts w:ascii="Cambria" w:hAnsi="Cambria" w:cs="Cambria"/>
                <w:b/>
                <w:bCs/>
                <w:i/>
                <w:iCs/>
                <w:sz w:val="28"/>
                <w:szCs w:val="28"/>
                <w:lang w:val="nl-NL"/>
              </w:rPr>
              <w:pPrChange w:id="1468" w:author="Trung Anh" w:date="2014-01-27T12:13:00Z">
                <w:pPr>
                  <w:pStyle w:val="ListParagraph"/>
                  <w:numPr>
                    <w:numId w:val="23"/>
                  </w:numPr>
                  <w:spacing w:line="240" w:lineRule="auto"/>
                  <w:ind w:hanging="360"/>
                </w:pPr>
              </w:pPrChange>
            </w:pPr>
          </w:p>
        </w:tc>
        <w:tc>
          <w:tcPr>
            <w:tcW w:w="4111" w:type="dxa"/>
            <w:shd w:val="clear" w:color="auto" w:fill="auto"/>
          </w:tcPr>
          <w:p w:rsidR="00FC162B" w:rsidRPr="00BB1528" w:rsidDel="005927A5" w:rsidRDefault="00FC162B">
            <w:pPr>
              <w:spacing w:after="0" w:line="288" w:lineRule="auto"/>
              <w:jc w:val="both"/>
              <w:rPr>
                <w:del w:id="1469" w:author="Trung Anh" w:date="2014-01-16T19:22:00Z"/>
                <w:rFonts w:ascii="Times New Roman" w:hAnsi="Times New Roman"/>
                <w:b/>
                <w:i/>
                <w:sz w:val="28"/>
                <w:szCs w:val="28"/>
                <w:lang w:val="nl-NL"/>
              </w:rPr>
              <w:pPrChange w:id="1470" w:author="Trung Anh" w:date="2014-01-27T12:13:00Z">
                <w:pPr>
                  <w:spacing w:after="0" w:line="240" w:lineRule="auto"/>
                  <w:jc w:val="both"/>
                </w:pPr>
              </w:pPrChange>
            </w:pPr>
            <w:del w:id="1471" w:author="Trung Anh" w:date="2014-01-16T19:22:00Z">
              <w:r w:rsidRPr="00BB1528" w:rsidDel="005927A5">
                <w:rPr>
                  <w:rFonts w:ascii="Times New Roman" w:hAnsi="Times New Roman"/>
                  <w:b/>
                  <w:i/>
                  <w:sz w:val="28"/>
                  <w:szCs w:val="28"/>
                  <w:lang w:val="nl-NL"/>
                </w:rPr>
                <w:delText>Chi hậu kiểm, xem xét thẩm định nội dung quảng cáo:</w:delText>
              </w:r>
            </w:del>
          </w:p>
          <w:p w:rsidR="00FC162B" w:rsidRPr="00DC1323" w:rsidDel="005927A5" w:rsidRDefault="00FC162B">
            <w:pPr>
              <w:spacing w:after="0" w:line="288" w:lineRule="auto"/>
              <w:jc w:val="both"/>
              <w:rPr>
                <w:del w:id="1472" w:author="Trung Anh" w:date="2014-01-16T19:22:00Z"/>
                <w:rFonts w:ascii="Times New Roman" w:hAnsi="Times New Roman"/>
                <w:sz w:val="28"/>
                <w:szCs w:val="28"/>
                <w:lang w:val="nl-NL"/>
              </w:rPr>
              <w:pPrChange w:id="1473" w:author="Trung Anh" w:date="2014-01-27T12:13:00Z">
                <w:pPr>
                  <w:spacing w:after="0" w:line="240" w:lineRule="auto"/>
                  <w:jc w:val="both"/>
                </w:pPr>
              </w:pPrChange>
            </w:pPr>
            <w:del w:id="1474" w:author="Trung Anh" w:date="2014-01-16T19:22:00Z">
              <w:r w:rsidRPr="00DC1323" w:rsidDel="005927A5">
                <w:rPr>
                  <w:rFonts w:ascii="Times New Roman" w:hAnsi="Times New Roman"/>
                  <w:sz w:val="28"/>
                  <w:szCs w:val="28"/>
                  <w:lang w:val="nl-NL"/>
                </w:rPr>
                <w:delText>Số lượng hồ sơ tiến hành hậu kiểm: 840 hồ sơ</w:delText>
              </w:r>
            </w:del>
          </w:p>
          <w:p w:rsidR="00FC162B" w:rsidRPr="00DC1323" w:rsidDel="005927A5" w:rsidRDefault="00FC162B">
            <w:pPr>
              <w:spacing w:after="0" w:line="288" w:lineRule="auto"/>
              <w:jc w:val="both"/>
              <w:rPr>
                <w:del w:id="1475" w:author="Trung Anh" w:date="2014-01-16T19:22:00Z"/>
                <w:rFonts w:ascii="Times New Roman" w:hAnsi="Times New Roman"/>
                <w:sz w:val="28"/>
                <w:szCs w:val="28"/>
                <w:lang w:val="nl-NL"/>
              </w:rPr>
              <w:pPrChange w:id="1476" w:author="Trung Anh" w:date="2014-01-27T12:13:00Z">
                <w:pPr>
                  <w:spacing w:after="0" w:line="240" w:lineRule="auto"/>
                  <w:jc w:val="both"/>
                </w:pPr>
              </w:pPrChange>
            </w:pPr>
            <w:del w:id="1477" w:author="Trung Anh" w:date="2014-01-16T19:22:00Z">
              <w:r w:rsidRPr="00DC1323" w:rsidDel="005927A5">
                <w:rPr>
                  <w:rFonts w:ascii="Times New Roman" w:hAnsi="Times New Roman"/>
                  <w:sz w:val="28"/>
                  <w:szCs w:val="28"/>
                  <w:lang w:val="nl-NL"/>
                </w:rPr>
                <w:delText>Số đoàn hậu kiểm: 3 đoàn tại 3 miền: Bắc, Trung, Nam.</w:delText>
              </w:r>
            </w:del>
          </w:p>
          <w:p w:rsidR="00FC162B" w:rsidRPr="00CD5CE5" w:rsidDel="005927A5" w:rsidRDefault="00FC162B">
            <w:pPr>
              <w:spacing w:line="288" w:lineRule="auto"/>
              <w:jc w:val="both"/>
              <w:rPr>
                <w:del w:id="1478" w:author="Trung Anh" w:date="2014-01-16T19:22:00Z"/>
                <w:rFonts w:ascii="Cambria" w:hAnsi="Cambria" w:cs="Cambria"/>
                <w:bCs/>
                <w:iCs/>
                <w:sz w:val="28"/>
                <w:szCs w:val="28"/>
                <w:lang w:val="nl-NL"/>
              </w:rPr>
              <w:pPrChange w:id="1479" w:author="Trung Anh" w:date="2014-01-27T12:13:00Z">
                <w:pPr>
                  <w:spacing w:line="240" w:lineRule="auto"/>
                  <w:jc w:val="both"/>
                </w:pPr>
              </w:pPrChange>
            </w:pPr>
            <w:del w:id="1480" w:author="Trung Anh" w:date="2014-01-16T19:22:00Z">
              <w:r w:rsidRPr="00CD5CE5" w:rsidDel="005927A5">
                <w:rPr>
                  <w:rFonts w:ascii="Cambria" w:hAnsi="Cambria" w:cs="Cambria"/>
                  <w:bCs/>
                  <w:iCs/>
                  <w:sz w:val="28"/>
                  <w:szCs w:val="28"/>
                  <w:lang w:val="nl-NL"/>
                </w:rPr>
                <w:delText>Số lần hậu kiểm: 4 lần</w:delText>
              </w:r>
            </w:del>
          </w:p>
        </w:tc>
        <w:tc>
          <w:tcPr>
            <w:tcW w:w="2156" w:type="dxa"/>
            <w:shd w:val="clear" w:color="auto" w:fill="auto"/>
            <w:noWrap/>
          </w:tcPr>
          <w:p w:rsidR="00FC162B" w:rsidRPr="00CD5CE5" w:rsidDel="005927A5" w:rsidRDefault="00FC162B">
            <w:pPr>
              <w:spacing w:line="288" w:lineRule="auto"/>
              <w:rPr>
                <w:del w:id="1481" w:author="Trung Anh" w:date="2014-01-16T19:22:00Z"/>
                <w:rFonts w:ascii="Cambria" w:hAnsi="Cambria" w:cs="Cambria"/>
                <w:b/>
                <w:bCs/>
                <w:i/>
                <w:iCs/>
                <w:sz w:val="28"/>
                <w:szCs w:val="28"/>
                <w:lang w:val="nl-NL"/>
              </w:rPr>
              <w:pPrChange w:id="1482" w:author="Trung Anh" w:date="2014-01-27T12:13:00Z">
                <w:pPr>
                  <w:spacing w:line="240" w:lineRule="auto"/>
                </w:pPr>
              </w:pPrChange>
            </w:pPr>
            <w:del w:id="1483" w:author="Trung Anh" w:date="2014-01-16T19:22:00Z">
              <w:r w:rsidRPr="00CD5CE5" w:rsidDel="005927A5">
                <w:rPr>
                  <w:rFonts w:ascii="Cambria" w:hAnsi="Cambria" w:cs="Cambria"/>
                  <w:b/>
                  <w:bCs/>
                  <w:i/>
                  <w:iCs/>
                  <w:sz w:val="28"/>
                  <w:szCs w:val="28"/>
                  <w:lang w:val="nl-NL"/>
                </w:rPr>
                <w:delText>8</w:delText>
              </w:r>
              <w:r w:rsidR="00A26A66" w:rsidRPr="00CD5CE5" w:rsidDel="005927A5">
                <w:rPr>
                  <w:rFonts w:ascii="Cambria" w:hAnsi="Cambria" w:cs="Cambria"/>
                  <w:b/>
                  <w:bCs/>
                  <w:i/>
                  <w:iCs/>
                  <w:sz w:val="28"/>
                  <w:szCs w:val="28"/>
                  <w:lang w:val="nl-NL"/>
                </w:rPr>
                <w:delText>67</w:delText>
              </w:r>
              <w:r w:rsidRPr="00CD5CE5" w:rsidDel="005927A5">
                <w:rPr>
                  <w:rFonts w:ascii="Cambria" w:hAnsi="Cambria" w:cs="Cambria"/>
                  <w:b/>
                  <w:bCs/>
                  <w:i/>
                  <w:iCs/>
                  <w:sz w:val="28"/>
                  <w:szCs w:val="28"/>
                  <w:lang w:val="nl-NL"/>
                </w:rPr>
                <w:delText>.</w:delText>
              </w:r>
              <w:r w:rsidR="00A26A66" w:rsidRPr="00CD5CE5" w:rsidDel="005927A5">
                <w:rPr>
                  <w:rFonts w:ascii="Cambria" w:hAnsi="Cambria" w:cs="Cambria"/>
                  <w:b/>
                  <w:bCs/>
                  <w:i/>
                  <w:iCs/>
                  <w:sz w:val="28"/>
                  <w:szCs w:val="28"/>
                  <w:lang w:val="nl-NL"/>
                </w:rPr>
                <w:delText>774</w:delText>
              </w:r>
              <w:r w:rsidRPr="00CD5CE5" w:rsidDel="005927A5">
                <w:rPr>
                  <w:rFonts w:ascii="Cambria" w:hAnsi="Cambria" w:cs="Cambria"/>
                  <w:b/>
                  <w:bCs/>
                  <w:i/>
                  <w:iCs/>
                  <w:sz w:val="28"/>
                  <w:szCs w:val="28"/>
                  <w:lang w:val="nl-NL"/>
                </w:rPr>
                <w:delText>.</w:delText>
              </w:r>
              <w:r w:rsidR="00A26A66" w:rsidRPr="00CD5CE5" w:rsidDel="005927A5">
                <w:rPr>
                  <w:rFonts w:ascii="Cambria" w:hAnsi="Cambria" w:cs="Cambria"/>
                  <w:b/>
                  <w:bCs/>
                  <w:i/>
                  <w:iCs/>
                  <w:sz w:val="28"/>
                  <w:szCs w:val="28"/>
                  <w:lang w:val="nl-NL"/>
                </w:rPr>
                <w:delText>0</w:delText>
              </w:r>
              <w:r w:rsidRPr="00CD5CE5" w:rsidDel="005927A5">
                <w:rPr>
                  <w:rFonts w:ascii="Cambria" w:hAnsi="Cambria" w:cs="Cambria"/>
                  <w:b/>
                  <w:bCs/>
                  <w:i/>
                  <w:iCs/>
                  <w:sz w:val="28"/>
                  <w:szCs w:val="28"/>
                  <w:lang w:val="nl-NL"/>
                </w:rPr>
                <w:delText>00</w:delText>
              </w:r>
            </w:del>
          </w:p>
        </w:tc>
        <w:tc>
          <w:tcPr>
            <w:tcW w:w="2552" w:type="dxa"/>
            <w:shd w:val="clear" w:color="auto" w:fill="auto"/>
            <w:vAlign w:val="bottom"/>
          </w:tcPr>
          <w:p w:rsidR="00FC162B" w:rsidRPr="00CD5CE5" w:rsidDel="005927A5" w:rsidRDefault="00FC162B">
            <w:pPr>
              <w:spacing w:line="288" w:lineRule="auto"/>
              <w:rPr>
                <w:del w:id="1484" w:author="Trung Anh" w:date="2014-01-16T19:22:00Z"/>
                <w:rFonts w:ascii="Cambria" w:hAnsi="Cambria" w:cs="Cambria"/>
                <w:i/>
                <w:iCs/>
                <w:sz w:val="28"/>
                <w:szCs w:val="28"/>
                <w:lang w:val="nl-NL"/>
              </w:rPr>
              <w:pPrChange w:id="1485" w:author="Trung Anh" w:date="2014-01-27T12:13:00Z">
                <w:pPr>
                  <w:spacing w:line="240" w:lineRule="auto"/>
                </w:pPr>
              </w:pPrChange>
            </w:pPr>
          </w:p>
        </w:tc>
      </w:tr>
      <w:tr w:rsidR="00FC162B" w:rsidRPr="00BB44F7" w:rsidDel="005927A5">
        <w:trPr>
          <w:trHeight w:val="1127"/>
          <w:del w:id="1486" w:author="Trung Anh" w:date="2014-01-16T19:22:00Z"/>
        </w:trPr>
        <w:tc>
          <w:tcPr>
            <w:tcW w:w="724" w:type="dxa"/>
            <w:shd w:val="clear" w:color="auto" w:fill="auto"/>
            <w:noWrap/>
          </w:tcPr>
          <w:p w:rsidR="00FC162B" w:rsidRPr="00CD5CE5" w:rsidDel="005927A5" w:rsidRDefault="00FC162B">
            <w:pPr>
              <w:pStyle w:val="ListParagraph"/>
              <w:numPr>
                <w:ilvl w:val="0"/>
                <w:numId w:val="23"/>
              </w:numPr>
              <w:spacing w:line="288" w:lineRule="auto"/>
              <w:rPr>
                <w:del w:id="1487" w:author="Trung Anh" w:date="2014-01-16T19:22:00Z"/>
                <w:rFonts w:ascii="Cambria" w:hAnsi="Cambria" w:cs="Cambria"/>
                <w:b/>
                <w:bCs/>
                <w:i/>
                <w:iCs/>
                <w:sz w:val="28"/>
                <w:szCs w:val="28"/>
                <w:lang w:val="nl-NL"/>
              </w:rPr>
              <w:pPrChange w:id="1488" w:author="Trung Anh" w:date="2014-01-27T12:13:00Z">
                <w:pPr>
                  <w:pStyle w:val="ListParagraph"/>
                  <w:numPr>
                    <w:numId w:val="23"/>
                  </w:numPr>
                  <w:spacing w:line="240" w:lineRule="auto"/>
                  <w:ind w:hanging="360"/>
                </w:pPr>
              </w:pPrChange>
            </w:pPr>
          </w:p>
        </w:tc>
        <w:tc>
          <w:tcPr>
            <w:tcW w:w="4111" w:type="dxa"/>
            <w:shd w:val="clear" w:color="auto" w:fill="auto"/>
          </w:tcPr>
          <w:p w:rsidR="00FC162B" w:rsidRPr="00CD5CE5" w:rsidDel="005927A5" w:rsidRDefault="00CF6CE8">
            <w:pPr>
              <w:spacing w:line="288" w:lineRule="auto"/>
              <w:jc w:val="both"/>
              <w:rPr>
                <w:del w:id="1489" w:author="Trung Anh" w:date="2014-01-16T19:22:00Z"/>
                <w:rFonts w:ascii="Cambria" w:hAnsi="Cambria" w:cs="Cambria"/>
                <w:b/>
                <w:bCs/>
                <w:i/>
                <w:iCs/>
                <w:sz w:val="28"/>
                <w:szCs w:val="28"/>
                <w:lang w:val="nl-NL"/>
              </w:rPr>
              <w:pPrChange w:id="1490" w:author="Trung Anh" w:date="2014-01-27T12:13:00Z">
                <w:pPr>
                  <w:spacing w:line="240" w:lineRule="auto"/>
                  <w:jc w:val="both"/>
                </w:pPr>
              </w:pPrChange>
            </w:pPr>
            <w:del w:id="1491" w:author="Trung Anh" w:date="2014-01-16T19:22:00Z">
              <w:r w:rsidRPr="00CF6CE8" w:rsidDel="005927A5">
                <w:rPr>
                  <w:rFonts w:ascii="Times New Roman" w:hAnsi="Times New Roman"/>
                  <w:b/>
                  <w:sz w:val="28"/>
                  <w:szCs w:val="28"/>
                  <w:lang w:val="nl-NL"/>
                </w:rPr>
                <w:delText>a. Chi phí xem xét hồ sơ</w:delText>
              </w:r>
              <w:r w:rsidDel="005927A5">
                <w:rPr>
                  <w:rFonts w:ascii="Times New Roman" w:hAnsi="Times New Roman"/>
                  <w:sz w:val="28"/>
                  <w:szCs w:val="28"/>
                  <w:lang w:val="nl-NL"/>
                </w:rPr>
                <w:delText>: 1.200 hồ sơ x 50.000đ/ hồ sơ/chuyên gia x 7 chuyên gia = 420.000.000 (đồng/ năm)</w:delText>
              </w:r>
            </w:del>
          </w:p>
        </w:tc>
        <w:tc>
          <w:tcPr>
            <w:tcW w:w="2156" w:type="dxa"/>
            <w:shd w:val="clear" w:color="auto" w:fill="auto"/>
            <w:noWrap/>
          </w:tcPr>
          <w:p w:rsidR="00FC162B" w:rsidRPr="00CD5CE5" w:rsidDel="005927A5" w:rsidRDefault="00FC162B">
            <w:pPr>
              <w:spacing w:line="288" w:lineRule="auto"/>
              <w:rPr>
                <w:del w:id="1492" w:author="Trung Anh" w:date="2014-01-16T19:22:00Z"/>
                <w:rFonts w:ascii="Cambria" w:hAnsi="Cambria" w:cs="Cambria"/>
                <w:b/>
                <w:bCs/>
                <w:i/>
                <w:iCs/>
                <w:sz w:val="28"/>
                <w:szCs w:val="28"/>
                <w:lang w:val="nl-NL"/>
              </w:rPr>
              <w:pPrChange w:id="1493" w:author="Trung Anh" w:date="2014-01-27T12:13:00Z">
                <w:pPr>
                  <w:spacing w:line="240" w:lineRule="auto"/>
                </w:pPr>
              </w:pPrChange>
            </w:pPr>
            <w:del w:id="1494" w:author="Trung Anh" w:date="2014-01-16T19:22:00Z">
              <w:r w:rsidRPr="00FC162B" w:rsidDel="005927A5">
                <w:rPr>
                  <w:rFonts w:ascii="Times New Roman" w:hAnsi="Times New Roman"/>
                  <w:b/>
                  <w:i/>
                  <w:sz w:val="28"/>
                  <w:szCs w:val="28"/>
                  <w:lang w:val="nl-NL"/>
                </w:rPr>
                <w:delText>420.000.000</w:delText>
              </w:r>
            </w:del>
          </w:p>
        </w:tc>
        <w:tc>
          <w:tcPr>
            <w:tcW w:w="2552" w:type="dxa"/>
            <w:shd w:val="clear" w:color="auto" w:fill="auto"/>
            <w:vAlign w:val="bottom"/>
          </w:tcPr>
          <w:p w:rsidR="00FC162B" w:rsidRPr="00CD5CE5" w:rsidDel="005927A5" w:rsidRDefault="00FC162B">
            <w:pPr>
              <w:spacing w:line="288" w:lineRule="auto"/>
              <w:rPr>
                <w:del w:id="1495" w:author="Trung Anh" w:date="2014-01-16T19:22:00Z"/>
                <w:rFonts w:ascii="Cambria" w:hAnsi="Cambria" w:cs="Cambria"/>
                <w:i/>
                <w:iCs/>
                <w:sz w:val="28"/>
                <w:szCs w:val="28"/>
                <w:lang w:val="nl-NL"/>
              </w:rPr>
              <w:pPrChange w:id="1496" w:author="Trung Anh" w:date="2014-01-27T12:13:00Z">
                <w:pPr>
                  <w:spacing w:line="240" w:lineRule="auto"/>
                </w:pPr>
              </w:pPrChange>
            </w:pPr>
          </w:p>
        </w:tc>
      </w:tr>
      <w:tr w:rsidR="00FC162B" w:rsidRPr="00BB44F7" w:rsidDel="005927A5">
        <w:trPr>
          <w:trHeight w:val="1832"/>
          <w:del w:id="1497" w:author="Trung Anh" w:date="2014-01-16T19:22:00Z"/>
        </w:trPr>
        <w:tc>
          <w:tcPr>
            <w:tcW w:w="724" w:type="dxa"/>
            <w:shd w:val="clear" w:color="auto" w:fill="auto"/>
            <w:noWrap/>
          </w:tcPr>
          <w:p w:rsidR="00FC162B" w:rsidRPr="00CD5CE5" w:rsidDel="005927A5" w:rsidRDefault="00FC162B">
            <w:pPr>
              <w:pStyle w:val="ListParagraph"/>
              <w:numPr>
                <w:ilvl w:val="0"/>
                <w:numId w:val="23"/>
              </w:numPr>
              <w:spacing w:line="288" w:lineRule="auto"/>
              <w:rPr>
                <w:del w:id="1498" w:author="Trung Anh" w:date="2014-01-16T19:22:00Z"/>
                <w:rFonts w:ascii="Cambria" w:hAnsi="Cambria" w:cs="Cambria"/>
                <w:b/>
                <w:bCs/>
                <w:i/>
                <w:iCs/>
                <w:sz w:val="28"/>
                <w:szCs w:val="28"/>
                <w:lang w:val="nl-NL"/>
              </w:rPr>
              <w:pPrChange w:id="1499" w:author="Trung Anh" w:date="2014-01-27T12:13:00Z">
                <w:pPr>
                  <w:pStyle w:val="ListParagraph"/>
                  <w:numPr>
                    <w:numId w:val="23"/>
                  </w:numPr>
                  <w:spacing w:line="240" w:lineRule="auto"/>
                  <w:ind w:hanging="360"/>
                </w:pPr>
              </w:pPrChange>
            </w:pPr>
          </w:p>
        </w:tc>
        <w:tc>
          <w:tcPr>
            <w:tcW w:w="4111" w:type="dxa"/>
            <w:shd w:val="clear" w:color="auto" w:fill="auto"/>
          </w:tcPr>
          <w:p w:rsidR="00FC162B" w:rsidRPr="00CD5CE5" w:rsidDel="005927A5" w:rsidRDefault="00BB1528">
            <w:pPr>
              <w:spacing w:line="288" w:lineRule="auto"/>
              <w:jc w:val="both"/>
              <w:rPr>
                <w:del w:id="1500" w:author="Trung Anh" w:date="2014-01-16T19:22:00Z"/>
                <w:rFonts w:ascii="Cambria" w:hAnsi="Cambria" w:cs="Cambria"/>
                <w:b/>
                <w:bCs/>
                <w:i/>
                <w:iCs/>
                <w:sz w:val="28"/>
                <w:szCs w:val="28"/>
                <w:lang w:val="nl-NL"/>
              </w:rPr>
              <w:pPrChange w:id="1501" w:author="Trung Anh" w:date="2014-01-27T12:13:00Z">
                <w:pPr>
                  <w:spacing w:line="240" w:lineRule="auto"/>
                  <w:jc w:val="both"/>
                </w:pPr>
              </w:pPrChange>
            </w:pPr>
            <w:del w:id="1502" w:author="Trung Anh" w:date="2014-01-16T19:22:00Z">
              <w:r w:rsidRPr="00CD5CE5" w:rsidDel="005927A5">
                <w:rPr>
                  <w:rFonts w:ascii="Cambria" w:hAnsi="Cambria" w:cs="Cambria"/>
                  <w:b/>
                  <w:bCs/>
                  <w:i/>
                  <w:iCs/>
                  <w:sz w:val="28"/>
                  <w:szCs w:val="28"/>
                  <w:lang w:val="nl-NL"/>
                </w:rPr>
                <w:delText>b</w:delText>
              </w:r>
              <w:r w:rsidR="00FC162B" w:rsidRPr="00CD5CE5" w:rsidDel="005927A5">
                <w:rPr>
                  <w:rFonts w:ascii="Cambria" w:hAnsi="Cambria" w:cs="Cambria"/>
                  <w:b/>
                  <w:bCs/>
                  <w:i/>
                  <w:iCs/>
                  <w:sz w:val="28"/>
                  <w:szCs w:val="28"/>
                  <w:lang w:val="nl-NL"/>
                </w:rPr>
                <w:delText>. Chi phí hậu kiểm:</w:delText>
              </w:r>
            </w:del>
          </w:p>
          <w:p w:rsidR="003504AD" w:rsidDel="005927A5" w:rsidRDefault="003504AD">
            <w:pPr>
              <w:spacing w:after="0" w:line="288" w:lineRule="auto"/>
              <w:jc w:val="both"/>
              <w:rPr>
                <w:del w:id="1503" w:author="Trung Anh" w:date="2014-01-16T19:22:00Z"/>
                <w:rFonts w:ascii="Times New Roman" w:hAnsi="Times New Roman"/>
                <w:sz w:val="28"/>
                <w:szCs w:val="28"/>
                <w:lang w:val="nl-NL"/>
              </w:rPr>
              <w:pPrChange w:id="1504" w:author="Trung Anh" w:date="2014-01-27T12:13:00Z">
                <w:pPr>
                  <w:spacing w:after="0" w:line="240" w:lineRule="auto"/>
                  <w:jc w:val="both"/>
                </w:pPr>
              </w:pPrChange>
            </w:pPr>
            <w:del w:id="1505" w:author="Trung Anh" w:date="2014-01-16T19:22:00Z">
              <w:r w:rsidDel="005927A5">
                <w:rPr>
                  <w:rFonts w:ascii="Times New Roman" w:hAnsi="Times New Roman"/>
                  <w:sz w:val="28"/>
                  <w:szCs w:val="28"/>
                  <w:lang w:val="nl-NL"/>
                </w:rPr>
                <w:delText>- Miền Bắc: 03 đợt kiểm tra x 7 ngày/ đợt kiểm tra x 7 chuyên viên kiểm tra x 500.000đ/ ngày/ chuyên viên = 73.500.000 (đồng/ năm)</w:delText>
              </w:r>
            </w:del>
          </w:p>
          <w:p w:rsidR="003504AD" w:rsidDel="005927A5" w:rsidRDefault="003504AD">
            <w:pPr>
              <w:spacing w:after="0" w:line="288" w:lineRule="auto"/>
              <w:jc w:val="both"/>
              <w:rPr>
                <w:del w:id="1506" w:author="Trung Anh" w:date="2014-01-16T19:22:00Z"/>
                <w:rFonts w:ascii="Times New Roman" w:hAnsi="Times New Roman"/>
                <w:sz w:val="28"/>
                <w:szCs w:val="28"/>
                <w:lang w:val="nl-NL"/>
              </w:rPr>
              <w:pPrChange w:id="1507" w:author="Trung Anh" w:date="2014-01-27T12:13:00Z">
                <w:pPr>
                  <w:spacing w:after="0" w:line="240" w:lineRule="auto"/>
                  <w:jc w:val="both"/>
                </w:pPr>
              </w:pPrChange>
            </w:pPr>
            <w:del w:id="1508" w:author="Trung Anh" w:date="2014-01-16T19:22:00Z">
              <w:r w:rsidDel="005927A5">
                <w:rPr>
                  <w:rFonts w:ascii="Times New Roman" w:hAnsi="Times New Roman"/>
                  <w:sz w:val="28"/>
                  <w:szCs w:val="28"/>
                  <w:lang w:val="nl-NL"/>
                </w:rPr>
                <w:delText>- Miền Trung: 03 đợt kiểm tra x 7 ngày/ đợt kiểm tra x 7 chuyên viên kiểm tra x 500.000đ/ ngày/ chuyên viên + 07 vé máy bay x 3 x 4.350.000 đồng = 163.850.000 (đồng/ năm)</w:delText>
              </w:r>
            </w:del>
          </w:p>
          <w:p w:rsidR="00FC162B" w:rsidRPr="00BB44F7" w:rsidDel="005927A5" w:rsidRDefault="003504AD">
            <w:pPr>
              <w:spacing w:after="0" w:line="288" w:lineRule="auto"/>
              <w:jc w:val="both"/>
              <w:rPr>
                <w:del w:id="1509" w:author="Trung Anh" w:date="2014-01-16T19:22:00Z"/>
                <w:rFonts w:ascii="Times New Roman" w:hAnsi="Times New Roman"/>
                <w:sz w:val="28"/>
                <w:szCs w:val="28"/>
                <w:lang w:val="nl-NL"/>
              </w:rPr>
              <w:pPrChange w:id="1510" w:author="Trung Anh" w:date="2014-01-27T12:13:00Z">
                <w:pPr>
                  <w:spacing w:after="0" w:line="240" w:lineRule="auto"/>
                  <w:jc w:val="both"/>
                </w:pPr>
              </w:pPrChange>
            </w:pPr>
            <w:del w:id="1511" w:author="Trung Anh" w:date="2014-01-16T19:22:00Z">
              <w:r w:rsidDel="005927A5">
                <w:rPr>
                  <w:rFonts w:ascii="Times New Roman" w:hAnsi="Times New Roman"/>
                  <w:sz w:val="28"/>
                  <w:szCs w:val="28"/>
                  <w:lang w:val="nl-NL"/>
                </w:rPr>
                <w:delText>- Miền Nam: 03 đợt kiểm tra x 7 ngày/ đợt kiểm tra x 7 chuyên viên kiểm tra x 500.000đ/ ngày/ chuyên viên + 07 vé máy bay x 3 x 6.044.000 đồng = 200.424.000 (đồng/năm).</w:delText>
              </w:r>
            </w:del>
          </w:p>
        </w:tc>
        <w:tc>
          <w:tcPr>
            <w:tcW w:w="2156" w:type="dxa"/>
            <w:shd w:val="clear" w:color="auto" w:fill="auto"/>
            <w:noWrap/>
          </w:tcPr>
          <w:p w:rsidR="00FC162B" w:rsidRPr="00CD5CE5" w:rsidDel="005927A5" w:rsidRDefault="003504AD">
            <w:pPr>
              <w:spacing w:line="288" w:lineRule="auto"/>
              <w:rPr>
                <w:del w:id="1512" w:author="Trung Anh" w:date="2014-01-16T19:22:00Z"/>
                <w:rFonts w:ascii="Cambria" w:hAnsi="Cambria" w:cs="Cambria"/>
                <w:b/>
                <w:i/>
                <w:sz w:val="28"/>
                <w:szCs w:val="28"/>
                <w:lang w:val="nl-NL"/>
              </w:rPr>
              <w:pPrChange w:id="1513" w:author="Trung Anh" w:date="2014-01-27T12:13:00Z">
                <w:pPr>
                  <w:spacing w:line="240" w:lineRule="auto"/>
                </w:pPr>
              </w:pPrChange>
            </w:pPr>
            <w:del w:id="1514" w:author="Trung Anh" w:date="2014-01-16T19:22:00Z">
              <w:r w:rsidDel="005927A5">
                <w:rPr>
                  <w:rFonts w:ascii="Times New Roman" w:hAnsi="Times New Roman"/>
                  <w:b/>
                  <w:i/>
                  <w:sz w:val="28"/>
                  <w:szCs w:val="28"/>
                  <w:lang w:val="nl-NL"/>
                </w:rPr>
                <w:delText>437.774.000</w:delText>
              </w:r>
            </w:del>
          </w:p>
        </w:tc>
        <w:tc>
          <w:tcPr>
            <w:tcW w:w="2552" w:type="dxa"/>
            <w:shd w:val="clear" w:color="auto" w:fill="auto"/>
            <w:vAlign w:val="bottom"/>
          </w:tcPr>
          <w:p w:rsidR="00FC162B" w:rsidRPr="00CD5CE5" w:rsidDel="005927A5" w:rsidRDefault="00FC162B">
            <w:pPr>
              <w:spacing w:line="288" w:lineRule="auto"/>
              <w:rPr>
                <w:del w:id="1515" w:author="Trung Anh" w:date="2014-01-16T19:22:00Z"/>
                <w:rFonts w:ascii="Cambria" w:hAnsi="Cambria" w:cs="Cambria"/>
                <w:i/>
                <w:iCs/>
                <w:sz w:val="28"/>
                <w:szCs w:val="28"/>
                <w:lang w:val="nl-NL"/>
              </w:rPr>
              <w:pPrChange w:id="1516" w:author="Trung Anh" w:date="2014-01-27T12:13:00Z">
                <w:pPr>
                  <w:spacing w:line="240" w:lineRule="auto"/>
                </w:pPr>
              </w:pPrChange>
            </w:pPr>
          </w:p>
        </w:tc>
      </w:tr>
      <w:tr w:rsidR="003504AD" w:rsidRPr="00BB44F7" w:rsidDel="005927A5">
        <w:trPr>
          <w:trHeight w:val="1334"/>
          <w:del w:id="1517" w:author="Trung Anh" w:date="2014-01-16T19:22:00Z"/>
        </w:trPr>
        <w:tc>
          <w:tcPr>
            <w:tcW w:w="724" w:type="dxa"/>
            <w:shd w:val="clear" w:color="auto" w:fill="auto"/>
            <w:noWrap/>
          </w:tcPr>
          <w:p w:rsidR="003504AD" w:rsidRPr="00CD5CE5" w:rsidDel="005927A5" w:rsidRDefault="003504AD">
            <w:pPr>
              <w:pStyle w:val="ListParagraph"/>
              <w:numPr>
                <w:ilvl w:val="0"/>
                <w:numId w:val="23"/>
              </w:numPr>
              <w:spacing w:line="288" w:lineRule="auto"/>
              <w:rPr>
                <w:del w:id="1518" w:author="Trung Anh" w:date="2014-01-16T19:22:00Z"/>
                <w:rFonts w:ascii="Cambria" w:hAnsi="Cambria" w:cs="Cambria"/>
                <w:b/>
                <w:bCs/>
                <w:i/>
                <w:iCs/>
                <w:sz w:val="28"/>
                <w:szCs w:val="28"/>
                <w:lang w:val="nl-NL"/>
              </w:rPr>
              <w:pPrChange w:id="1519" w:author="Trung Anh" w:date="2014-01-27T12:13:00Z">
                <w:pPr>
                  <w:pStyle w:val="ListParagraph"/>
                  <w:numPr>
                    <w:numId w:val="23"/>
                  </w:numPr>
                  <w:spacing w:line="240" w:lineRule="auto"/>
                  <w:ind w:hanging="360"/>
                </w:pPr>
              </w:pPrChange>
            </w:pPr>
          </w:p>
        </w:tc>
        <w:tc>
          <w:tcPr>
            <w:tcW w:w="4111" w:type="dxa"/>
            <w:shd w:val="clear" w:color="auto" w:fill="auto"/>
          </w:tcPr>
          <w:p w:rsidR="003504AD" w:rsidDel="005927A5" w:rsidRDefault="00BB1528">
            <w:pPr>
              <w:spacing w:after="0" w:line="288" w:lineRule="auto"/>
              <w:jc w:val="both"/>
              <w:rPr>
                <w:del w:id="1520" w:author="Trung Anh" w:date="2014-01-16T19:22:00Z"/>
                <w:rFonts w:ascii="Times New Roman" w:hAnsi="Times New Roman"/>
                <w:sz w:val="28"/>
                <w:szCs w:val="28"/>
                <w:lang w:val="nl-NL"/>
              </w:rPr>
              <w:pPrChange w:id="1521" w:author="Trung Anh" w:date="2014-01-27T12:13:00Z">
                <w:pPr>
                  <w:spacing w:after="0" w:line="240" w:lineRule="auto"/>
                  <w:jc w:val="both"/>
                </w:pPr>
              </w:pPrChange>
            </w:pPr>
            <w:del w:id="1522" w:author="Trung Anh" w:date="2014-01-16T19:22:00Z">
              <w:r w:rsidDel="005927A5">
                <w:rPr>
                  <w:rFonts w:ascii="Times New Roman" w:hAnsi="Times New Roman"/>
                  <w:b/>
                  <w:sz w:val="28"/>
                  <w:szCs w:val="28"/>
                  <w:lang w:val="nl-NL"/>
                </w:rPr>
                <w:delText>c</w:delText>
              </w:r>
              <w:r w:rsidR="003504AD" w:rsidRPr="003504AD" w:rsidDel="005927A5">
                <w:rPr>
                  <w:rFonts w:ascii="Times New Roman" w:hAnsi="Times New Roman"/>
                  <w:b/>
                  <w:sz w:val="28"/>
                  <w:szCs w:val="28"/>
                  <w:lang w:val="nl-NL"/>
                </w:rPr>
                <w:delText>. In ấn, bưu điện:</w:delText>
              </w:r>
            </w:del>
          </w:p>
          <w:p w:rsidR="003504AD" w:rsidRPr="003504AD" w:rsidDel="005927A5" w:rsidRDefault="003504AD">
            <w:pPr>
              <w:spacing w:after="0" w:line="288" w:lineRule="auto"/>
              <w:jc w:val="both"/>
              <w:rPr>
                <w:del w:id="1523" w:author="Trung Anh" w:date="2014-01-16T19:22:00Z"/>
                <w:rFonts w:ascii="Times New Roman" w:hAnsi="Times New Roman"/>
                <w:sz w:val="28"/>
                <w:szCs w:val="28"/>
                <w:lang w:val="nl-NL"/>
              </w:rPr>
              <w:pPrChange w:id="1524" w:author="Trung Anh" w:date="2014-01-27T12:13:00Z">
                <w:pPr>
                  <w:spacing w:after="0" w:line="240" w:lineRule="auto"/>
                  <w:jc w:val="both"/>
                </w:pPr>
              </w:pPrChange>
            </w:pPr>
            <w:del w:id="1525" w:author="Trung Anh" w:date="2014-01-16T19:22:00Z">
              <w:r w:rsidDel="005927A5">
                <w:rPr>
                  <w:rFonts w:ascii="Times New Roman" w:hAnsi="Times New Roman"/>
                  <w:sz w:val="28"/>
                  <w:szCs w:val="28"/>
                  <w:lang w:val="nl-NL"/>
                </w:rPr>
                <w:delText xml:space="preserve"> 2000 công văn gửi đi/gửi đến x 5.000đ/công văn =  10.000.000 (đồng/ năm)</w:delText>
              </w:r>
              <w:r w:rsidR="00DC1323" w:rsidDel="005927A5">
                <w:rPr>
                  <w:rFonts w:ascii="Times New Roman" w:hAnsi="Times New Roman"/>
                  <w:sz w:val="28"/>
                  <w:szCs w:val="28"/>
                  <w:lang w:val="nl-NL"/>
                </w:rPr>
                <w:delText>.</w:delText>
              </w:r>
            </w:del>
          </w:p>
        </w:tc>
        <w:tc>
          <w:tcPr>
            <w:tcW w:w="2156" w:type="dxa"/>
            <w:shd w:val="clear" w:color="auto" w:fill="auto"/>
            <w:noWrap/>
          </w:tcPr>
          <w:p w:rsidR="003504AD" w:rsidRPr="003504AD" w:rsidDel="005927A5" w:rsidRDefault="003504AD">
            <w:pPr>
              <w:spacing w:line="288" w:lineRule="auto"/>
              <w:rPr>
                <w:del w:id="1526" w:author="Trung Anh" w:date="2014-01-16T19:22:00Z"/>
                <w:rFonts w:ascii="Times New Roman" w:hAnsi="Times New Roman"/>
                <w:b/>
                <w:i/>
                <w:sz w:val="28"/>
                <w:szCs w:val="28"/>
                <w:lang w:val="nl-NL"/>
              </w:rPr>
              <w:pPrChange w:id="1527" w:author="Trung Anh" w:date="2014-01-27T12:13:00Z">
                <w:pPr>
                  <w:spacing w:line="240" w:lineRule="auto"/>
                </w:pPr>
              </w:pPrChange>
            </w:pPr>
            <w:del w:id="1528" w:author="Trung Anh" w:date="2014-01-16T19:22:00Z">
              <w:r w:rsidRPr="003504AD" w:rsidDel="005927A5">
                <w:rPr>
                  <w:rFonts w:ascii="Times New Roman" w:hAnsi="Times New Roman"/>
                  <w:b/>
                  <w:i/>
                  <w:sz w:val="28"/>
                  <w:szCs w:val="28"/>
                  <w:lang w:val="nl-NL"/>
                </w:rPr>
                <w:delText>10.000.000</w:delText>
              </w:r>
            </w:del>
          </w:p>
        </w:tc>
        <w:tc>
          <w:tcPr>
            <w:tcW w:w="2552" w:type="dxa"/>
            <w:shd w:val="clear" w:color="auto" w:fill="auto"/>
            <w:vAlign w:val="bottom"/>
          </w:tcPr>
          <w:p w:rsidR="003504AD" w:rsidRPr="00CD5CE5" w:rsidDel="005927A5" w:rsidRDefault="003504AD">
            <w:pPr>
              <w:spacing w:line="288" w:lineRule="auto"/>
              <w:rPr>
                <w:del w:id="1529" w:author="Trung Anh" w:date="2014-01-16T19:22:00Z"/>
                <w:rFonts w:ascii="Cambria" w:hAnsi="Cambria" w:cs="Cambria"/>
                <w:i/>
                <w:iCs/>
                <w:sz w:val="28"/>
                <w:szCs w:val="28"/>
                <w:lang w:val="nl-NL"/>
              </w:rPr>
              <w:pPrChange w:id="1530" w:author="Trung Anh" w:date="2014-01-27T12:13:00Z">
                <w:pPr>
                  <w:spacing w:line="240" w:lineRule="auto"/>
                </w:pPr>
              </w:pPrChange>
            </w:pPr>
          </w:p>
        </w:tc>
      </w:tr>
    </w:tbl>
    <w:p w:rsidR="00A92BB7" w:rsidDel="001031CD" w:rsidRDefault="00A92BB7">
      <w:pPr>
        <w:spacing w:after="60" w:line="288" w:lineRule="auto"/>
        <w:jc w:val="both"/>
        <w:rPr>
          <w:del w:id="1531" w:author="Trung Anh" w:date="2014-01-16T19:22:00Z"/>
          <w:rFonts w:ascii="Times New Roman" w:hAnsi="Times New Roman"/>
          <w:b/>
          <w:sz w:val="28"/>
          <w:szCs w:val="28"/>
          <w:lang w:val="nl-NL"/>
        </w:rPr>
        <w:pPrChange w:id="1532" w:author="Trung Anh" w:date="2014-01-27T12:13:00Z">
          <w:pPr>
            <w:spacing w:after="60" w:line="240" w:lineRule="auto"/>
            <w:jc w:val="both"/>
          </w:pPr>
        </w:pPrChange>
      </w:pPr>
    </w:p>
    <w:p w:rsidR="00A92BB7" w:rsidRPr="00A92BB7" w:rsidDel="005927A5" w:rsidRDefault="00A92BB7">
      <w:pPr>
        <w:spacing w:after="0" w:line="288" w:lineRule="auto"/>
        <w:ind w:firstLine="720"/>
        <w:jc w:val="both"/>
        <w:rPr>
          <w:del w:id="1533" w:author="Trung Anh" w:date="2014-01-16T19:22:00Z"/>
          <w:rFonts w:ascii="Times New Roman" w:hAnsi="Times New Roman"/>
          <w:i/>
          <w:color w:val="FF0000"/>
          <w:sz w:val="28"/>
          <w:szCs w:val="28"/>
          <w:lang w:val="nl-NL"/>
        </w:rPr>
        <w:pPrChange w:id="1534" w:author="Trung Anh" w:date="2014-01-27T12:13:00Z">
          <w:pPr>
            <w:spacing w:after="0" w:line="240" w:lineRule="auto"/>
            <w:ind w:firstLine="720"/>
            <w:jc w:val="both"/>
          </w:pPr>
        </w:pPrChange>
      </w:pPr>
      <w:del w:id="1535" w:author="Trung Anh" w:date="2014-01-16T19:22:00Z">
        <w:r w:rsidDel="005927A5">
          <w:rPr>
            <w:rFonts w:ascii="Times New Roman" w:hAnsi="Times New Roman"/>
            <w:b/>
            <w:sz w:val="28"/>
            <w:szCs w:val="28"/>
            <w:lang w:val="nl-NL"/>
          </w:rPr>
          <w:delText xml:space="preserve">1.4. Kết quả khảo sát trưng cầu ý kiến: </w:delText>
        </w:r>
        <w:r w:rsidRPr="00A92BB7" w:rsidDel="005927A5">
          <w:rPr>
            <w:rFonts w:ascii="Times New Roman" w:hAnsi="Times New Roman"/>
            <w:i/>
            <w:color w:val="FF0000"/>
            <w:sz w:val="28"/>
            <w:szCs w:val="28"/>
            <w:lang w:val="nl-NL"/>
          </w:rPr>
          <w:delText>(bổ sung sau khi tổ chức trưng cầu ý kiến)</w:delText>
        </w:r>
      </w:del>
    </w:p>
    <w:p w:rsidR="007E6C66" w:rsidRPr="005A669B" w:rsidDel="005927A5" w:rsidRDefault="007E6C66">
      <w:pPr>
        <w:spacing w:after="0" w:line="288" w:lineRule="auto"/>
        <w:ind w:firstLine="720"/>
        <w:jc w:val="both"/>
        <w:rPr>
          <w:del w:id="1536" w:author="Trung Anh" w:date="2014-01-16T19:22:00Z"/>
          <w:rFonts w:ascii="Times New Roman" w:hAnsi="Times New Roman"/>
          <w:b/>
          <w:sz w:val="28"/>
          <w:szCs w:val="28"/>
          <w:lang w:val="nl-NL"/>
        </w:rPr>
        <w:pPrChange w:id="1537" w:author="Trung Anh" w:date="2014-01-27T12:13:00Z">
          <w:pPr>
            <w:spacing w:after="0" w:line="240" w:lineRule="auto"/>
            <w:ind w:firstLine="720"/>
            <w:jc w:val="both"/>
          </w:pPr>
        </w:pPrChange>
      </w:pPr>
      <w:del w:id="1538" w:author="Trung Anh" w:date="2014-01-16T19:22:00Z">
        <w:r w:rsidDel="005927A5">
          <w:rPr>
            <w:rFonts w:ascii="Times New Roman" w:hAnsi="Times New Roman"/>
            <w:b/>
            <w:sz w:val="28"/>
            <w:szCs w:val="28"/>
            <w:lang w:val="nl-NL"/>
          </w:rPr>
          <w:delText>1</w:delText>
        </w:r>
        <w:r w:rsidRPr="005A669B" w:rsidDel="005927A5">
          <w:rPr>
            <w:rFonts w:ascii="Times New Roman" w:hAnsi="Times New Roman"/>
            <w:b/>
            <w:sz w:val="28"/>
            <w:szCs w:val="28"/>
            <w:lang w:val="nl-NL"/>
          </w:rPr>
          <w:delText>.</w:delText>
        </w:r>
        <w:r w:rsidR="00A92BB7" w:rsidDel="005927A5">
          <w:rPr>
            <w:rFonts w:ascii="Times New Roman" w:hAnsi="Times New Roman"/>
            <w:b/>
            <w:sz w:val="28"/>
            <w:szCs w:val="28"/>
            <w:lang w:val="nl-NL"/>
          </w:rPr>
          <w:delText>5</w:delText>
        </w:r>
        <w:r w:rsidRPr="005A669B" w:rsidDel="005927A5">
          <w:rPr>
            <w:rFonts w:ascii="Times New Roman" w:hAnsi="Times New Roman"/>
            <w:b/>
            <w:sz w:val="28"/>
            <w:szCs w:val="28"/>
            <w:lang w:val="nl-NL"/>
          </w:rPr>
          <w:delText xml:space="preserve"> Kết luận: </w:delText>
        </w:r>
      </w:del>
    </w:p>
    <w:p w:rsidR="007E6C66" w:rsidRPr="00AA144B" w:rsidDel="005927A5" w:rsidRDefault="007E6C66">
      <w:pPr>
        <w:spacing w:after="0" w:line="288" w:lineRule="auto"/>
        <w:ind w:firstLine="720"/>
        <w:jc w:val="both"/>
        <w:rPr>
          <w:del w:id="1539" w:author="Trung Anh" w:date="2014-01-16T19:22:00Z"/>
          <w:rFonts w:ascii="Times New Roman" w:hAnsi="Times New Roman"/>
          <w:sz w:val="28"/>
          <w:szCs w:val="28"/>
          <w:lang w:val="nl-NL"/>
        </w:rPr>
        <w:pPrChange w:id="1540" w:author="Trung Anh" w:date="2014-01-27T12:13:00Z">
          <w:pPr>
            <w:spacing w:after="0" w:line="240" w:lineRule="auto"/>
            <w:ind w:firstLine="720"/>
            <w:jc w:val="both"/>
          </w:pPr>
        </w:pPrChange>
      </w:pPr>
      <w:del w:id="1541" w:author="Trung Anh" w:date="2014-01-16T19:22:00Z">
        <w:r w:rsidRPr="00AA144B" w:rsidDel="005927A5">
          <w:rPr>
            <w:rFonts w:ascii="Times New Roman" w:hAnsi="Times New Roman"/>
            <w:color w:val="000000"/>
            <w:sz w:val="28"/>
            <w:szCs w:val="28"/>
            <w:lang w:val="nl-NL"/>
          </w:rPr>
          <w:delText xml:space="preserve">Để đảm bảo </w:delText>
        </w:r>
        <w:r w:rsidDel="005927A5">
          <w:rPr>
            <w:rFonts w:ascii="Times New Roman" w:hAnsi="Times New Roman"/>
            <w:color w:val="000000"/>
            <w:sz w:val="28"/>
            <w:szCs w:val="28"/>
            <w:lang w:val="nl-NL"/>
          </w:rPr>
          <w:delText>việc sử dụng thuốc hiệu quả, an toàn, hợp lý cũng như việc thông tin thuốc đến người sử dụng đạt hiệu quả</w:delText>
        </w:r>
        <w:r w:rsidRPr="00AA144B" w:rsidDel="005927A5">
          <w:rPr>
            <w:rFonts w:ascii="Times New Roman" w:hAnsi="Times New Roman"/>
            <w:color w:val="000000"/>
            <w:sz w:val="28"/>
            <w:szCs w:val="28"/>
            <w:lang w:val="nl-NL"/>
          </w:rPr>
          <w:delText xml:space="preserve">, Ban soạn thảo thấy rằng, lựa chọn phương án </w:delText>
        </w:r>
        <w:r w:rsidDel="005927A5">
          <w:rPr>
            <w:rFonts w:ascii="Times New Roman" w:hAnsi="Times New Roman"/>
            <w:color w:val="000000"/>
            <w:sz w:val="28"/>
            <w:szCs w:val="28"/>
            <w:lang w:val="nl-NL"/>
          </w:rPr>
          <w:delText>1C</w:delText>
        </w:r>
        <w:r w:rsidRPr="00AA144B" w:rsidDel="005927A5">
          <w:rPr>
            <w:rFonts w:ascii="Times New Roman" w:hAnsi="Times New Roman"/>
            <w:color w:val="000000"/>
            <w:sz w:val="28"/>
            <w:szCs w:val="28"/>
            <w:lang w:val="nl-NL"/>
          </w:rPr>
          <w:delText xml:space="preserve"> là hợp lý</w:delText>
        </w:r>
        <w:r w:rsidDel="005927A5">
          <w:rPr>
            <w:rFonts w:ascii="Times New Roman" w:hAnsi="Times New Roman"/>
            <w:color w:val="000000"/>
            <w:sz w:val="28"/>
            <w:szCs w:val="28"/>
            <w:lang w:val="nl-NL"/>
          </w:rPr>
          <w:delText xml:space="preserve">. Để tạo được khung pháp lý đủ mạnh trong việc quản lý nhà nước về quảng cáo thuốc, Ban soạn thảo đề xuất quy định cần phải thẩm định nội dung quảng cáo trước khi tiến hành quảng cáo thuốc tại dự thảo Luật sửa đổi. </w:delText>
        </w:r>
      </w:del>
    </w:p>
    <w:p w:rsidR="00FA0F5A" w:rsidRPr="005927A5" w:rsidRDefault="00F85E97">
      <w:pPr>
        <w:spacing w:after="60" w:line="288" w:lineRule="auto"/>
        <w:jc w:val="both"/>
        <w:rPr>
          <w:ins w:id="1542" w:author="Trung Anh" w:date="2014-01-27T12:07:00Z"/>
          <w:rFonts w:ascii="Times New Roman" w:hAnsi="Times New Roman"/>
          <w:b/>
          <w:sz w:val="28"/>
          <w:szCs w:val="28"/>
          <w:lang w:val="it-IT"/>
        </w:rPr>
        <w:pPrChange w:id="1543" w:author="Trung Anh" w:date="2014-01-27T12:13:00Z">
          <w:pPr>
            <w:spacing w:after="60" w:line="240" w:lineRule="auto"/>
            <w:jc w:val="both"/>
          </w:pPr>
        </w:pPrChange>
      </w:pPr>
      <w:del w:id="1544" w:author="Trung Anh" w:date="2014-01-27T12:07:00Z">
        <w:r w:rsidRPr="005927A5" w:rsidDel="00FA0F5A">
          <w:rPr>
            <w:rFonts w:ascii="Times New Roman" w:hAnsi="Times New Roman"/>
            <w:sz w:val="28"/>
            <w:szCs w:val="28"/>
            <w:lang w:val="it-IT"/>
            <w:rPrChange w:id="1545" w:author="Trung Anh" w:date="2014-01-16T19:22:00Z">
              <w:rPr>
                <w:rFonts w:ascii="Cambria" w:hAnsi="Cambria" w:cs="Cambria"/>
                <w:sz w:val="28"/>
                <w:szCs w:val="28"/>
                <w:lang w:val="it-IT"/>
              </w:rPr>
            </w:rPrChange>
          </w:rPr>
          <w:tab/>
        </w:r>
      </w:del>
      <w:ins w:id="1546" w:author="Trung Anh" w:date="2014-01-27T12:07:00Z">
        <w:r w:rsidR="00FA0F5A" w:rsidRPr="005927A5">
          <w:rPr>
            <w:rFonts w:ascii="Times New Roman" w:hAnsi="Times New Roman"/>
            <w:sz w:val="28"/>
            <w:szCs w:val="28"/>
            <w:lang w:val="it-IT"/>
          </w:rPr>
          <w:tab/>
        </w:r>
        <w:r w:rsidR="00FA0F5A">
          <w:rPr>
            <w:rFonts w:ascii="Times New Roman" w:hAnsi="Times New Roman"/>
            <w:sz w:val="28"/>
            <w:szCs w:val="28"/>
            <w:lang w:val="it-IT"/>
          </w:rPr>
          <w:t>1</w:t>
        </w:r>
        <w:r w:rsidR="00FA0F5A" w:rsidRPr="005927A5">
          <w:rPr>
            <w:rFonts w:ascii="Times New Roman" w:hAnsi="Times New Roman"/>
            <w:b/>
            <w:sz w:val="28"/>
            <w:szCs w:val="28"/>
            <w:lang w:val="it-IT"/>
          </w:rPr>
          <w:t xml:space="preserve">. Vấn đề </w:t>
        </w:r>
        <w:r w:rsidR="00FA0F5A">
          <w:rPr>
            <w:rFonts w:ascii="Times New Roman" w:hAnsi="Times New Roman"/>
            <w:b/>
            <w:sz w:val="28"/>
            <w:szCs w:val="28"/>
            <w:lang w:val="it-IT"/>
          </w:rPr>
          <w:t>1.</w:t>
        </w:r>
        <w:r w:rsidR="00FA0F5A" w:rsidRPr="005927A5">
          <w:rPr>
            <w:rFonts w:ascii="Times New Roman" w:hAnsi="Times New Roman"/>
            <w:b/>
            <w:sz w:val="28"/>
            <w:szCs w:val="28"/>
            <w:lang w:val="it-IT"/>
          </w:rPr>
          <w:t xml:space="preserve"> Thời hạn cấp số đăng ký</w:t>
        </w:r>
      </w:ins>
    </w:p>
    <w:p w:rsidR="00FA0F5A" w:rsidRPr="00231544" w:rsidRDefault="00FA0F5A">
      <w:pPr>
        <w:pStyle w:val="ListParagraph"/>
        <w:spacing w:before="120" w:after="120" w:line="288" w:lineRule="auto"/>
        <w:jc w:val="both"/>
        <w:rPr>
          <w:ins w:id="1547" w:author="Trung Anh" w:date="2014-01-27T12:10:00Z"/>
          <w:rFonts w:ascii="Times New Roman" w:hAnsi="Times New Roman"/>
          <w:b/>
          <w:i/>
          <w:sz w:val="28"/>
          <w:szCs w:val="28"/>
          <w:lang w:val="nl-NL"/>
          <w:rPrChange w:id="1548" w:author="Tuan" w:date="2014-01-30T08:30:00Z">
            <w:rPr>
              <w:ins w:id="1549" w:author="Trung Anh" w:date="2014-01-27T12:10:00Z"/>
              <w:rFonts w:ascii="Times New Roman" w:hAnsi="Times New Roman"/>
              <w:i/>
              <w:sz w:val="28"/>
              <w:szCs w:val="28"/>
              <w:u w:val="single"/>
              <w:lang w:val="nl-NL"/>
            </w:rPr>
          </w:rPrChange>
        </w:rPr>
        <w:pPrChange w:id="1550" w:author="Trung Anh" w:date="2014-01-27T12:13:00Z">
          <w:pPr>
            <w:pStyle w:val="ListParagraph"/>
            <w:numPr>
              <w:ilvl w:val="1"/>
              <w:numId w:val="15"/>
            </w:numPr>
            <w:spacing w:before="120" w:after="120" w:line="240" w:lineRule="auto"/>
            <w:ind w:left="1440" w:hanging="720"/>
            <w:jc w:val="both"/>
          </w:pPr>
        </w:pPrChange>
      </w:pPr>
      <w:ins w:id="1551" w:author="Trung Anh" w:date="2014-01-27T12:10:00Z">
        <w:r w:rsidRPr="00231544">
          <w:rPr>
            <w:rFonts w:ascii="Times New Roman" w:hAnsi="Times New Roman"/>
            <w:b/>
            <w:i/>
            <w:sz w:val="28"/>
            <w:szCs w:val="28"/>
            <w:lang w:val="nl-NL"/>
            <w:rPrChange w:id="1552" w:author="Tuan" w:date="2014-01-30T08:30:00Z">
              <w:rPr>
                <w:rFonts w:ascii="Times New Roman" w:hAnsi="Times New Roman"/>
                <w:i/>
                <w:sz w:val="28"/>
                <w:szCs w:val="28"/>
                <w:u w:val="single"/>
                <w:lang w:val="nl-NL"/>
              </w:rPr>
            </w:rPrChange>
          </w:rPr>
          <w:t>1.1.Xác định vấn đề:</w:t>
        </w:r>
      </w:ins>
    </w:p>
    <w:p w:rsidR="00FA0F5A" w:rsidRPr="005927A5" w:rsidRDefault="00FA0F5A">
      <w:pPr>
        <w:spacing w:before="120" w:after="120" w:line="288" w:lineRule="auto"/>
        <w:ind w:firstLine="720"/>
        <w:jc w:val="both"/>
        <w:rPr>
          <w:ins w:id="1553" w:author="Trung Anh" w:date="2014-01-27T12:10:00Z"/>
          <w:rFonts w:ascii="Times New Roman" w:hAnsi="Times New Roman"/>
          <w:sz w:val="28"/>
          <w:szCs w:val="28"/>
          <w:lang w:val="nl-NL"/>
        </w:rPr>
        <w:pPrChange w:id="1554" w:author="Trung Anh" w:date="2014-01-27T12:13:00Z">
          <w:pPr>
            <w:spacing w:before="120" w:after="120" w:line="240" w:lineRule="auto"/>
            <w:ind w:firstLine="720"/>
            <w:jc w:val="both"/>
          </w:pPr>
        </w:pPrChange>
      </w:pPr>
      <w:ins w:id="1555" w:author="Trung Anh" w:date="2014-01-27T12:10:00Z">
        <w:r w:rsidRPr="005927A5">
          <w:rPr>
            <w:rFonts w:ascii="Times New Roman" w:hAnsi="Times New Roman"/>
            <w:sz w:val="28"/>
            <w:szCs w:val="28"/>
            <w:lang w:val="nl-NL"/>
          </w:rPr>
          <w:t xml:space="preserve">Thuốc là loại hàng hóa đặc biệt, có ảnh hưởng trực tiếp đến sức khỏe người sử dụng. Vì vậy, việc quản lý chặt chẽ thuốc từ khi sản xuất đến tay người sử dụng là yêu cầu không những ở Việt Nam mà trên toàn thế giới, </w:t>
        </w:r>
      </w:ins>
      <w:ins w:id="1556" w:author="Tuan" w:date="2014-01-30T08:30:00Z">
        <w:r w:rsidR="00231544" w:rsidRPr="005927A5">
          <w:rPr>
            <w:rFonts w:ascii="Times New Roman" w:hAnsi="Times New Roman"/>
            <w:sz w:val="28"/>
            <w:szCs w:val="28"/>
            <w:lang w:val="nl-NL"/>
          </w:rPr>
          <w:t xml:space="preserve">bảo </w:t>
        </w:r>
      </w:ins>
      <w:ins w:id="1557" w:author="Trung Anh" w:date="2014-01-27T12:10:00Z">
        <w:r w:rsidRPr="005927A5">
          <w:rPr>
            <w:rFonts w:ascii="Times New Roman" w:hAnsi="Times New Roman"/>
            <w:sz w:val="28"/>
            <w:szCs w:val="28"/>
            <w:lang w:val="nl-NL"/>
          </w:rPr>
          <w:t xml:space="preserve">đảm </w:t>
        </w:r>
        <w:del w:id="1558" w:author="Tuan" w:date="2014-01-30T08:30:00Z">
          <w:r w:rsidRPr="005927A5" w:rsidDel="00231544">
            <w:rPr>
              <w:rFonts w:ascii="Times New Roman" w:hAnsi="Times New Roman"/>
              <w:sz w:val="28"/>
              <w:szCs w:val="28"/>
              <w:lang w:val="nl-NL"/>
            </w:rPr>
            <w:delText xml:space="preserve">bảo </w:delText>
          </w:r>
        </w:del>
        <w:r w:rsidRPr="005927A5">
          <w:rPr>
            <w:rFonts w:ascii="Times New Roman" w:hAnsi="Times New Roman"/>
            <w:sz w:val="28"/>
            <w:szCs w:val="28"/>
            <w:lang w:val="nl-NL"/>
          </w:rPr>
          <w:t>thuốc có chất lượng, an toàn và hiệu quả. Thẩm định và cấp số đăng ký trước khi lưu hành thuốc là một trong những biện pháp quản lý thuốc của cơ quan quản lý</w:t>
        </w:r>
      </w:ins>
      <w:ins w:id="1559" w:author="Tuan" w:date="2014-01-30T08:30:00Z">
        <w:r w:rsidR="00231544">
          <w:rPr>
            <w:rFonts w:ascii="Times New Roman" w:hAnsi="Times New Roman"/>
            <w:sz w:val="28"/>
            <w:szCs w:val="28"/>
            <w:lang w:val="nl-NL"/>
          </w:rPr>
          <w:t xml:space="preserve"> nhà nước</w:t>
        </w:r>
      </w:ins>
      <w:ins w:id="1560" w:author="Trung Anh" w:date="2014-01-27T12:10:00Z">
        <w:r w:rsidRPr="005927A5">
          <w:rPr>
            <w:rFonts w:ascii="Times New Roman" w:hAnsi="Times New Roman"/>
            <w:sz w:val="28"/>
            <w:szCs w:val="28"/>
            <w:lang w:val="nl-NL"/>
          </w:rPr>
          <w:t xml:space="preserve"> về dược.</w:t>
        </w:r>
      </w:ins>
    </w:p>
    <w:p w:rsidR="00FA0F5A" w:rsidRDefault="00FA0F5A">
      <w:pPr>
        <w:spacing w:before="120" w:after="120" w:line="288" w:lineRule="auto"/>
        <w:ind w:firstLine="720"/>
        <w:jc w:val="both"/>
        <w:rPr>
          <w:ins w:id="1561" w:author="Trung Anh" w:date="2014-01-27T12:10:00Z"/>
          <w:rFonts w:ascii="Times New Roman" w:hAnsi="Times New Roman"/>
          <w:i/>
          <w:sz w:val="28"/>
          <w:szCs w:val="28"/>
          <w:lang w:val="nl-NL"/>
        </w:rPr>
        <w:pPrChange w:id="1562" w:author="Trung Anh" w:date="2014-01-27T12:13:00Z">
          <w:pPr>
            <w:spacing w:before="120" w:after="120" w:line="240" w:lineRule="auto"/>
            <w:ind w:firstLine="720"/>
            <w:jc w:val="both"/>
          </w:pPr>
        </w:pPrChange>
      </w:pPr>
      <w:ins w:id="1563" w:author="Trung Anh" w:date="2014-01-27T12:10:00Z">
        <w:r w:rsidRPr="005927A5">
          <w:rPr>
            <w:rFonts w:ascii="Times New Roman" w:hAnsi="Times New Roman"/>
            <w:sz w:val="28"/>
            <w:szCs w:val="28"/>
            <w:lang w:val="nl-NL"/>
          </w:rPr>
          <w:t xml:space="preserve">Điều 35 Luật dược 2005 quy định </w:t>
        </w:r>
        <w:r w:rsidRPr="005927A5">
          <w:rPr>
            <w:rFonts w:ascii="Times New Roman" w:hAnsi="Times New Roman"/>
            <w:i/>
            <w:sz w:val="28"/>
            <w:szCs w:val="28"/>
            <w:lang w:val="nl-NL"/>
          </w:rPr>
          <w:t>“trong thời hạn sáu tháng kể từ ngày nhận đủ hồ sơ hợp lệ, Bộ trưởng Bộ Y tế cấp số đăng ký thuốc; trường hợp không cấp phải có văn bản trả lời và nêu rõ lý do”.</w:t>
        </w:r>
        <w:r w:rsidRPr="00A519A6">
          <w:rPr>
            <w:rFonts w:ascii="Times New Roman" w:hAnsi="Times New Roman"/>
            <w:sz w:val="28"/>
            <w:szCs w:val="28"/>
            <w:lang w:val="nl-NL"/>
            <w:rPrChange w:id="1564" w:author="Tuan" w:date="2014-01-30T08:08:00Z">
              <w:rPr>
                <w:rFonts w:ascii="Times New Roman" w:hAnsi="Times New Roman"/>
                <w:sz w:val="28"/>
                <w:szCs w:val="28"/>
                <w:lang w:val="pt-BR"/>
              </w:rPr>
            </w:rPrChange>
          </w:rPr>
          <w:t xml:space="preserve"> Tuy nhiên, </w:t>
        </w:r>
      </w:ins>
      <w:ins w:id="1565" w:author="Tuan" w:date="2014-01-30T08:31:00Z">
        <w:r w:rsidR="00231544">
          <w:rPr>
            <w:rFonts w:ascii="Times New Roman" w:hAnsi="Times New Roman"/>
            <w:sz w:val="28"/>
            <w:szCs w:val="28"/>
            <w:lang w:val="nl-NL"/>
          </w:rPr>
          <w:t>trên t</w:t>
        </w:r>
        <w:r w:rsidR="00231544" w:rsidRPr="00231544">
          <w:rPr>
            <w:rFonts w:ascii="Times New Roman" w:hAnsi="Times New Roman"/>
            <w:sz w:val="28"/>
            <w:szCs w:val="28"/>
            <w:lang w:val="nl-NL"/>
            <w:rPrChange w:id="1566" w:author="Tuan" w:date="2014-01-30T08:31:00Z">
              <w:rPr>
                <w:lang w:val="nl-NL"/>
              </w:rPr>
            </w:rPrChange>
          </w:rPr>
          <w:t>hực tế tại Việt Nam cho thấy thời hạn xét duyệt hồ sơ đăng ký thuốc trong 06 tháng là không khả thi, hầu hết các thuốc đều chỉ được cấp số đăng ký sau thời gian trung bình từ 12 tháng, đặc biệt đối với thuốc mới phải tới 18 tháng hoặc hơn mới được cấp số đăng ký</w:t>
        </w:r>
        <w:r w:rsidR="00231544" w:rsidRPr="00654B7D" w:rsidDel="00231544">
          <w:rPr>
            <w:rFonts w:ascii="Times New Roman" w:hAnsi="Times New Roman"/>
            <w:sz w:val="28"/>
            <w:szCs w:val="28"/>
            <w:lang w:val="nl-NL"/>
          </w:rPr>
          <w:t xml:space="preserve"> </w:t>
        </w:r>
      </w:ins>
      <w:ins w:id="1567" w:author="Trung Anh" w:date="2014-01-27T12:10:00Z">
        <w:del w:id="1568" w:author="Tuan" w:date="2014-01-30T08:31:00Z">
          <w:r w:rsidRPr="00A519A6" w:rsidDel="00231544">
            <w:rPr>
              <w:rFonts w:ascii="Times New Roman" w:hAnsi="Times New Roman"/>
              <w:sz w:val="28"/>
              <w:szCs w:val="28"/>
              <w:lang w:val="nl-NL"/>
              <w:rPrChange w:id="1569" w:author="Tuan" w:date="2014-01-30T08:08:00Z">
                <w:rPr>
                  <w:rFonts w:ascii="Times New Roman" w:hAnsi="Times New Roman"/>
                  <w:sz w:val="28"/>
                  <w:szCs w:val="28"/>
                  <w:lang w:val="pt-BR"/>
                </w:rPr>
              </w:rPrChange>
            </w:rPr>
            <w:delText xml:space="preserve">trên thực tế phải cần đến 12 tháng cho việc xem xét cấp số  đăng ký cho một hồ sơ đăng ký thuốc </w:delText>
          </w:r>
        </w:del>
        <w:r w:rsidRPr="00A519A6">
          <w:rPr>
            <w:rFonts w:ascii="Times New Roman" w:hAnsi="Times New Roman"/>
            <w:sz w:val="28"/>
            <w:szCs w:val="28"/>
            <w:lang w:val="nl-NL"/>
            <w:rPrChange w:id="1570" w:author="Tuan" w:date="2014-01-30T08:08:00Z">
              <w:rPr>
                <w:rFonts w:ascii="Times New Roman" w:hAnsi="Times New Roman"/>
                <w:sz w:val="28"/>
                <w:szCs w:val="28"/>
                <w:lang w:val="pt-BR"/>
              </w:rPr>
            </w:rPrChange>
          </w:rPr>
          <w:t xml:space="preserve">(do yêu cầu hồ sơ đăng ký phải thẩm định qua 6 tiểu ban: </w:t>
        </w:r>
      </w:ins>
      <w:ins w:id="1571" w:author="Tuan" w:date="2014-01-30T08:32:00Z">
        <w:r w:rsidR="00231544">
          <w:rPr>
            <w:rFonts w:ascii="Times New Roman" w:hAnsi="Times New Roman"/>
            <w:sz w:val="28"/>
            <w:szCs w:val="28"/>
            <w:lang w:val="nl-NL"/>
          </w:rPr>
          <w:t>p</w:t>
        </w:r>
      </w:ins>
      <w:ins w:id="1572" w:author="Trung Anh" w:date="2014-01-27T12:10:00Z">
        <w:del w:id="1573" w:author="Tuan" w:date="2014-01-30T08:32:00Z">
          <w:r w:rsidRPr="00A519A6" w:rsidDel="00231544">
            <w:rPr>
              <w:rFonts w:ascii="Times New Roman" w:hAnsi="Times New Roman"/>
              <w:sz w:val="28"/>
              <w:szCs w:val="28"/>
              <w:lang w:val="nl-NL"/>
              <w:rPrChange w:id="1574" w:author="Tuan" w:date="2014-01-30T08:08:00Z">
                <w:rPr>
                  <w:rFonts w:ascii="Times New Roman" w:hAnsi="Times New Roman"/>
                  <w:sz w:val="28"/>
                  <w:szCs w:val="28"/>
                  <w:lang w:val="pt-BR"/>
                </w:rPr>
              </w:rPrChange>
            </w:rPr>
            <w:delText>P</w:delText>
          </w:r>
        </w:del>
        <w:r w:rsidRPr="00A519A6">
          <w:rPr>
            <w:rFonts w:ascii="Times New Roman" w:hAnsi="Times New Roman"/>
            <w:sz w:val="28"/>
            <w:szCs w:val="28"/>
            <w:lang w:val="nl-NL"/>
            <w:rPrChange w:id="1575" w:author="Tuan" w:date="2014-01-30T08:08:00Z">
              <w:rPr>
                <w:rFonts w:ascii="Times New Roman" w:hAnsi="Times New Roman"/>
                <w:sz w:val="28"/>
                <w:szCs w:val="28"/>
                <w:lang w:val="pt-BR"/>
              </w:rPr>
            </w:rPrChange>
          </w:rPr>
          <w:t xml:space="preserve">háp chế, </w:t>
        </w:r>
      </w:ins>
      <w:ins w:id="1576" w:author="Tuan" w:date="2014-01-30T08:32:00Z">
        <w:r w:rsidR="00231544">
          <w:rPr>
            <w:rFonts w:ascii="Times New Roman" w:hAnsi="Times New Roman"/>
            <w:sz w:val="28"/>
            <w:szCs w:val="28"/>
            <w:lang w:val="nl-NL"/>
          </w:rPr>
          <w:t>c</w:t>
        </w:r>
      </w:ins>
      <w:ins w:id="1577" w:author="Trung Anh" w:date="2014-01-27T12:10:00Z">
        <w:del w:id="1578" w:author="Tuan" w:date="2014-01-30T08:32:00Z">
          <w:r w:rsidRPr="00A519A6" w:rsidDel="00231544">
            <w:rPr>
              <w:rFonts w:ascii="Times New Roman" w:hAnsi="Times New Roman"/>
              <w:sz w:val="28"/>
              <w:szCs w:val="28"/>
              <w:lang w:val="nl-NL"/>
              <w:rPrChange w:id="1579" w:author="Tuan" w:date="2014-01-30T08:08:00Z">
                <w:rPr>
                  <w:rFonts w:ascii="Times New Roman" w:hAnsi="Times New Roman"/>
                  <w:sz w:val="28"/>
                  <w:szCs w:val="28"/>
                  <w:lang w:val="pt-BR"/>
                </w:rPr>
              </w:rPrChange>
            </w:rPr>
            <w:delText>C</w:delText>
          </w:r>
        </w:del>
        <w:r w:rsidRPr="00A519A6">
          <w:rPr>
            <w:rFonts w:ascii="Times New Roman" w:hAnsi="Times New Roman"/>
            <w:sz w:val="28"/>
            <w:szCs w:val="28"/>
            <w:lang w:val="nl-NL"/>
            <w:rPrChange w:id="1580" w:author="Tuan" w:date="2014-01-30T08:08:00Z">
              <w:rPr>
                <w:rFonts w:ascii="Times New Roman" w:hAnsi="Times New Roman"/>
                <w:sz w:val="28"/>
                <w:szCs w:val="28"/>
                <w:lang w:val="pt-BR"/>
              </w:rPr>
            </w:rPrChange>
          </w:rPr>
          <w:t xml:space="preserve">hất lượng, </w:t>
        </w:r>
      </w:ins>
      <w:ins w:id="1581" w:author="Tuan" w:date="2014-01-30T08:32:00Z">
        <w:r w:rsidR="00231544">
          <w:rPr>
            <w:rFonts w:ascii="Times New Roman" w:hAnsi="Times New Roman"/>
            <w:sz w:val="28"/>
            <w:szCs w:val="28"/>
            <w:lang w:val="nl-NL"/>
          </w:rPr>
          <w:t>b</w:t>
        </w:r>
      </w:ins>
      <w:ins w:id="1582" w:author="Trung Anh" w:date="2014-01-27T12:10:00Z">
        <w:del w:id="1583" w:author="Tuan" w:date="2014-01-30T08:32:00Z">
          <w:r w:rsidRPr="00A519A6" w:rsidDel="00231544">
            <w:rPr>
              <w:rFonts w:ascii="Times New Roman" w:hAnsi="Times New Roman"/>
              <w:sz w:val="28"/>
              <w:szCs w:val="28"/>
              <w:lang w:val="nl-NL"/>
              <w:rPrChange w:id="1584" w:author="Tuan" w:date="2014-01-30T08:08:00Z">
                <w:rPr>
                  <w:rFonts w:ascii="Times New Roman" w:hAnsi="Times New Roman"/>
                  <w:sz w:val="28"/>
                  <w:szCs w:val="28"/>
                  <w:lang w:val="pt-BR"/>
                </w:rPr>
              </w:rPrChange>
            </w:rPr>
            <w:delText>B</w:delText>
          </w:r>
        </w:del>
        <w:r w:rsidRPr="00A519A6">
          <w:rPr>
            <w:rFonts w:ascii="Times New Roman" w:hAnsi="Times New Roman"/>
            <w:sz w:val="28"/>
            <w:szCs w:val="28"/>
            <w:lang w:val="nl-NL"/>
            <w:rPrChange w:id="1585" w:author="Tuan" w:date="2014-01-30T08:08:00Z">
              <w:rPr>
                <w:rFonts w:ascii="Times New Roman" w:hAnsi="Times New Roman"/>
                <w:sz w:val="28"/>
                <w:szCs w:val="28"/>
                <w:lang w:val="pt-BR"/>
              </w:rPr>
            </w:rPrChange>
          </w:rPr>
          <w:t>ào chế, dược lý, lâm sàng, tương đương sinh học)</w:t>
        </w:r>
        <w:r w:rsidRPr="00A519A6">
          <w:rPr>
            <w:rFonts w:ascii="Times New Roman" w:hAnsi="Times New Roman"/>
            <w:color w:val="FF0000"/>
            <w:sz w:val="28"/>
            <w:szCs w:val="28"/>
            <w:lang w:val="nl-NL"/>
            <w:rPrChange w:id="1586" w:author="Tuan" w:date="2014-01-30T08:08:00Z">
              <w:rPr>
                <w:rFonts w:ascii="Times New Roman" w:hAnsi="Times New Roman"/>
                <w:color w:val="FF0000"/>
                <w:sz w:val="28"/>
                <w:szCs w:val="28"/>
                <w:lang w:val="pt-BR"/>
              </w:rPr>
            </w:rPrChange>
          </w:rPr>
          <w:t xml:space="preserve"> </w:t>
        </w:r>
        <w:r w:rsidRPr="00A519A6">
          <w:rPr>
            <w:rFonts w:ascii="Times New Roman" w:hAnsi="Times New Roman"/>
            <w:sz w:val="28"/>
            <w:szCs w:val="28"/>
            <w:lang w:val="nl-NL"/>
            <w:rPrChange w:id="1587" w:author="Tuan" w:date="2014-01-30T08:08:00Z">
              <w:rPr>
                <w:rFonts w:ascii="Times New Roman" w:hAnsi="Times New Roman"/>
                <w:sz w:val="28"/>
                <w:szCs w:val="28"/>
                <w:lang w:val="pt-BR"/>
              </w:rPr>
            </w:rPrChange>
          </w:rPr>
          <w:t xml:space="preserve">và hơn 3 tháng cho các hồ sơ đăng ký thay đổi, bổ sung trong quá trình lưu hành và như vậy không đảm bảo đúng thời gian Luật quy định (6 tháng). </w:t>
        </w:r>
      </w:ins>
    </w:p>
    <w:p w:rsidR="00FA0F5A" w:rsidRPr="00A519A6" w:rsidRDefault="00FA0F5A">
      <w:pPr>
        <w:pStyle w:val="Caption"/>
        <w:spacing w:line="288" w:lineRule="auto"/>
        <w:ind w:firstLine="720"/>
        <w:rPr>
          <w:ins w:id="1588" w:author="Trung Anh" w:date="2014-01-27T12:10:00Z"/>
          <w:color w:val="FF0000"/>
          <w:szCs w:val="26"/>
          <w:lang w:val="nl-NL"/>
          <w:rPrChange w:id="1589" w:author="Tuan" w:date="2014-01-30T08:08:00Z">
            <w:rPr>
              <w:ins w:id="1590" w:author="Trung Anh" w:date="2014-01-27T12:10:00Z"/>
              <w:color w:val="FF0000"/>
              <w:szCs w:val="26"/>
            </w:rPr>
          </w:rPrChange>
        </w:rPr>
        <w:pPrChange w:id="1591" w:author="Trung Anh" w:date="2014-01-27T12:13:00Z">
          <w:pPr>
            <w:pStyle w:val="Caption"/>
            <w:ind w:firstLine="720"/>
          </w:pPr>
        </w:pPrChange>
      </w:pPr>
      <w:ins w:id="1592" w:author="Trung Anh" w:date="2014-01-27T12:10:00Z">
        <w:r w:rsidRPr="00A519A6">
          <w:rPr>
            <w:lang w:val="nl-NL"/>
            <w:rPrChange w:id="1593" w:author="Tuan" w:date="2014-01-30T08:08:00Z">
              <w:rPr>
                <w:lang w:val="pt-BR"/>
              </w:rPr>
            </w:rPrChange>
          </w:rPr>
          <w:t>Bảng 1</w:t>
        </w:r>
        <w:bookmarkStart w:id="1594" w:name="_Toc366164702"/>
        <w:r w:rsidRPr="00A519A6">
          <w:rPr>
            <w:szCs w:val="26"/>
            <w:lang w:val="nl-NL"/>
            <w:rPrChange w:id="1595" w:author="Tuan" w:date="2014-01-30T08:08:00Z">
              <w:rPr>
                <w:szCs w:val="26"/>
              </w:rPr>
            </w:rPrChange>
          </w:rPr>
          <w:t>. Số liệu cấp số đăng ký giai đoạn 2006-201</w:t>
        </w:r>
        <w:bookmarkEnd w:id="1594"/>
        <w:r w:rsidRPr="00A519A6">
          <w:rPr>
            <w:szCs w:val="26"/>
            <w:lang w:val="nl-NL"/>
            <w:rPrChange w:id="1596" w:author="Tuan" w:date="2014-01-30T08:08:00Z">
              <w:rPr>
                <w:szCs w:val="26"/>
              </w:rPr>
            </w:rPrChange>
          </w:rPr>
          <w:t xml:space="preserve">3 </w:t>
        </w:r>
      </w:ins>
    </w:p>
    <w:tbl>
      <w:tblPr>
        <w:tblW w:w="5342"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8"/>
        <w:gridCol w:w="663"/>
        <w:gridCol w:w="682"/>
        <w:gridCol w:w="670"/>
        <w:gridCol w:w="679"/>
        <w:gridCol w:w="625"/>
        <w:gridCol w:w="716"/>
        <w:gridCol w:w="669"/>
        <w:gridCol w:w="669"/>
        <w:gridCol w:w="669"/>
        <w:gridCol w:w="669"/>
        <w:gridCol w:w="669"/>
        <w:gridCol w:w="667"/>
        <w:gridCol w:w="1334"/>
        <w:gridCol w:w="1341"/>
      </w:tblGrid>
      <w:tr w:rsidR="00FA0F5A" w:rsidRPr="00BD66B7">
        <w:trPr>
          <w:trHeight w:val="291"/>
          <w:ins w:id="1597" w:author="Trung Anh" w:date="2014-01-27T12:10:00Z"/>
        </w:trPr>
        <w:tc>
          <w:tcPr>
            <w:tcW w:w="433" w:type="pct"/>
            <w:vMerge w:val="restart"/>
            <w:shd w:val="clear" w:color="auto" w:fill="8DB3E2"/>
          </w:tcPr>
          <w:p w:rsidR="00FA0F5A" w:rsidRPr="00BB3162" w:rsidRDefault="00FA0F5A">
            <w:pPr>
              <w:tabs>
                <w:tab w:val="left" w:pos="1148"/>
                <w:tab w:val="left" w:pos="7778"/>
              </w:tabs>
              <w:spacing w:line="288" w:lineRule="auto"/>
              <w:rPr>
                <w:ins w:id="1598" w:author="Trung Anh" w:date="2014-01-27T12:10:00Z"/>
                <w:rFonts w:ascii="Times New Roman" w:hAnsi="Times New Roman"/>
                <w:b/>
                <w:lang w:val="en-GB"/>
              </w:rPr>
              <w:pPrChange w:id="1599" w:author="Trung Anh" w:date="2014-01-27T12:13:00Z">
                <w:pPr>
                  <w:tabs>
                    <w:tab w:val="left" w:pos="1148"/>
                    <w:tab w:val="left" w:pos="7778"/>
                  </w:tabs>
                </w:pPr>
              </w:pPrChange>
            </w:pPr>
            <w:ins w:id="1600" w:author="Trung Anh" w:date="2014-01-27T12:10:00Z">
              <w:r w:rsidRPr="00BB3162">
                <w:rPr>
                  <w:rFonts w:ascii="Times New Roman" w:hAnsi="Times New Roman"/>
                  <w:b/>
                  <w:lang w:val="en-GB"/>
                </w:rPr>
                <w:t>Thuốc</w:t>
              </w:r>
            </w:ins>
          </w:p>
        </w:tc>
        <w:tc>
          <w:tcPr>
            <w:tcW w:w="572" w:type="pct"/>
            <w:gridSpan w:val="2"/>
            <w:shd w:val="clear" w:color="auto" w:fill="8DB3E2"/>
          </w:tcPr>
          <w:p w:rsidR="00FA0F5A" w:rsidRPr="00BD66B7" w:rsidRDefault="00FA0F5A">
            <w:pPr>
              <w:tabs>
                <w:tab w:val="left" w:pos="1148"/>
                <w:tab w:val="left" w:pos="7778"/>
              </w:tabs>
              <w:spacing w:line="288" w:lineRule="auto"/>
              <w:jc w:val="center"/>
              <w:rPr>
                <w:ins w:id="1601" w:author="Trung Anh" w:date="2014-01-27T12:10:00Z"/>
                <w:rFonts w:ascii="Times New Roman" w:hAnsi="Times New Roman"/>
                <w:b/>
                <w:sz w:val="24"/>
                <w:lang w:val="en-GB"/>
              </w:rPr>
              <w:pPrChange w:id="1602" w:author="Trung Anh" w:date="2014-01-27T12:13:00Z">
                <w:pPr>
                  <w:tabs>
                    <w:tab w:val="left" w:pos="1148"/>
                    <w:tab w:val="left" w:pos="7778"/>
                  </w:tabs>
                  <w:jc w:val="center"/>
                </w:pPr>
              </w:pPrChange>
            </w:pPr>
            <w:ins w:id="1603" w:author="Trung Anh" w:date="2014-01-27T12:10:00Z">
              <w:r w:rsidRPr="00BD66B7">
                <w:rPr>
                  <w:rFonts w:ascii="Times New Roman" w:hAnsi="Times New Roman"/>
                  <w:b/>
                  <w:sz w:val="24"/>
                  <w:lang w:val="en-GB"/>
                </w:rPr>
                <w:t>2006</w:t>
              </w:r>
            </w:ins>
          </w:p>
        </w:tc>
        <w:tc>
          <w:tcPr>
            <w:tcW w:w="574" w:type="pct"/>
            <w:gridSpan w:val="2"/>
            <w:shd w:val="clear" w:color="auto" w:fill="8DB3E2"/>
          </w:tcPr>
          <w:p w:rsidR="00FA0F5A" w:rsidRPr="00BD66B7" w:rsidRDefault="00FA0F5A">
            <w:pPr>
              <w:tabs>
                <w:tab w:val="left" w:pos="1148"/>
                <w:tab w:val="left" w:pos="7778"/>
              </w:tabs>
              <w:spacing w:line="288" w:lineRule="auto"/>
              <w:jc w:val="center"/>
              <w:rPr>
                <w:ins w:id="1604" w:author="Trung Anh" w:date="2014-01-27T12:10:00Z"/>
                <w:rFonts w:ascii="Times New Roman" w:hAnsi="Times New Roman"/>
                <w:b/>
                <w:sz w:val="24"/>
                <w:lang w:val="en-GB"/>
              </w:rPr>
              <w:pPrChange w:id="1605" w:author="Trung Anh" w:date="2014-01-27T12:13:00Z">
                <w:pPr>
                  <w:tabs>
                    <w:tab w:val="left" w:pos="1148"/>
                    <w:tab w:val="left" w:pos="7778"/>
                  </w:tabs>
                  <w:jc w:val="center"/>
                </w:pPr>
              </w:pPrChange>
            </w:pPr>
            <w:ins w:id="1606" w:author="Trung Anh" w:date="2014-01-27T12:10:00Z">
              <w:r w:rsidRPr="00BD66B7">
                <w:rPr>
                  <w:rFonts w:ascii="Times New Roman" w:hAnsi="Times New Roman"/>
                  <w:b/>
                  <w:sz w:val="24"/>
                  <w:lang w:val="en-GB"/>
                </w:rPr>
                <w:t>2007</w:t>
              </w:r>
            </w:ins>
          </w:p>
        </w:tc>
        <w:tc>
          <w:tcPr>
            <w:tcW w:w="571" w:type="pct"/>
            <w:gridSpan w:val="2"/>
            <w:shd w:val="clear" w:color="auto" w:fill="8DB3E2"/>
          </w:tcPr>
          <w:p w:rsidR="00FA0F5A" w:rsidRPr="00BD66B7" w:rsidRDefault="00FA0F5A">
            <w:pPr>
              <w:tabs>
                <w:tab w:val="left" w:pos="1148"/>
                <w:tab w:val="left" w:pos="7778"/>
              </w:tabs>
              <w:spacing w:line="288" w:lineRule="auto"/>
              <w:jc w:val="center"/>
              <w:rPr>
                <w:ins w:id="1607" w:author="Trung Anh" w:date="2014-01-27T12:10:00Z"/>
                <w:rFonts w:ascii="Times New Roman" w:hAnsi="Times New Roman"/>
                <w:b/>
                <w:sz w:val="24"/>
                <w:lang w:val="en-GB"/>
              </w:rPr>
              <w:pPrChange w:id="1608" w:author="Trung Anh" w:date="2014-01-27T12:13:00Z">
                <w:pPr>
                  <w:tabs>
                    <w:tab w:val="left" w:pos="1148"/>
                    <w:tab w:val="left" w:pos="7778"/>
                  </w:tabs>
                  <w:jc w:val="center"/>
                </w:pPr>
              </w:pPrChange>
            </w:pPr>
            <w:ins w:id="1609" w:author="Trung Anh" w:date="2014-01-27T12:10:00Z">
              <w:r w:rsidRPr="00BD66B7">
                <w:rPr>
                  <w:rFonts w:ascii="Times New Roman" w:hAnsi="Times New Roman"/>
                  <w:b/>
                  <w:sz w:val="24"/>
                  <w:lang w:val="en-GB"/>
                </w:rPr>
                <w:t>2008</w:t>
              </w:r>
            </w:ins>
          </w:p>
        </w:tc>
        <w:tc>
          <w:tcPr>
            <w:tcW w:w="570" w:type="pct"/>
            <w:gridSpan w:val="2"/>
            <w:shd w:val="clear" w:color="auto" w:fill="8DB3E2"/>
          </w:tcPr>
          <w:p w:rsidR="00FA0F5A" w:rsidRPr="00BD66B7" w:rsidRDefault="00FA0F5A">
            <w:pPr>
              <w:tabs>
                <w:tab w:val="left" w:pos="1148"/>
                <w:tab w:val="left" w:pos="7778"/>
              </w:tabs>
              <w:spacing w:line="288" w:lineRule="auto"/>
              <w:jc w:val="center"/>
              <w:rPr>
                <w:ins w:id="1610" w:author="Trung Anh" w:date="2014-01-27T12:10:00Z"/>
                <w:rFonts w:ascii="Times New Roman" w:hAnsi="Times New Roman"/>
                <w:b/>
                <w:sz w:val="24"/>
                <w:lang w:val="en-GB"/>
              </w:rPr>
              <w:pPrChange w:id="1611" w:author="Trung Anh" w:date="2014-01-27T12:13:00Z">
                <w:pPr>
                  <w:tabs>
                    <w:tab w:val="left" w:pos="1148"/>
                    <w:tab w:val="left" w:pos="7778"/>
                  </w:tabs>
                  <w:jc w:val="center"/>
                </w:pPr>
              </w:pPrChange>
            </w:pPr>
            <w:ins w:id="1612" w:author="Trung Anh" w:date="2014-01-27T12:10:00Z">
              <w:r w:rsidRPr="00BD66B7">
                <w:rPr>
                  <w:rFonts w:ascii="Times New Roman" w:hAnsi="Times New Roman"/>
                  <w:b/>
                  <w:sz w:val="24"/>
                  <w:lang w:val="en-GB"/>
                </w:rPr>
                <w:t>2009</w:t>
              </w:r>
            </w:ins>
          </w:p>
        </w:tc>
        <w:tc>
          <w:tcPr>
            <w:tcW w:w="570" w:type="pct"/>
            <w:gridSpan w:val="2"/>
            <w:shd w:val="clear" w:color="auto" w:fill="8DB3E2"/>
          </w:tcPr>
          <w:p w:rsidR="00FA0F5A" w:rsidRPr="00BD66B7" w:rsidRDefault="00FA0F5A">
            <w:pPr>
              <w:tabs>
                <w:tab w:val="left" w:pos="1148"/>
                <w:tab w:val="left" w:pos="7778"/>
              </w:tabs>
              <w:spacing w:line="288" w:lineRule="auto"/>
              <w:jc w:val="center"/>
              <w:rPr>
                <w:ins w:id="1613" w:author="Trung Anh" w:date="2014-01-27T12:10:00Z"/>
                <w:rFonts w:ascii="Times New Roman" w:hAnsi="Times New Roman"/>
                <w:b/>
                <w:sz w:val="24"/>
                <w:lang w:val="en-GB"/>
              </w:rPr>
              <w:pPrChange w:id="1614" w:author="Trung Anh" w:date="2014-01-27T12:13:00Z">
                <w:pPr>
                  <w:tabs>
                    <w:tab w:val="left" w:pos="1148"/>
                    <w:tab w:val="left" w:pos="7778"/>
                  </w:tabs>
                  <w:jc w:val="center"/>
                </w:pPr>
              </w:pPrChange>
            </w:pPr>
            <w:ins w:id="1615" w:author="Trung Anh" w:date="2014-01-27T12:10:00Z">
              <w:r w:rsidRPr="00BD66B7">
                <w:rPr>
                  <w:rFonts w:ascii="Times New Roman" w:hAnsi="Times New Roman"/>
                  <w:b/>
                  <w:sz w:val="24"/>
                  <w:lang w:val="en-GB"/>
                </w:rPr>
                <w:t>2010</w:t>
              </w:r>
            </w:ins>
          </w:p>
        </w:tc>
        <w:tc>
          <w:tcPr>
            <w:tcW w:w="569" w:type="pct"/>
            <w:gridSpan w:val="2"/>
            <w:shd w:val="clear" w:color="auto" w:fill="8DB3E2"/>
          </w:tcPr>
          <w:p w:rsidR="00FA0F5A" w:rsidRPr="00BD66B7" w:rsidRDefault="00FA0F5A">
            <w:pPr>
              <w:tabs>
                <w:tab w:val="left" w:pos="1148"/>
                <w:tab w:val="left" w:pos="7778"/>
              </w:tabs>
              <w:spacing w:line="288" w:lineRule="auto"/>
              <w:jc w:val="center"/>
              <w:rPr>
                <w:ins w:id="1616" w:author="Trung Anh" w:date="2014-01-27T12:10:00Z"/>
                <w:rFonts w:ascii="Times New Roman" w:hAnsi="Times New Roman"/>
                <w:b/>
                <w:sz w:val="24"/>
                <w:lang w:val="en-GB"/>
              </w:rPr>
              <w:pPrChange w:id="1617" w:author="Trung Anh" w:date="2014-01-27T12:13:00Z">
                <w:pPr>
                  <w:tabs>
                    <w:tab w:val="left" w:pos="1148"/>
                    <w:tab w:val="left" w:pos="7778"/>
                  </w:tabs>
                  <w:jc w:val="center"/>
                </w:pPr>
              </w:pPrChange>
            </w:pPr>
            <w:ins w:id="1618" w:author="Trung Anh" w:date="2014-01-27T12:10:00Z">
              <w:r w:rsidRPr="00BD66B7">
                <w:rPr>
                  <w:rFonts w:ascii="Times New Roman" w:hAnsi="Times New Roman"/>
                  <w:b/>
                  <w:sz w:val="24"/>
                  <w:lang w:val="en-GB"/>
                </w:rPr>
                <w:t>2011</w:t>
              </w:r>
            </w:ins>
          </w:p>
        </w:tc>
        <w:tc>
          <w:tcPr>
            <w:tcW w:w="568" w:type="pct"/>
            <w:shd w:val="clear" w:color="auto" w:fill="8DB3E2"/>
          </w:tcPr>
          <w:p w:rsidR="00FA0F5A" w:rsidRPr="00BD66B7" w:rsidRDefault="00FA0F5A">
            <w:pPr>
              <w:tabs>
                <w:tab w:val="left" w:pos="1148"/>
                <w:tab w:val="left" w:pos="7778"/>
              </w:tabs>
              <w:spacing w:line="288" w:lineRule="auto"/>
              <w:ind w:right="-245"/>
              <w:jc w:val="center"/>
              <w:rPr>
                <w:ins w:id="1619" w:author="Trung Anh" w:date="2014-01-27T12:10:00Z"/>
                <w:rFonts w:ascii="Times New Roman" w:hAnsi="Times New Roman"/>
                <w:b/>
                <w:sz w:val="24"/>
                <w:lang w:val="en-GB"/>
              </w:rPr>
              <w:pPrChange w:id="1620" w:author="Trung Anh" w:date="2014-01-27T12:13:00Z">
                <w:pPr>
                  <w:tabs>
                    <w:tab w:val="left" w:pos="1148"/>
                    <w:tab w:val="left" w:pos="7778"/>
                  </w:tabs>
                  <w:ind w:right="-245"/>
                  <w:jc w:val="center"/>
                </w:pPr>
              </w:pPrChange>
            </w:pPr>
            <w:ins w:id="1621" w:author="Trung Anh" w:date="2014-01-27T12:10:00Z">
              <w:r>
                <w:rPr>
                  <w:rFonts w:ascii="Times New Roman" w:hAnsi="Times New Roman"/>
                  <w:b/>
                  <w:sz w:val="24"/>
                  <w:lang w:val="en-GB"/>
                </w:rPr>
                <w:t>2012</w:t>
              </w:r>
            </w:ins>
          </w:p>
        </w:tc>
        <w:tc>
          <w:tcPr>
            <w:tcW w:w="571" w:type="pct"/>
            <w:shd w:val="clear" w:color="auto" w:fill="8DB3E2"/>
          </w:tcPr>
          <w:p w:rsidR="00FA0F5A" w:rsidRPr="00BD66B7" w:rsidRDefault="00FA0F5A">
            <w:pPr>
              <w:tabs>
                <w:tab w:val="left" w:pos="1148"/>
                <w:tab w:val="left" w:pos="7778"/>
              </w:tabs>
              <w:spacing w:line="288" w:lineRule="auto"/>
              <w:jc w:val="center"/>
              <w:rPr>
                <w:ins w:id="1622" w:author="Trung Anh" w:date="2014-01-27T12:10:00Z"/>
                <w:rFonts w:ascii="Times New Roman" w:hAnsi="Times New Roman"/>
                <w:b/>
                <w:sz w:val="24"/>
                <w:lang w:val="en-GB"/>
              </w:rPr>
              <w:pPrChange w:id="1623" w:author="Trung Anh" w:date="2014-01-27T12:13:00Z">
                <w:pPr>
                  <w:tabs>
                    <w:tab w:val="left" w:pos="1148"/>
                    <w:tab w:val="left" w:pos="7778"/>
                  </w:tabs>
                  <w:jc w:val="center"/>
                </w:pPr>
              </w:pPrChange>
            </w:pPr>
            <w:ins w:id="1624" w:author="Trung Anh" w:date="2014-01-27T12:10:00Z">
              <w:r>
                <w:rPr>
                  <w:rFonts w:ascii="Times New Roman" w:hAnsi="Times New Roman"/>
                  <w:b/>
                  <w:sz w:val="24"/>
                  <w:lang w:val="en-GB"/>
                </w:rPr>
                <w:t>2013</w:t>
              </w:r>
            </w:ins>
          </w:p>
        </w:tc>
      </w:tr>
      <w:tr w:rsidR="00FA0F5A" w:rsidRPr="00BB3162">
        <w:trPr>
          <w:trHeight w:val="461"/>
          <w:ins w:id="1625" w:author="Trung Anh" w:date="2014-01-27T12:10:00Z"/>
        </w:trPr>
        <w:tc>
          <w:tcPr>
            <w:tcW w:w="433" w:type="pct"/>
            <w:vMerge/>
          </w:tcPr>
          <w:p w:rsidR="00FA0F5A" w:rsidRPr="00BD66B7" w:rsidRDefault="00FA0F5A">
            <w:pPr>
              <w:tabs>
                <w:tab w:val="left" w:pos="1148"/>
                <w:tab w:val="left" w:pos="7778"/>
              </w:tabs>
              <w:spacing w:line="288" w:lineRule="auto"/>
              <w:rPr>
                <w:ins w:id="1626" w:author="Trung Anh" w:date="2014-01-27T12:10:00Z"/>
                <w:rFonts w:ascii="Times New Roman" w:hAnsi="Times New Roman"/>
                <w:sz w:val="24"/>
                <w:lang w:val="en-GB"/>
              </w:rPr>
              <w:pPrChange w:id="1627" w:author="Trung Anh" w:date="2014-01-27T12:13:00Z">
                <w:pPr>
                  <w:tabs>
                    <w:tab w:val="left" w:pos="1148"/>
                    <w:tab w:val="left" w:pos="7778"/>
                  </w:tabs>
                </w:pPr>
              </w:pPrChange>
            </w:pPr>
          </w:p>
        </w:tc>
        <w:tc>
          <w:tcPr>
            <w:tcW w:w="282" w:type="pct"/>
            <w:shd w:val="clear" w:color="auto" w:fill="8DB3E2"/>
          </w:tcPr>
          <w:p w:rsidR="00FA0F5A" w:rsidRPr="00BB3162" w:rsidRDefault="00FA0F5A">
            <w:pPr>
              <w:tabs>
                <w:tab w:val="left" w:pos="1148"/>
                <w:tab w:val="left" w:pos="7778"/>
              </w:tabs>
              <w:spacing w:line="288" w:lineRule="auto"/>
              <w:jc w:val="center"/>
              <w:rPr>
                <w:ins w:id="1628" w:author="Trung Anh" w:date="2014-01-27T12:10:00Z"/>
                <w:rFonts w:ascii="Times New Roman" w:hAnsi="Times New Roman"/>
                <w:lang w:val="en-GB"/>
              </w:rPr>
              <w:pPrChange w:id="1629" w:author="Trung Anh" w:date="2014-01-27T12:13:00Z">
                <w:pPr>
                  <w:tabs>
                    <w:tab w:val="left" w:pos="1148"/>
                    <w:tab w:val="left" w:pos="7778"/>
                  </w:tabs>
                  <w:jc w:val="center"/>
                </w:pPr>
              </w:pPrChange>
            </w:pPr>
            <w:ins w:id="1630" w:author="Trung Anh" w:date="2014-01-27T12:10:00Z">
              <w:r>
                <w:rPr>
                  <w:rFonts w:ascii="Times New Roman" w:hAnsi="Times New Roman"/>
                  <w:lang w:val="en-GB"/>
                </w:rPr>
                <w:t>TD</w:t>
              </w:r>
            </w:ins>
          </w:p>
        </w:tc>
        <w:tc>
          <w:tcPr>
            <w:tcW w:w="290" w:type="pct"/>
            <w:shd w:val="clear" w:color="auto" w:fill="8DB3E2"/>
          </w:tcPr>
          <w:p w:rsidR="00FA0F5A" w:rsidRPr="00BB3162" w:rsidRDefault="00FA0F5A">
            <w:pPr>
              <w:tabs>
                <w:tab w:val="left" w:pos="1148"/>
                <w:tab w:val="left" w:pos="7778"/>
              </w:tabs>
              <w:spacing w:line="288" w:lineRule="auto"/>
              <w:jc w:val="center"/>
              <w:rPr>
                <w:ins w:id="1631" w:author="Trung Anh" w:date="2014-01-27T12:10:00Z"/>
                <w:rFonts w:ascii="Times New Roman" w:hAnsi="Times New Roman"/>
                <w:lang w:val="en-GB"/>
              </w:rPr>
              <w:pPrChange w:id="1632" w:author="Trung Anh" w:date="2014-01-27T12:13:00Z">
                <w:pPr>
                  <w:tabs>
                    <w:tab w:val="left" w:pos="1148"/>
                    <w:tab w:val="left" w:pos="7778"/>
                  </w:tabs>
                  <w:jc w:val="center"/>
                </w:pPr>
              </w:pPrChange>
            </w:pPr>
            <w:ins w:id="1633" w:author="Trung Anh" w:date="2014-01-27T12:10:00Z">
              <w:r>
                <w:rPr>
                  <w:rFonts w:ascii="Times New Roman" w:hAnsi="Times New Roman"/>
                  <w:lang w:val="en-GB"/>
                </w:rPr>
                <w:t>ĐD</w:t>
              </w:r>
            </w:ins>
          </w:p>
        </w:tc>
        <w:tc>
          <w:tcPr>
            <w:tcW w:w="285" w:type="pct"/>
            <w:shd w:val="clear" w:color="auto" w:fill="8DB3E2"/>
          </w:tcPr>
          <w:p w:rsidR="00FA0F5A" w:rsidRPr="00BB3162" w:rsidRDefault="00FA0F5A">
            <w:pPr>
              <w:tabs>
                <w:tab w:val="left" w:pos="1148"/>
                <w:tab w:val="left" w:pos="7778"/>
              </w:tabs>
              <w:spacing w:line="288" w:lineRule="auto"/>
              <w:ind w:right="-15"/>
              <w:jc w:val="center"/>
              <w:rPr>
                <w:ins w:id="1634" w:author="Trung Anh" w:date="2014-01-27T12:10:00Z"/>
                <w:rFonts w:ascii="Times New Roman" w:hAnsi="Times New Roman"/>
                <w:lang w:val="en-GB"/>
              </w:rPr>
              <w:pPrChange w:id="1635" w:author="Trung Anh" w:date="2014-01-27T12:13:00Z">
                <w:pPr>
                  <w:tabs>
                    <w:tab w:val="left" w:pos="1148"/>
                    <w:tab w:val="left" w:pos="7778"/>
                  </w:tabs>
                  <w:ind w:right="-15"/>
                  <w:jc w:val="center"/>
                </w:pPr>
              </w:pPrChange>
            </w:pPr>
            <w:ins w:id="1636" w:author="Trung Anh" w:date="2014-01-27T12:10:00Z">
              <w:r>
                <w:rPr>
                  <w:rFonts w:ascii="Times New Roman" w:hAnsi="Times New Roman"/>
                  <w:lang w:val="en-GB"/>
                </w:rPr>
                <w:t>TD</w:t>
              </w:r>
            </w:ins>
          </w:p>
        </w:tc>
        <w:tc>
          <w:tcPr>
            <w:tcW w:w="289" w:type="pct"/>
            <w:shd w:val="clear" w:color="auto" w:fill="8DB3E2"/>
          </w:tcPr>
          <w:p w:rsidR="00FA0F5A" w:rsidRPr="00BB3162" w:rsidRDefault="00FA0F5A">
            <w:pPr>
              <w:tabs>
                <w:tab w:val="left" w:pos="1148"/>
                <w:tab w:val="left" w:pos="7778"/>
              </w:tabs>
              <w:spacing w:line="288" w:lineRule="auto"/>
              <w:jc w:val="center"/>
              <w:rPr>
                <w:ins w:id="1637" w:author="Trung Anh" w:date="2014-01-27T12:10:00Z"/>
                <w:rFonts w:ascii="Times New Roman" w:hAnsi="Times New Roman"/>
                <w:lang w:val="en-GB"/>
              </w:rPr>
              <w:pPrChange w:id="1638" w:author="Trung Anh" w:date="2014-01-27T12:13:00Z">
                <w:pPr>
                  <w:tabs>
                    <w:tab w:val="left" w:pos="1148"/>
                    <w:tab w:val="left" w:pos="7778"/>
                  </w:tabs>
                  <w:jc w:val="center"/>
                </w:pPr>
              </w:pPrChange>
            </w:pPr>
            <w:ins w:id="1639" w:author="Trung Anh" w:date="2014-01-27T12:10:00Z">
              <w:r>
                <w:rPr>
                  <w:rFonts w:ascii="Times New Roman" w:hAnsi="Times New Roman"/>
                  <w:lang w:val="en-GB"/>
                </w:rPr>
                <w:t>ĐD</w:t>
              </w:r>
            </w:ins>
          </w:p>
        </w:tc>
        <w:tc>
          <w:tcPr>
            <w:tcW w:w="266" w:type="pct"/>
            <w:shd w:val="clear" w:color="auto" w:fill="8DB3E2"/>
          </w:tcPr>
          <w:p w:rsidR="00FA0F5A" w:rsidRPr="00BB3162" w:rsidRDefault="00FA0F5A">
            <w:pPr>
              <w:tabs>
                <w:tab w:val="left" w:pos="1148"/>
                <w:tab w:val="left" w:pos="7778"/>
              </w:tabs>
              <w:spacing w:line="288" w:lineRule="auto"/>
              <w:jc w:val="center"/>
              <w:rPr>
                <w:ins w:id="1640" w:author="Trung Anh" w:date="2014-01-27T12:10:00Z"/>
                <w:rFonts w:ascii="Times New Roman" w:hAnsi="Times New Roman"/>
                <w:lang w:val="en-GB"/>
              </w:rPr>
              <w:pPrChange w:id="1641" w:author="Trung Anh" w:date="2014-01-27T12:13:00Z">
                <w:pPr>
                  <w:tabs>
                    <w:tab w:val="left" w:pos="1148"/>
                    <w:tab w:val="left" w:pos="7778"/>
                  </w:tabs>
                  <w:jc w:val="center"/>
                </w:pPr>
              </w:pPrChange>
            </w:pPr>
            <w:ins w:id="1642" w:author="Trung Anh" w:date="2014-01-27T12:10:00Z">
              <w:r>
                <w:rPr>
                  <w:rFonts w:ascii="Times New Roman" w:hAnsi="Times New Roman"/>
                  <w:lang w:val="en-GB"/>
                </w:rPr>
                <w:t>TD</w:t>
              </w:r>
            </w:ins>
          </w:p>
        </w:tc>
        <w:tc>
          <w:tcPr>
            <w:tcW w:w="305" w:type="pct"/>
            <w:shd w:val="clear" w:color="auto" w:fill="8DB3E2"/>
          </w:tcPr>
          <w:p w:rsidR="00FA0F5A" w:rsidRPr="00BB3162" w:rsidRDefault="00FA0F5A">
            <w:pPr>
              <w:tabs>
                <w:tab w:val="left" w:pos="1148"/>
                <w:tab w:val="left" w:pos="7778"/>
              </w:tabs>
              <w:spacing w:line="288" w:lineRule="auto"/>
              <w:jc w:val="center"/>
              <w:rPr>
                <w:ins w:id="1643" w:author="Trung Anh" w:date="2014-01-27T12:10:00Z"/>
                <w:rFonts w:ascii="Times New Roman" w:hAnsi="Times New Roman"/>
                <w:lang w:val="en-GB"/>
              </w:rPr>
              <w:pPrChange w:id="1644" w:author="Trung Anh" w:date="2014-01-27T12:13:00Z">
                <w:pPr>
                  <w:tabs>
                    <w:tab w:val="left" w:pos="1148"/>
                    <w:tab w:val="left" w:pos="7778"/>
                  </w:tabs>
                  <w:jc w:val="center"/>
                </w:pPr>
              </w:pPrChange>
            </w:pPr>
            <w:ins w:id="1645" w:author="Trung Anh" w:date="2014-01-27T12:10:00Z">
              <w:r>
                <w:rPr>
                  <w:rFonts w:ascii="Times New Roman" w:hAnsi="Times New Roman"/>
                  <w:lang w:val="en-GB"/>
                </w:rPr>
                <w:t>ĐD</w:t>
              </w:r>
            </w:ins>
          </w:p>
        </w:tc>
        <w:tc>
          <w:tcPr>
            <w:tcW w:w="285" w:type="pct"/>
            <w:shd w:val="clear" w:color="auto" w:fill="8DB3E2"/>
          </w:tcPr>
          <w:p w:rsidR="00FA0F5A" w:rsidRPr="00BB3162" w:rsidRDefault="00FA0F5A">
            <w:pPr>
              <w:tabs>
                <w:tab w:val="left" w:pos="1148"/>
                <w:tab w:val="left" w:pos="7778"/>
              </w:tabs>
              <w:spacing w:line="288" w:lineRule="auto"/>
              <w:jc w:val="center"/>
              <w:rPr>
                <w:ins w:id="1646" w:author="Trung Anh" w:date="2014-01-27T12:10:00Z"/>
                <w:rFonts w:ascii="Times New Roman" w:hAnsi="Times New Roman"/>
                <w:lang w:val="en-GB"/>
              </w:rPr>
              <w:pPrChange w:id="1647" w:author="Trung Anh" w:date="2014-01-27T12:13:00Z">
                <w:pPr>
                  <w:tabs>
                    <w:tab w:val="left" w:pos="1148"/>
                    <w:tab w:val="left" w:pos="7778"/>
                  </w:tabs>
                  <w:jc w:val="center"/>
                </w:pPr>
              </w:pPrChange>
            </w:pPr>
            <w:ins w:id="1648" w:author="Trung Anh" w:date="2014-01-27T12:10:00Z">
              <w:r>
                <w:rPr>
                  <w:rFonts w:ascii="Times New Roman" w:hAnsi="Times New Roman"/>
                  <w:lang w:val="en-GB"/>
                </w:rPr>
                <w:t>TD</w:t>
              </w:r>
            </w:ins>
          </w:p>
        </w:tc>
        <w:tc>
          <w:tcPr>
            <w:tcW w:w="285" w:type="pct"/>
            <w:shd w:val="clear" w:color="auto" w:fill="8DB3E2"/>
          </w:tcPr>
          <w:p w:rsidR="00FA0F5A" w:rsidRPr="00BB3162" w:rsidRDefault="00FA0F5A">
            <w:pPr>
              <w:tabs>
                <w:tab w:val="left" w:pos="1148"/>
                <w:tab w:val="left" w:pos="7778"/>
              </w:tabs>
              <w:spacing w:line="288" w:lineRule="auto"/>
              <w:jc w:val="center"/>
              <w:rPr>
                <w:ins w:id="1649" w:author="Trung Anh" w:date="2014-01-27T12:10:00Z"/>
                <w:rFonts w:ascii="Times New Roman" w:hAnsi="Times New Roman"/>
                <w:lang w:val="en-GB"/>
              </w:rPr>
              <w:pPrChange w:id="1650" w:author="Trung Anh" w:date="2014-01-27T12:13:00Z">
                <w:pPr>
                  <w:tabs>
                    <w:tab w:val="left" w:pos="1148"/>
                    <w:tab w:val="left" w:pos="7778"/>
                  </w:tabs>
                  <w:jc w:val="center"/>
                </w:pPr>
              </w:pPrChange>
            </w:pPr>
            <w:ins w:id="1651" w:author="Trung Anh" w:date="2014-01-27T12:10:00Z">
              <w:r>
                <w:rPr>
                  <w:rFonts w:ascii="Times New Roman" w:hAnsi="Times New Roman"/>
                  <w:lang w:val="en-GB"/>
                </w:rPr>
                <w:t>ĐD</w:t>
              </w:r>
            </w:ins>
          </w:p>
        </w:tc>
        <w:tc>
          <w:tcPr>
            <w:tcW w:w="285" w:type="pct"/>
            <w:shd w:val="clear" w:color="auto" w:fill="8DB3E2"/>
          </w:tcPr>
          <w:p w:rsidR="00FA0F5A" w:rsidRPr="00BB3162" w:rsidRDefault="00FA0F5A">
            <w:pPr>
              <w:tabs>
                <w:tab w:val="left" w:pos="1148"/>
                <w:tab w:val="left" w:pos="7778"/>
              </w:tabs>
              <w:spacing w:line="288" w:lineRule="auto"/>
              <w:jc w:val="center"/>
              <w:rPr>
                <w:ins w:id="1652" w:author="Trung Anh" w:date="2014-01-27T12:10:00Z"/>
                <w:rFonts w:ascii="Times New Roman" w:hAnsi="Times New Roman"/>
                <w:lang w:val="en-GB"/>
              </w:rPr>
              <w:pPrChange w:id="1653" w:author="Trung Anh" w:date="2014-01-27T12:13:00Z">
                <w:pPr>
                  <w:tabs>
                    <w:tab w:val="left" w:pos="1148"/>
                    <w:tab w:val="left" w:pos="7778"/>
                  </w:tabs>
                  <w:jc w:val="center"/>
                </w:pPr>
              </w:pPrChange>
            </w:pPr>
            <w:ins w:id="1654" w:author="Trung Anh" w:date="2014-01-27T12:10:00Z">
              <w:r>
                <w:rPr>
                  <w:rFonts w:ascii="Times New Roman" w:hAnsi="Times New Roman"/>
                  <w:lang w:val="en-GB"/>
                </w:rPr>
                <w:t>TD</w:t>
              </w:r>
            </w:ins>
          </w:p>
        </w:tc>
        <w:tc>
          <w:tcPr>
            <w:tcW w:w="285" w:type="pct"/>
            <w:shd w:val="clear" w:color="auto" w:fill="8DB3E2"/>
          </w:tcPr>
          <w:p w:rsidR="00FA0F5A" w:rsidRPr="00BB3162" w:rsidRDefault="00FA0F5A">
            <w:pPr>
              <w:tabs>
                <w:tab w:val="left" w:pos="1148"/>
                <w:tab w:val="left" w:pos="7778"/>
              </w:tabs>
              <w:spacing w:line="288" w:lineRule="auto"/>
              <w:jc w:val="center"/>
              <w:rPr>
                <w:ins w:id="1655" w:author="Trung Anh" w:date="2014-01-27T12:10:00Z"/>
                <w:rFonts w:ascii="Times New Roman" w:hAnsi="Times New Roman"/>
                <w:lang w:val="en-GB"/>
              </w:rPr>
              <w:pPrChange w:id="1656" w:author="Trung Anh" w:date="2014-01-27T12:13:00Z">
                <w:pPr>
                  <w:tabs>
                    <w:tab w:val="left" w:pos="1148"/>
                    <w:tab w:val="left" w:pos="7778"/>
                  </w:tabs>
                  <w:jc w:val="center"/>
                </w:pPr>
              </w:pPrChange>
            </w:pPr>
            <w:ins w:id="1657" w:author="Trung Anh" w:date="2014-01-27T12:10:00Z">
              <w:r>
                <w:rPr>
                  <w:rFonts w:ascii="Times New Roman" w:hAnsi="Times New Roman"/>
                  <w:lang w:val="en-GB"/>
                </w:rPr>
                <w:t>ĐD</w:t>
              </w:r>
            </w:ins>
          </w:p>
        </w:tc>
        <w:tc>
          <w:tcPr>
            <w:tcW w:w="285" w:type="pct"/>
            <w:shd w:val="clear" w:color="auto" w:fill="8DB3E2"/>
          </w:tcPr>
          <w:p w:rsidR="00FA0F5A" w:rsidRPr="00BB3162" w:rsidRDefault="00FA0F5A">
            <w:pPr>
              <w:tabs>
                <w:tab w:val="left" w:pos="1148"/>
                <w:tab w:val="left" w:pos="7778"/>
              </w:tabs>
              <w:spacing w:line="288" w:lineRule="auto"/>
              <w:jc w:val="center"/>
              <w:rPr>
                <w:ins w:id="1658" w:author="Trung Anh" w:date="2014-01-27T12:10:00Z"/>
                <w:rFonts w:ascii="Times New Roman" w:hAnsi="Times New Roman"/>
                <w:lang w:val="en-GB"/>
              </w:rPr>
              <w:pPrChange w:id="1659" w:author="Trung Anh" w:date="2014-01-27T12:13:00Z">
                <w:pPr>
                  <w:tabs>
                    <w:tab w:val="left" w:pos="1148"/>
                    <w:tab w:val="left" w:pos="7778"/>
                  </w:tabs>
                  <w:jc w:val="center"/>
                </w:pPr>
              </w:pPrChange>
            </w:pPr>
            <w:ins w:id="1660" w:author="Trung Anh" w:date="2014-01-27T12:10:00Z">
              <w:r>
                <w:rPr>
                  <w:rFonts w:ascii="Times New Roman" w:hAnsi="Times New Roman"/>
                  <w:lang w:val="en-GB"/>
                </w:rPr>
                <w:t>TD</w:t>
              </w:r>
            </w:ins>
          </w:p>
        </w:tc>
        <w:tc>
          <w:tcPr>
            <w:tcW w:w="284" w:type="pct"/>
            <w:shd w:val="clear" w:color="auto" w:fill="8DB3E2"/>
          </w:tcPr>
          <w:p w:rsidR="00FA0F5A" w:rsidRPr="00BB3162" w:rsidRDefault="00FA0F5A">
            <w:pPr>
              <w:tabs>
                <w:tab w:val="left" w:pos="1148"/>
                <w:tab w:val="left" w:pos="7778"/>
              </w:tabs>
              <w:spacing w:line="288" w:lineRule="auto"/>
              <w:jc w:val="center"/>
              <w:rPr>
                <w:ins w:id="1661" w:author="Trung Anh" w:date="2014-01-27T12:10:00Z"/>
                <w:rFonts w:ascii="Times New Roman" w:hAnsi="Times New Roman"/>
                <w:lang w:val="en-GB"/>
              </w:rPr>
              <w:pPrChange w:id="1662" w:author="Trung Anh" w:date="2014-01-27T12:13:00Z">
                <w:pPr>
                  <w:tabs>
                    <w:tab w:val="left" w:pos="1148"/>
                    <w:tab w:val="left" w:pos="7778"/>
                  </w:tabs>
                  <w:jc w:val="center"/>
                </w:pPr>
              </w:pPrChange>
            </w:pPr>
            <w:ins w:id="1663" w:author="Trung Anh" w:date="2014-01-27T12:10:00Z">
              <w:r>
                <w:rPr>
                  <w:rFonts w:ascii="Times New Roman" w:hAnsi="Times New Roman"/>
                  <w:lang w:val="en-GB"/>
                </w:rPr>
                <w:t>ĐD</w:t>
              </w:r>
            </w:ins>
          </w:p>
        </w:tc>
        <w:tc>
          <w:tcPr>
            <w:tcW w:w="568" w:type="pct"/>
            <w:shd w:val="clear" w:color="auto" w:fill="8DB3E2"/>
          </w:tcPr>
          <w:p w:rsidR="00FA0F5A" w:rsidRPr="00BB3162" w:rsidRDefault="00FA0F5A">
            <w:pPr>
              <w:tabs>
                <w:tab w:val="left" w:pos="1148"/>
                <w:tab w:val="left" w:pos="7778"/>
              </w:tabs>
              <w:spacing w:line="288" w:lineRule="auto"/>
              <w:jc w:val="center"/>
              <w:rPr>
                <w:ins w:id="1664" w:author="Trung Anh" w:date="2014-01-27T12:10:00Z"/>
                <w:rFonts w:ascii="Times New Roman" w:hAnsi="Times New Roman"/>
                <w:lang w:val="en-GB"/>
              </w:rPr>
              <w:pPrChange w:id="1665" w:author="Trung Anh" w:date="2014-01-27T12:13:00Z">
                <w:pPr>
                  <w:tabs>
                    <w:tab w:val="left" w:pos="1148"/>
                    <w:tab w:val="left" w:pos="7778"/>
                  </w:tabs>
                  <w:jc w:val="center"/>
                </w:pPr>
              </w:pPrChange>
            </w:pPr>
          </w:p>
        </w:tc>
        <w:tc>
          <w:tcPr>
            <w:tcW w:w="571" w:type="pct"/>
            <w:shd w:val="clear" w:color="auto" w:fill="8DB3E2"/>
          </w:tcPr>
          <w:p w:rsidR="00FA0F5A" w:rsidRPr="00BB3162" w:rsidRDefault="00FA0F5A">
            <w:pPr>
              <w:tabs>
                <w:tab w:val="left" w:pos="1148"/>
                <w:tab w:val="left" w:pos="7778"/>
              </w:tabs>
              <w:spacing w:line="288" w:lineRule="auto"/>
              <w:ind w:right="-109"/>
              <w:jc w:val="center"/>
              <w:rPr>
                <w:ins w:id="1666" w:author="Trung Anh" w:date="2014-01-27T12:10:00Z"/>
                <w:rFonts w:ascii="Times New Roman" w:hAnsi="Times New Roman"/>
                <w:lang w:val="en-GB"/>
              </w:rPr>
              <w:pPrChange w:id="1667" w:author="Trung Anh" w:date="2014-01-27T12:13:00Z">
                <w:pPr>
                  <w:tabs>
                    <w:tab w:val="left" w:pos="1148"/>
                    <w:tab w:val="left" w:pos="7778"/>
                  </w:tabs>
                  <w:ind w:right="-109"/>
                  <w:jc w:val="center"/>
                </w:pPr>
              </w:pPrChange>
            </w:pPr>
          </w:p>
        </w:tc>
      </w:tr>
      <w:tr w:rsidR="00FA0F5A" w:rsidRPr="00BD66B7">
        <w:trPr>
          <w:trHeight w:val="552"/>
          <w:ins w:id="1668" w:author="Trung Anh" w:date="2014-01-27T12:10:00Z"/>
        </w:trPr>
        <w:tc>
          <w:tcPr>
            <w:tcW w:w="433" w:type="pct"/>
          </w:tcPr>
          <w:p w:rsidR="00FA0F5A" w:rsidRPr="00BD66B7" w:rsidRDefault="00FA0F5A">
            <w:pPr>
              <w:tabs>
                <w:tab w:val="left" w:pos="1148"/>
                <w:tab w:val="left" w:pos="7778"/>
              </w:tabs>
              <w:spacing w:line="288" w:lineRule="auto"/>
              <w:rPr>
                <w:ins w:id="1669" w:author="Trung Anh" w:date="2014-01-27T12:10:00Z"/>
                <w:rFonts w:ascii="Times New Roman" w:hAnsi="Times New Roman"/>
                <w:sz w:val="24"/>
                <w:lang w:val="en-GB"/>
              </w:rPr>
              <w:pPrChange w:id="1670" w:author="Trung Anh" w:date="2014-01-27T12:13:00Z">
                <w:pPr>
                  <w:tabs>
                    <w:tab w:val="left" w:pos="1148"/>
                    <w:tab w:val="left" w:pos="7778"/>
                  </w:tabs>
                </w:pPr>
              </w:pPrChange>
            </w:pPr>
            <w:ins w:id="1671" w:author="Trung Anh" w:date="2014-01-27T12:10:00Z">
              <w:r w:rsidRPr="00BD66B7">
                <w:rPr>
                  <w:rFonts w:ascii="Times New Roman" w:hAnsi="Times New Roman"/>
                  <w:sz w:val="24"/>
                  <w:lang w:val="en-GB"/>
                </w:rPr>
                <w:t>Trong nước</w:t>
              </w:r>
            </w:ins>
          </w:p>
        </w:tc>
        <w:tc>
          <w:tcPr>
            <w:tcW w:w="282" w:type="pct"/>
          </w:tcPr>
          <w:p w:rsidR="00FA0F5A" w:rsidRPr="00BD66B7" w:rsidRDefault="00FA0F5A">
            <w:pPr>
              <w:tabs>
                <w:tab w:val="left" w:pos="1148"/>
                <w:tab w:val="left" w:pos="7778"/>
              </w:tabs>
              <w:spacing w:line="288" w:lineRule="auto"/>
              <w:jc w:val="center"/>
              <w:rPr>
                <w:ins w:id="1672" w:author="Trung Anh" w:date="2014-01-27T12:10:00Z"/>
                <w:rFonts w:ascii="Times New Roman" w:hAnsi="Times New Roman"/>
                <w:sz w:val="24"/>
                <w:lang w:val="en-GB"/>
              </w:rPr>
              <w:pPrChange w:id="1673" w:author="Trung Anh" w:date="2014-01-27T12:13:00Z">
                <w:pPr>
                  <w:tabs>
                    <w:tab w:val="left" w:pos="1148"/>
                    <w:tab w:val="left" w:pos="7778"/>
                  </w:tabs>
                  <w:jc w:val="center"/>
                </w:pPr>
              </w:pPrChange>
            </w:pPr>
            <w:ins w:id="1674" w:author="Trung Anh" w:date="2014-01-27T12:10:00Z">
              <w:r w:rsidRPr="00BD66B7">
                <w:rPr>
                  <w:rFonts w:ascii="Times New Roman" w:hAnsi="Times New Roman"/>
                  <w:sz w:val="24"/>
                  <w:lang w:val="en-GB"/>
                </w:rPr>
                <w:t>2059</w:t>
              </w:r>
            </w:ins>
          </w:p>
        </w:tc>
        <w:tc>
          <w:tcPr>
            <w:tcW w:w="290" w:type="pct"/>
          </w:tcPr>
          <w:p w:rsidR="00FA0F5A" w:rsidRPr="00BD66B7" w:rsidRDefault="00FA0F5A">
            <w:pPr>
              <w:tabs>
                <w:tab w:val="left" w:pos="1148"/>
                <w:tab w:val="left" w:pos="7778"/>
              </w:tabs>
              <w:spacing w:line="288" w:lineRule="auto"/>
              <w:jc w:val="center"/>
              <w:rPr>
                <w:ins w:id="1675" w:author="Trung Anh" w:date="2014-01-27T12:10:00Z"/>
                <w:rFonts w:ascii="Times New Roman" w:hAnsi="Times New Roman"/>
                <w:sz w:val="24"/>
                <w:lang w:val="en-GB"/>
              </w:rPr>
              <w:pPrChange w:id="1676" w:author="Trung Anh" w:date="2014-01-27T12:13:00Z">
                <w:pPr>
                  <w:tabs>
                    <w:tab w:val="left" w:pos="1148"/>
                    <w:tab w:val="left" w:pos="7778"/>
                  </w:tabs>
                  <w:jc w:val="center"/>
                </w:pPr>
              </w:pPrChange>
            </w:pPr>
            <w:ins w:id="1677" w:author="Trung Anh" w:date="2014-01-27T12:10:00Z">
              <w:r w:rsidRPr="00BD66B7">
                <w:rPr>
                  <w:rFonts w:ascii="Times New Roman" w:hAnsi="Times New Roman"/>
                  <w:sz w:val="24"/>
                  <w:lang w:val="en-GB"/>
                </w:rPr>
                <w:t>606</w:t>
              </w:r>
            </w:ins>
          </w:p>
        </w:tc>
        <w:tc>
          <w:tcPr>
            <w:tcW w:w="285" w:type="pct"/>
          </w:tcPr>
          <w:p w:rsidR="00FA0F5A" w:rsidRPr="00BD66B7" w:rsidRDefault="00FA0F5A">
            <w:pPr>
              <w:tabs>
                <w:tab w:val="left" w:pos="1148"/>
                <w:tab w:val="left" w:pos="7778"/>
              </w:tabs>
              <w:spacing w:line="288" w:lineRule="auto"/>
              <w:jc w:val="center"/>
              <w:rPr>
                <w:ins w:id="1678" w:author="Trung Anh" w:date="2014-01-27T12:10:00Z"/>
                <w:rFonts w:ascii="Times New Roman" w:hAnsi="Times New Roman"/>
                <w:sz w:val="24"/>
                <w:lang w:val="en-GB"/>
              </w:rPr>
              <w:pPrChange w:id="1679" w:author="Trung Anh" w:date="2014-01-27T12:13:00Z">
                <w:pPr>
                  <w:tabs>
                    <w:tab w:val="left" w:pos="1148"/>
                    <w:tab w:val="left" w:pos="7778"/>
                  </w:tabs>
                  <w:jc w:val="center"/>
                </w:pPr>
              </w:pPrChange>
            </w:pPr>
            <w:ins w:id="1680" w:author="Trung Anh" w:date="2014-01-27T12:10:00Z">
              <w:r w:rsidRPr="00BD66B7">
                <w:rPr>
                  <w:rFonts w:ascii="Times New Roman" w:hAnsi="Times New Roman"/>
                  <w:sz w:val="24"/>
                  <w:lang w:val="en-GB"/>
                </w:rPr>
                <w:t>2110</w:t>
              </w:r>
            </w:ins>
          </w:p>
        </w:tc>
        <w:tc>
          <w:tcPr>
            <w:tcW w:w="289" w:type="pct"/>
          </w:tcPr>
          <w:p w:rsidR="00FA0F5A" w:rsidRPr="00BD66B7" w:rsidRDefault="00FA0F5A">
            <w:pPr>
              <w:tabs>
                <w:tab w:val="left" w:pos="1148"/>
                <w:tab w:val="left" w:pos="7778"/>
              </w:tabs>
              <w:spacing w:line="288" w:lineRule="auto"/>
              <w:jc w:val="center"/>
              <w:rPr>
                <w:ins w:id="1681" w:author="Trung Anh" w:date="2014-01-27T12:10:00Z"/>
                <w:rFonts w:ascii="Times New Roman" w:hAnsi="Times New Roman"/>
                <w:sz w:val="24"/>
                <w:lang w:val="en-GB"/>
              </w:rPr>
              <w:pPrChange w:id="1682" w:author="Trung Anh" w:date="2014-01-27T12:13:00Z">
                <w:pPr>
                  <w:tabs>
                    <w:tab w:val="left" w:pos="1148"/>
                    <w:tab w:val="left" w:pos="7778"/>
                  </w:tabs>
                  <w:jc w:val="center"/>
                </w:pPr>
              </w:pPrChange>
            </w:pPr>
            <w:ins w:id="1683" w:author="Trung Anh" w:date="2014-01-27T12:10:00Z">
              <w:r w:rsidRPr="00BD66B7">
                <w:rPr>
                  <w:rFonts w:ascii="Times New Roman" w:hAnsi="Times New Roman"/>
                  <w:sz w:val="24"/>
                  <w:lang w:val="en-GB"/>
                </w:rPr>
                <w:t>441</w:t>
              </w:r>
            </w:ins>
          </w:p>
        </w:tc>
        <w:tc>
          <w:tcPr>
            <w:tcW w:w="266" w:type="pct"/>
          </w:tcPr>
          <w:p w:rsidR="00FA0F5A" w:rsidRPr="00BD66B7" w:rsidRDefault="00FA0F5A">
            <w:pPr>
              <w:tabs>
                <w:tab w:val="left" w:pos="1148"/>
                <w:tab w:val="left" w:pos="7778"/>
              </w:tabs>
              <w:spacing w:line="288" w:lineRule="auto"/>
              <w:jc w:val="center"/>
              <w:rPr>
                <w:ins w:id="1684" w:author="Trung Anh" w:date="2014-01-27T12:10:00Z"/>
                <w:rFonts w:ascii="Times New Roman" w:hAnsi="Times New Roman"/>
                <w:sz w:val="24"/>
                <w:lang w:val="en-GB"/>
              </w:rPr>
              <w:pPrChange w:id="1685" w:author="Trung Anh" w:date="2014-01-27T12:13:00Z">
                <w:pPr>
                  <w:tabs>
                    <w:tab w:val="left" w:pos="1148"/>
                    <w:tab w:val="left" w:pos="7778"/>
                  </w:tabs>
                  <w:jc w:val="center"/>
                </w:pPr>
              </w:pPrChange>
            </w:pPr>
            <w:ins w:id="1686" w:author="Trung Anh" w:date="2014-01-27T12:10:00Z">
              <w:r w:rsidRPr="00BD66B7">
                <w:rPr>
                  <w:rFonts w:ascii="Times New Roman" w:hAnsi="Times New Roman"/>
                  <w:sz w:val="24"/>
                  <w:lang w:val="en-GB"/>
                </w:rPr>
                <w:t>1938</w:t>
              </w:r>
            </w:ins>
          </w:p>
        </w:tc>
        <w:tc>
          <w:tcPr>
            <w:tcW w:w="305" w:type="pct"/>
          </w:tcPr>
          <w:p w:rsidR="00FA0F5A" w:rsidRPr="00BD66B7" w:rsidRDefault="00FA0F5A">
            <w:pPr>
              <w:tabs>
                <w:tab w:val="left" w:pos="1148"/>
                <w:tab w:val="left" w:pos="7778"/>
              </w:tabs>
              <w:spacing w:line="288" w:lineRule="auto"/>
              <w:jc w:val="center"/>
              <w:rPr>
                <w:ins w:id="1687" w:author="Trung Anh" w:date="2014-01-27T12:10:00Z"/>
                <w:rFonts w:ascii="Times New Roman" w:hAnsi="Times New Roman"/>
                <w:sz w:val="24"/>
                <w:lang w:val="en-GB"/>
              </w:rPr>
              <w:pPrChange w:id="1688" w:author="Trung Anh" w:date="2014-01-27T12:13:00Z">
                <w:pPr>
                  <w:tabs>
                    <w:tab w:val="left" w:pos="1148"/>
                    <w:tab w:val="left" w:pos="7778"/>
                  </w:tabs>
                  <w:jc w:val="center"/>
                </w:pPr>
              </w:pPrChange>
            </w:pPr>
            <w:ins w:id="1689" w:author="Trung Anh" w:date="2014-01-27T12:10:00Z">
              <w:r w:rsidRPr="00BD66B7">
                <w:rPr>
                  <w:rFonts w:ascii="Times New Roman" w:hAnsi="Times New Roman"/>
                  <w:sz w:val="24"/>
                  <w:lang w:val="en-GB"/>
                </w:rPr>
                <w:t>356</w:t>
              </w:r>
            </w:ins>
          </w:p>
        </w:tc>
        <w:tc>
          <w:tcPr>
            <w:tcW w:w="285" w:type="pct"/>
          </w:tcPr>
          <w:p w:rsidR="00FA0F5A" w:rsidRPr="00BD66B7" w:rsidRDefault="00FA0F5A">
            <w:pPr>
              <w:tabs>
                <w:tab w:val="left" w:pos="1148"/>
                <w:tab w:val="left" w:pos="7778"/>
              </w:tabs>
              <w:spacing w:line="288" w:lineRule="auto"/>
              <w:jc w:val="center"/>
              <w:rPr>
                <w:ins w:id="1690" w:author="Trung Anh" w:date="2014-01-27T12:10:00Z"/>
                <w:rFonts w:ascii="Times New Roman" w:hAnsi="Times New Roman"/>
                <w:sz w:val="24"/>
                <w:lang w:val="en-GB"/>
              </w:rPr>
              <w:pPrChange w:id="1691" w:author="Trung Anh" w:date="2014-01-27T12:13:00Z">
                <w:pPr>
                  <w:tabs>
                    <w:tab w:val="left" w:pos="1148"/>
                    <w:tab w:val="left" w:pos="7778"/>
                  </w:tabs>
                  <w:jc w:val="center"/>
                </w:pPr>
              </w:pPrChange>
            </w:pPr>
            <w:ins w:id="1692" w:author="Trung Anh" w:date="2014-01-27T12:10:00Z">
              <w:r w:rsidRPr="00BD66B7">
                <w:rPr>
                  <w:rFonts w:ascii="Times New Roman" w:hAnsi="Times New Roman"/>
                  <w:sz w:val="24"/>
                  <w:lang w:val="en-GB"/>
                </w:rPr>
                <w:t>3116</w:t>
              </w:r>
            </w:ins>
          </w:p>
        </w:tc>
        <w:tc>
          <w:tcPr>
            <w:tcW w:w="285" w:type="pct"/>
          </w:tcPr>
          <w:p w:rsidR="00FA0F5A" w:rsidRPr="00BD66B7" w:rsidRDefault="00FA0F5A">
            <w:pPr>
              <w:tabs>
                <w:tab w:val="left" w:pos="1148"/>
                <w:tab w:val="left" w:pos="7778"/>
              </w:tabs>
              <w:spacing w:line="288" w:lineRule="auto"/>
              <w:jc w:val="center"/>
              <w:rPr>
                <w:ins w:id="1693" w:author="Trung Anh" w:date="2014-01-27T12:10:00Z"/>
                <w:rFonts w:ascii="Times New Roman" w:hAnsi="Times New Roman"/>
                <w:sz w:val="24"/>
                <w:lang w:val="en-GB"/>
              </w:rPr>
              <w:pPrChange w:id="1694" w:author="Trung Anh" w:date="2014-01-27T12:13:00Z">
                <w:pPr>
                  <w:tabs>
                    <w:tab w:val="left" w:pos="1148"/>
                    <w:tab w:val="left" w:pos="7778"/>
                  </w:tabs>
                  <w:jc w:val="center"/>
                </w:pPr>
              </w:pPrChange>
            </w:pPr>
            <w:ins w:id="1695" w:author="Trung Anh" w:date="2014-01-27T12:10:00Z">
              <w:r w:rsidRPr="00BD66B7">
                <w:rPr>
                  <w:rFonts w:ascii="Times New Roman" w:hAnsi="Times New Roman"/>
                  <w:sz w:val="24"/>
                  <w:lang w:val="en-GB"/>
                </w:rPr>
                <w:t>418</w:t>
              </w:r>
            </w:ins>
          </w:p>
        </w:tc>
        <w:tc>
          <w:tcPr>
            <w:tcW w:w="285" w:type="pct"/>
          </w:tcPr>
          <w:p w:rsidR="00FA0F5A" w:rsidRPr="00BD66B7" w:rsidRDefault="00FA0F5A">
            <w:pPr>
              <w:tabs>
                <w:tab w:val="left" w:pos="1148"/>
                <w:tab w:val="left" w:pos="7778"/>
              </w:tabs>
              <w:spacing w:line="288" w:lineRule="auto"/>
              <w:jc w:val="center"/>
              <w:rPr>
                <w:ins w:id="1696" w:author="Trung Anh" w:date="2014-01-27T12:10:00Z"/>
                <w:rFonts w:ascii="Times New Roman" w:hAnsi="Times New Roman"/>
                <w:sz w:val="24"/>
                <w:lang w:val="en-GB"/>
              </w:rPr>
              <w:pPrChange w:id="1697" w:author="Trung Anh" w:date="2014-01-27T12:13:00Z">
                <w:pPr>
                  <w:tabs>
                    <w:tab w:val="left" w:pos="1148"/>
                    <w:tab w:val="left" w:pos="7778"/>
                  </w:tabs>
                  <w:jc w:val="center"/>
                </w:pPr>
              </w:pPrChange>
            </w:pPr>
            <w:ins w:id="1698" w:author="Trung Anh" w:date="2014-01-27T12:10:00Z">
              <w:r w:rsidRPr="00BD66B7">
                <w:rPr>
                  <w:rFonts w:ascii="Times New Roman" w:hAnsi="Times New Roman"/>
                  <w:sz w:val="24"/>
                  <w:lang w:val="en-GB"/>
                </w:rPr>
                <w:t>3529</w:t>
              </w:r>
            </w:ins>
          </w:p>
        </w:tc>
        <w:tc>
          <w:tcPr>
            <w:tcW w:w="285" w:type="pct"/>
          </w:tcPr>
          <w:p w:rsidR="00FA0F5A" w:rsidRPr="00BD66B7" w:rsidRDefault="00FA0F5A">
            <w:pPr>
              <w:tabs>
                <w:tab w:val="left" w:pos="1148"/>
                <w:tab w:val="left" w:pos="7778"/>
              </w:tabs>
              <w:spacing w:line="288" w:lineRule="auto"/>
              <w:jc w:val="center"/>
              <w:rPr>
                <w:ins w:id="1699" w:author="Trung Anh" w:date="2014-01-27T12:10:00Z"/>
                <w:rFonts w:ascii="Times New Roman" w:hAnsi="Times New Roman"/>
                <w:sz w:val="24"/>
                <w:lang w:val="en-GB"/>
              </w:rPr>
              <w:pPrChange w:id="1700" w:author="Trung Anh" w:date="2014-01-27T12:13:00Z">
                <w:pPr>
                  <w:tabs>
                    <w:tab w:val="left" w:pos="1148"/>
                    <w:tab w:val="left" w:pos="7778"/>
                  </w:tabs>
                  <w:jc w:val="center"/>
                </w:pPr>
              </w:pPrChange>
            </w:pPr>
            <w:ins w:id="1701" w:author="Trung Anh" w:date="2014-01-27T12:10:00Z">
              <w:r w:rsidRPr="00BD66B7">
                <w:rPr>
                  <w:rFonts w:ascii="Times New Roman" w:hAnsi="Times New Roman"/>
                  <w:sz w:val="24"/>
                  <w:lang w:val="en-GB"/>
                </w:rPr>
                <w:t>548</w:t>
              </w:r>
            </w:ins>
          </w:p>
        </w:tc>
        <w:tc>
          <w:tcPr>
            <w:tcW w:w="285" w:type="pct"/>
          </w:tcPr>
          <w:p w:rsidR="00FA0F5A" w:rsidRPr="00BD66B7" w:rsidRDefault="00FA0F5A">
            <w:pPr>
              <w:tabs>
                <w:tab w:val="left" w:pos="1148"/>
                <w:tab w:val="left" w:pos="7778"/>
              </w:tabs>
              <w:spacing w:line="288" w:lineRule="auto"/>
              <w:jc w:val="center"/>
              <w:rPr>
                <w:ins w:id="1702" w:author="Trung Anh" w:date="2014-01-27T12:10:00Z"/>
                <w:rFonts w:ascii="Times New Roman" w:hAnsi="Times New Roman"/>
                <w:sz w:val="24"/>
                <w:lang w:val="en-GB"/>
              </w:rPr>
              <w:pPrChange w:id="1703" w:author="Trung Anh" w:date="2014-01-27T12:13:00Z">
                <w:pPr>
                  <w:tabs>
                    <w:tab w:val="left" w:pos="1148"/>
                    <w:tab w:val="left" w:pos="7778"/>
                  </w:tabs>
                  <w:jc w:val="center"/>
                </w:pPr>
              </w:pPrChange>
            </w:pPr>
            <w:ins w:id="1704" w:author="Trung Anh" w:date="2014-01-27T12:10:00Z">
              <w:r w:rsidRPr="00BD66B7">
                <w:rPr>
                  <w:rFonts w:ascii="Times New Roman" w:hAnsi="Times New Roman"/>
                  <w:sz w:val="24"/>
                  <w:lang w:val="en-GB"/>
                </w:rPr>
                <w:t>2391</w:t>
              </w:r>
            </w:ins>
          </w:p>
        </w:tc>
        <w:tc>
          <w:tcPr>
            <w:tcW w:w="284" w:type="pct"/>
          </w:tcPr>
          <w:p w:rsidR="00FA0F5A" w:rsidRPr="00BD66B7" w:rsidRDefault="00FA0F5A">
            <w:pPr>
              <w:tabs>
                <w:tab w:val="left" w:pos="1148"/>
                <w:tab w:val="left" w:pos="7778"/>
              </w:tabs>
              <w:spacing w:line="288" w:lineRule="auto"/>
              <w:jc w:val="center"/>
              <w:rPr>
                <w:ins w:id="1705" w:author="Trung Anh" w:date="2014-01-27T12:10:00Z"/>
                <w:rFonts w:ascii="Times New Roman" w:hAnsi="Times New Roman"/>
                <w:sz w:val="24"/>
                <w:lang w:val="en-GB"/>
              </w:rPr>
              <w:pPrChange w:id="1706" w:author="Trung Anh" w:date="2014-01-27T12:13:00Z">
                <w:pPr>
                  <w:tabs>
                    <w:tab w:val="left" w:pos="1148"/>
                    <w:tab w:val="left" w:pos="7778"/>
                  </w:tabs>
                  <w:jc w:val="center"/>
                </w:pPr>
              </w:pPrChange>
            </w:pPr>
            <w:ins w:id="1707" w:author="Trung Anh" w:date="2014-01-27T12:10:00Z">
              <w:r w:rsidRPr="00BD66B7">
                <w:rPr>
                  <w:rFonts w:ascii="Times New Roman" w:hAnsi="Times New Roman"/>
                  <w:sz w:val="24"/>
                  <w:lang w:val="en-GB"/>
                </w:rPr>
                <w:t>117</w:t>
              </w:r>
            </w:ins>
          </w:p>
        </w:tc>
        <w:tc>
          <w:tcPr>
            <w:tcW w:w="568" w:type="pct"/>
          </w:tcPr>
          <w:p w:rsidR="00FA0F5A" w:rsidRPr="00BD66B7" w:rsidRDefault="00FA0F5A">
            <w:pPr>
              <w:tabs>
                <w:tab w:val="left" w:pos="1148"/>
                <w:tab w:val="left" w:pos="7778"/>
              </w:tabs>
              <w:spacing w:line="288" w:lineRule="auto"/>
              <w:jc w:val="center"/>
              <w:rPr>
                <w:ins w:id="1708" w:author="Trung Anh" w:date="2014-01-27T12:10:00Z"/>
                <w:rFonts w:ascii="Times New Roman" w:hAnsi="Times New Roman"/>
                <w:sz w:val="24"/>
                <w:lang w:val="en-GB"/>
              </w:rPr>
              <w:pPrChange w:id="1709" w:author="Trung Anh" w:date="2014-01-27T12:13:00Z">
                <w:pPr>
                  <w:tabs>
                    <w:tab w:val="left" w:pos="1148"/>
                    <w:tab w:val="left" w:pos="7778"/>
                  </w:tabs>
                  <w:jc w:val="center"/>
                </w:pPr>
              </w:pPrChange>
            </w:pPr>
            <w:ins w:id="1710" w:author="Trung Anh" w:date="2014-01-27T12:10:00Z">
              <w:r>
                <w:rPr>
                  <w:rFonts w:ascii="Times New Roman" w:hAnsi="Times New Roman"/>
                  <w:sz w:val="24"/>
                  <w:lang w:val="en-GB"/>
                </w:rPr>
                <w:t>2020</w:t>
              </w:r>
            </w:ins>
          </w:p>
        </w:tc>
        <w:tc>
          <w:tcPr>
            <w:tcW w:w="571" w:type="pct"/>
          </w:tcPr>
          <w:p w:rsidR="00FA0F5A" w:rsidRPr="00BD66B7" w:rsidRDefault="00FA0F5A">
            <w:pPr>
              <w:tabs>
                <w:tab w:val="left" w:pos="1148"/>
                <w:tab w:val="left" w:pos="7778"/>
              </w:tabs>
              <w:spacing w:line="288" w:lineRule="auto"/>
              <w:jc w:val="center"/>
              <w:rPr>
                <w:ins w:id="1711" w:author="Trung Anh" w:date="2014-01-27T12:10:00Z"/>
                <w:rFonts w:ascii="Times New Roman" w:hAnsi="Times New Roman"/>
                <w:sz w:val="24"/>
                <w:lang w:val="en-GB"/>
              </w:rPr>
              <w:pPrChange w:id="1712" w:author="Trung Anh" w:date="2014-01-27T12:13:00Z">
                <w:pPr>
                  <w:tabs>
                    <w:tab w:val="left" w:pos="1148"/>
                    <w:tab w:val="left" w:pos="7778"/>
                  </w:tabs>
                  <w:jc w:val="center"/>
                </w:pPr>
              </w:pPrChange>
            </w:pPr>
            <w:ins w:id="1713" w:author="Trung Anh" w:date="2014-01-27T12:10:00Z">
              <w:r>
                <w:rPr>
                  <w:rFonts w:ascii="Times New Roman" w:hAnsi="Times New Roman"/>
                  <w:sz w:val="24"/>
                  <w:lang w:val="en-GB"/>
                </w:rPr>
                <w:t>2428</w:t>
              </w:r>
            </w:ins>
          </w:p>
        </w:tc>
      </w:tr>
      <w:tr w:rsidR="00FA0F5A" w:rsidRPr="00BD66B7">
        <w:trPr>
          <w:trHeight w:val="552"/>
          <w:ins w:id="1714" w:author="Trung Anh" w:date="2014-01-27T12:10:00Z"/>
        </w:trPr>
        <w:tc>
          <w:tcPr>
            <w:tcW w:w="433" w:type="pct"/>
          </w:tcPr>
          <w:p w:rsidR="00FA0F5A" w:rsidRPr="00BD66B7" w:rsidRDefault="00FA0F5A">
            <w:pPr>
              <w:tabs>
                <w:tab w:val="left" w:pos="1148"/>
                <w:tab w:val="left" w:pos="7778"/>
              </w:tabs>
              <w:spacing w:line="288" w:lineRule="auto"/>
              <w:rPr>
                <w:ins w:id="1715" w:author="Trung Anh" w:date="2014-01-27T12:10:00Z"/>
                <w:rFonts w:ascii="Times New Roman" w:hAnsi="Times New Roman"/>
                <w:sz w:val="24"/>
                <w:lang w:val="en-GB"/>
              </w:rPr>
              <w:pPrChange w:id="1716" w:author="Trung Anh" w:date="2014-01-27T12:13:00Z">
                <w:pPr>
                  <w:tabs>
                    <w:tab w:val="left" w:pos="1148"/>
                    <w:tab w:val="left" w:pos="7778"/>
                  </w:tabs>
                </w:pPr>
              </w:pPrChange>
            </w:pPr>
            <w:ins w:id="1717" w:author="Trung Anh" w:date="2014-01-27T12:10:00Z">
              <w:r w:rsidRPr="00BD66B7">
                <w:rPr>
                  <w:rFonts w:ascii="Times New Roman" w:hAnsi="Times New Roman"/>
                  <w:sz w:val="24"/>
                  <w:lang w:val="en-GB"/>
                </w:rPr>
                <w:t>Nước ngoài</w:t>
              </w:r>
            </w:ins>
          </w:p>
        </w:tc>
        <w:tc>
          <w:tcPr>
            <w:tcW w:w="572" w:type="pct"/>
            <w:gridSpan w:val="2"/>
          </w:tcPr>
          <w:p w:rsidR="00FA0F5A" w:rsidRPr="00BD66B7" w:rsidRDefault="00FA0F5A">
            <w:pPr>
              <w:tabs>
                <w:tab w:val="left" w:pos="1148"/>
                <w:tab w:val="left" w:pos="7778"/>
              </w:tabs>
              <w:spacing w:line="288" w:lineRule="auto"/>
              <w:jc w:val="center"/>
              <w:rPr>
                <w:ins w:id="1718" w:author="Trung Anh" w:date="2014-01-27T12:10:00Z"/>
                <w:rFonts w:ascii="Times New Roman" w:hAnsi="Times New Roman"/>
                <w:sz w:val="24"/>
                <w:lang w:val="en-GB"/>
              </w:rPr>
              <w:pPrChange w:id="1719" w:author="Trung Anh" w:date="2014-01-27T12:13:00Z">
                <w:pPr>
                  <w:tabs>
                    <w:tab w:val="left" w:pos="1148"/>
                    <w:tab w:val="left" w:pos="7778"/>
                  </w:tabs>
                  <w:jc w:val="center"/>
                </w:pPr>
              </w:pPrChange>
            </w:pPr>
            <w:ins w:id="1720" w:author="Trung Anh" w:date="2014-01-27T12:10:00Z">
              <w:r w:rsidRPr="00BD66B7">
                <w:rPr>
                  <w:rFonts w:ascii="Times New Roman" w:hAnsi="Times New Roman"/>
                  <w:sz w:val="24"/>
                  <w:lang w:val="en-GB"/>
                </w:rPr>
                <w:t>2630</w:t>
              </w:r>
            </w:ins>
          </w:p>
        </w:tc>
        <w:tc>
          <w:tcPr>
            <w:tcW w:w="574" w:type="pct"/>
            <w:gridSpan w:val="2"/>
          </w:tcPr>
          <w:p w:rsidR="00FA0F5A" w:rsidRPr="00BD66B7" w:rsidRDefault="00FA0F5A">
            <w:pPr>
              <w:tabs>
                <w:tab w:val="left" w:pos="1148"/>
                <w:tab w:val="left" w:pos="7778"/>
              </w:tabs>
              <w:spacing w:line="288" w:lineRule="auto"/>
              <w:jc w:val="center"/>
              <w:rPr>
                <w:ins w:id="1721" w:author="Trung Anh" w:date="2014-01-27T12:10:00Z"/>
                <w:rFonts w:ascii="Times New Roman" w:hAnsi="Times New Roman"/>
                <w:sz w:val="24"/>
                <w:lang w:val="en-GB"/>
              </w:rPr>
              <w:pPrChange w:id="1722" w:author="Trung Anh" w:date="2014-01-27T12:13:00Z">
                <w:pPr>
                  <w:tabs>
                    <w:tab w:val="left" w:pos="1148"/>
                    <w:tab w:val="left" w:pos="7778"/>
                  </w:tabs>
                  <w:jc w:val="center"/>
                </w:pPr>
              </w:pPrChange>
            </w:pPr>
            <w:ins w:id="1723" w:author="Trung Anh" w:date="2014-01-27T12:10:00Z">
              <w:r w:rsidRPr="00BD66B7">
                <w:rPr>
                  <w:rFonts w:ascii="Times New Roman" w:hAnsi="Times New Roman"/>
                  <w:sz w:val="24"/>
                  <w:lang w:val="en-GB"/>
                </w:rPr>
                <w:t>2651</w:t>
              </w:r>
            </w:ins>
          </w:p>
        </w:tc>
        <w:tc>
          <w:tcPr>
            <w:tcW w:w="571" w:type="pct"/>
            <w:gridSpan w:val="2"/>
          </w:tcPr>
          <w:p w:rsidR="00FA0F5A" w:rsidRPr="00BD66B7" w:rsidRDefault="00FA0F5A">
            <w:pPr>
              <w:tabs>
                <w:tab w:val="left" w:pos="1148"/>
                <w:tab w:val="left" w:pos="7778"/>
              </w:tabs>
              <w:spacing w:line="288" w:lineRule="auto"/>
              <w:jc w:val="center"/>
              <w:rPr>
                <w:ins w:id="1724" w:author="Trung Anh" w:date="2014-01-27T12:10:00Z"/>
                <w:rFonts w:ascii="Times New Roman" w:hAnsi="Times New Roman"/>
                <w:sz w:val="24"/>
                <w:lang w:val="en-GB"/>
              </w:rPr>
              <w:pPrChange w:id="1725" w:author="Trung Anh" w:date="2014-01-27T12:13:00Z">
                <w:pPr>
                  <w:tabs>
                    <w:tab w:val="left" w:pos="1148"/>
                    <w:tab w:val="left" w:pos="7778"/>
                  </w:tabs>
                  <w:jc w:val="center"/>
                </w:pPr>
              </w:pPrChange>
            </w:pPr>
            <w:ins w:id="1726" w:author="Trung Anh" w:date="2014-01-27T12:10:00Z">
              <w:r w:rsidRPr="00BD66B7">
                <w:rPr>
                  <w:rFonts w:ascii="Times New Roman" w:hAnsi="Times New Roman"/>
                  <w:sz w:val="24"/>
                  <w:lang w:val="en-GB"/>
                </w:rPr>
                <w:t>2354</w:t>
              </w:r>
            </w:ins>
          </w:p>
        </w:tc>
        <w:tc>
          <w:tcPr>
            <w:tcW w:w="570" w:type="pct"/>
            <w:gridSpan w:val="2"/>
          </w:tcPr>
          <w:p w:rsidR="00FA0F5A" w:rsidRPr="00BD66B7" w:rsidRDefault="00FA0F5A">
            <w:pPr>
              <w:tabs>
                <w:tab w:val="left" w:pos="1148"/>
                <w:tab w:val="left" w:pos="7778"/>
              </w:tabs>
              <w:spacing w:line="288" w:lineRule="auto"/>
              <w:jc w:val="center"/>
              <w:rPr>
                <w:ins w:id="1727" w:author="Trung Anh" w:date="2014-01-27T12:10:00Z"/>
                <w:rFonts w:ascii="Times New Roman" w:hAnsi="Times New Roman"/>
                <w:sz w:val="24"/>
                <w:lang w:val="en-GB"/>
              </w:rPr>
              <w:pPrChange w:id="1728" w:author="Trung Anh" w:date="2014-01-27T12:13:00Z">
                <w:pPr>
                  <w:tabs>
                    <w:tab w:val="left" w:pos="1148"/>
                    <w:tab w:val="left" w:pos="7778"/>
                  </w:tabs>
                  <w:jc w:val="center"/>
                </w:pPr>
              </w:pPrChange>
            </w:pPr>
            <w:ins w:id="1729" w:author="Trung Anh" w:date="2014-01-27T12:10:00Z">
              <w:r w:rsidRPr="00BD66B7">
                <w:rPr>
                  <w:rFonts w:ascii="Times New Roman" w:hAnsi="Times New Roman"/>
                  <w:sz w:val="24"/>
                  <w:lang w:val="en-GB"/>
                </w:rPr>
                <w:t>2088</w:t>
              </w:r>
            </w:ins>
          </w:p>
        </w:tc>
        <w:tc>
          <w:tcPr>
            <w:tcW w:w="570" w:type="pct"/>
            <w:gridSpan w:val="2"/>
          </w:tcPr>
          <w:p w:rsidR="00FA0F5A" w:rsidRPr="00BD66B7" w:rsidRDefault="00FA0F5A">
            <w:pPr>
              <w:tabs>
                <w:tab w:val="left" w:pos="1148"/>
                <w:tab w:val="left" w:pos="7778"/>
              </w:tabs>
              <w:spacing w:line="288" w:lineRule="auto"/>
              <w:jc w:val="center"/>
              <w:rPr>
                <w:ins w:id="1730" w:author="Trung Anh" w:date="2014-01-27T12:10:00Z"/>
                <w:rFonts w:ascii="Times New Roman" w:hAnsi="Times New Roman"/>
                <w:sz w:val="24"/>
                <w:lang w:val="en-GB"/>
              </w:rPr>
              <w:pPrChange w:id="1731" w:author="Trung Anh" w:date="2014-01-27T12:13:00Z">
                <w:pPr>
                  <w:tabs>
                    <w:tab w:val="left" w:pos="1148"/>
                    <w:tab w:val="left" w:pos="7778"/>
                  </w:tabs>
                  <w:jc w:val="center"/>
                </w:pPr>
              </w:pPrChange>
            </w:pPr>
            <w:ins w:id="1732" w:author="Trung Anh" w:date="2014-01-27T12:10:00Z">
              <w:r w:rsidRPr="00BD66B7">
                <w:rPr>
                  <w:rFonts w:ascii="Times New Roman" w:hAnsi="Times New Roman"/>
                  <w:sz w:val="24"/>
                  <w:lang w:val="en-GB"/>
                </w:rPr>
                <w:t>3173</w:t>
              </w:r>
            </w:ins>
          </w:p>
        </w:tc>
        <w:tc>
          <w:tcPr>
            <w:tcW w:w="569" w:type="pct"/>
            <w:gridSpan w:val="2"/>
          </w:tcPr>
          <w:p w:rsidR="00FA0F5A" w:rsidRPr="00BD66B7" w:rsidRDefault="00FA0F5A">
            <w:pPr>
              <w:tabs>
                <w:tab w:val="left" w:pos="1148"/>
                <w:tab w:val="left" w:pos="7778"/>
              </w:tabs>
              <w:spacing w:line="288" w:lineRule="auto"/>
              <w:jc w:val="center"/>
              <w:rPr>
                <w:ins w:id="1733" w:author="Trung Anh" w:date="2014-01-27T12:10:00Z"/>
                <w:rFonts w:ascii="Times New Roman" w:hAnsi="Times New Roman"/>
                <w:sz w:val="24"/>
                <w:lang w:val="en-GB"/>
              </w:rPr>
              <w:pPrChange w:id="1734" w:author="Trung Anh" w:date="2014-01-27T12:13:00Z">
                <w:pPr>
                  <w:tabs>
                    <w:tab w:val="left" w:pos="1148"/>
                    <w:tab w:val="left" w:pos="7778"/>
                  </w:tabs>
                  <w:jc w:val="center"/>
                </w:pPr>
              </w:pPrChange>
            </w:pPr>
            <w:ins w:id="1735" w:author="Trung Anh" w:date="2014-01-27T12:10:00Z">
              <w:r w:rsidRPr="00BD66B7">
                <w:rPr>
                  <w:rFonts w:ascii="Times New Roman" w:hAnsi="Times New Roman"/>
                  <w:sz w:val="24"/>
                  <w:lang w:val="en-GB"/>
                </w:rPr>
                <w:t>2900</w:t>
              </w:r>
            </w:ins>
          </w:p>
        </w:tc>
        <w:tc>
          <w:tcPr>
            <w:tcW w:w="568" w:type="pct"/>
          </w:tcPr>
          <w:p w:rsidR="00FA0F5A" w:rsidRPr="00BD66B7" w:rsidRDefault="00FA0F5A">
            <w:pPr>
              <w:tabs>
                <w:tab w:val="left" w:pos="1148"/>
                <w:tab w:val="left" w:pos="7778"/>
              </w:tabs>
              <w:spacing w:line="288" w:lineRule="auto"/>
              <w:jc w:val="center"/>
              <w:rPr>
                <w:ins w:id="1736" w:author="Trung Anh" w:date="2014-01-27T12:10:00Z"/>
                <w:rFonts w:ascii="Times New Roman" w:hAnsi="Times New Roman"/>
                <w:sz w:val="24"/>
                <w:lang w:val="en-GB"/>
              </w:rPr>
              <w:pPrChange w:id="1737" w:author="Trung Anh" w:date="2014-01-27T12:13:00Z">
                <w:pPr>
                  <w:tabs>
                    <w:tab w:val="left" w:pos="1148"/>
                    <w:tab w:val="left" w:pos="7778"/>
                  </w:tabs>
                  <w:jc w:val="center"/>
                </w:pPr>
              </w:pPrChange>
            </w:pPr>
            <w:ins w:id="1738" w:author="Trung Anh" w:date="2014-01-27T12:10:00Z">
              <w:r>
                <w:rPr>
                  <w:rFonts w:ascii="Times New Roman" w:hAnsi="Times New Roman"/>
                  <w:sz w:val="24"/>
                  <w:lang w:val="en-GB"/>
                </w:rPr>
                <w:t>1850</w:t>
              </w:r>
            </w:ins>
          </w:p>
        </w:tc>
        <w:tc>
          <w:tcPr>
            <w:tcW w:w="571" w:type="pct"/>
          </w:tcPr>
          <w:p w:rsidR="00FA0F5A" w:rsidRPr="00BD66B7" w:rsidRDefault="00FA0F5A">
            <w:pPr>
              <w:tabs>
                <w:tab w:val="left" w:pos="1148"/>
                <w:tab w:val="left" w:pos="7778"/>
              </w:tabs>
              <w:spacing w:line="288" w:lineRule="auto"/>
              <w:jc w:val="center"/>
              <w:rPr>
                <w:ins w:id="1739" w:author="Trung Anh" w:date="2014-01-27T12:10:00Z"/>
                <w:rFonts w:ascii="Times New Roman" w:hAnsi="Times New Roman"/>
                <w:sz w:val="24"/>
                <w:lang w:val="en-GB"/>
              </w:rPr>
              <w:pPrChange w:id="1740" w:author="Trung Anh" w:date="2014-01-27T12:13:00Z">
                <w:pPr>
                  <w:tabs>
                    <w:tab w:val="left" w:pos="1148"/>
                    <w:tab w:val="left" w:pos="7778"/>
                  </w:tabs>
                  <w:jc w:val="center"/>
                </w:pPr>
              </w:pPrChange>
            </w:pPr>
            <w:ins w:id="1741" w:author="Trung Anh" w:date="2014-01-27T12:10:00Z">
              <w:r>
                <w:rPr>
                  <w:rFonts w:ascii="Times New Roman" w:hAnsi="Times New Roman"/>
                  <w:sz w:val="24"/>
                  <w:lang w:val="en-GB"/>
                </w:rPr>
                <w:t>1738</w:t>
              </w:r>
            </w:ins>
          </w:p>
        </w:tc>
      </w:tr>
      <w:tr w:rsidR="00FA0F5A" w:rsidRPr="00BD66B7">
        <w:trPr>
          <w:trHeight w:val="1119"/>
          <w:ins w:id="1742" w:author="Trung Anh" w:date="2014-01-27T12:10:00Z"/>
        </w:trPr>
        <w:tc>
          <w:tcPr>
            <w:tcW w:w="433" w:type="pct"/>
          </w:tcPr>
          <w:p w:rsidR="00FA0F5A" w:rsidRPr="00BD66B7" w:rsidRDefault="00FA0F5A">
            <w:pPr>
              <w:tabs>
                <w:tab w:val="left" w:pos="1148"/>
                <w:tab w:val="left" w:pos="7778"/>
              </w:tabs>
              <w:spacing w:line="288" w:lineRule="auto"/>
              <w:rPr>
                <w:ins w:id="1743" w:author="Trung Anh" w:date="2014-01-27T12:10:00Z"/>
                <w:rFonts w:ascii="Times New Roman" w:hAnsi="Times New Roman"/>
                <w:sz w:val="24"/>
                <w:lang w:val="en-GB"/>
              </w:rPr>
              <w:pPrChange w:id="1744" w:author="Trung Anh" w:date="2014-01-27T12:13:00Z">
                <w:pPr>
                  <w:tabs>
                    <w:tab w:val="left" w:pos="1148"/>
                    <w:tab w:val="left" w:pos="7778"/>
                  </w:tabs>
                </w:pPr>
              </w:pPrChange>
            </w:pPr>
            <w:ins w:id="1745" w:author="Trung Anh" w:date="2014-01-27T12:10:00Z">
              <w:r w:rsidRPr="00BD66B7">
                <w:rPr>
                  <w:rFonts w:ascii="Times New Roman" w:hAnsi="Times New Roman"/>
                  <w:sz w:val="24"/>
                  <w:lang w:val="en-GB"/>
                </w:rPr>
                <w:t>Vắc xin, sinh phẩm</w:t>
              </w:r>
            </w:ins>
          </w:p>
        </w:tc>
        <w:tc>
          <w:tcPr>
            <w:tcW w:w="572" w:type="pct"/>
            <w:gridSpan w:val="2"/>
          </w:tcPr>
          <w:p w:rsidR="00FA0F5A" w:rsidRPr="00BD66B7" w:rsidRDefault="00FA0F5A">
            <w:pPr>
              <w:tabs>
                <w:tab w:val="left" w:pos="1148"/>
                <w:tab w:val="left" w:pos="7778"/>
              </w:tabs>
              <w:spacing w:line="288" w:lineRule="auto"/>
              <w:jc w:val="center"/>
              <w:rPr>
                <w:ins w:id="1746" w:author="Trung Anh" w:date="2014-01-27T12:10:00Z"/>
                <w:rFonts w:ascii="Times New Roman" w:hAnsi="Times New Roman"/>
                <w:sz w:val="24"/>
                <w:lang w:val="en-GB"/>
              </w:rPr>
              <w:pPrChange w:id="1747" w:author="Trung Anh" w:date="2014-01-27T12:13:00Z">
                <w:pPr>
                  <w:tabs>
                    <w:tab w:val="left" w:pos="1148"/>
                    <w:tab w:val="left" w:pos="7778"/>
                  </w:tabs>
                  <w:jc w:val="center"/>
                </w:pPr>
              </w:pPrChange>
            </w:pPr>
            <w:ins w:id="1748" w:author="Trung Anh" w:date="2014-01-27T12:10:00Z">
              <w:r w:rsidRPr="00BD66B7">
                <w:rPr>
                  <w:rFonts w:ascii="Times New Roman" w:hAnsi="Times New Roman"/>
                  <w:sz w:val="24"/>
                  <w:lang w:val="en-GB"/>
                </w:rPr>
                <w:t>Cục Y tế dự phòng cấp</w:t>
              </w:r>
            </w:ins>
          </w:p>
        </w:tc>
        <w:tc>
          <w:tcPr>
            <w:tcW w:w="574" w:type="pct"/>
            <w:gridSpan w:val="2"/>
          </w:tcPr>
          <w:p w:rsidR="00FA0F5A" w:rsidRPr="00BD66B7" w:rsidRDefault="00FA0F5A">
            <w:pPr>
              <w:tabs>
                <w:tab w:val="left" w:pos="1148"/>
                <w:tab w:val="left" w:pos="7778"/>
              </w:tabs>
              <w:spacing w:line="288" w:lineRule="auto"/>
              <w:jc w:val="center"/>
              <w:rPr>
                <w:ins w:id="1749" w:author="Trung Anh" w:date="2014-01-27T12:10:00Z"/>
                <w:rFonts w:ascii="Times New Roman" w:hAnsi="Times New Roman"/>
                <w:sz w:val="24"/>
                <w:lang w:val="en-GB"/>
              </w:rPr>
              <w:pPrChange w:id="1750" w:author="Trung Anh" w:date="2014-01-27T12:13:00Z">
                <w:pPr>
                  <w:tabs>
                    <w:tab w:val="left" w:pos="1148"/>
                    <w:tab w:val="left" w:pos="7778"/>
                  </w:tabs>
                  <w:jc w:val="center"/>
                </w:pPr>
              </w:pPrChange>
            </w:pPr>
            <w:ins w:id="1751" w:author="Trung Anh" w:date="2014-01-27T12:10:00Z">
              <w:r w:rsidRPr="00BD66B7">
                <w:rPr>
                  <w:rFonts w:ascii="Times New Roman" w:hAnsi="Times New Roman"/>
                  <w:sz w:val="24"/>
                  <w:lang w:val="en-GB"/>
                </w:rPr>
                <w:t>54</w:t>
              </w:r>
            </w:ins>
          </w:p>
        </w:tc>
        <w:tc>
          <w:tcPr>
            <w:tcW w:w="571" w:type="pct"/>
            <w:gridSpan w:val="2"/>
          </w:tcPr>
          <w:p w:rsidR="00FA0F5A" w:rsidRPr="00BD66B7" w:rsidRDefault="00FA0F5A">
            <w:pPr>
              <w:tabs>
                <w:tab w:val="left" w:pos="1148"/>
                <w:tab w:val="left" w:pos="7778"/>
              </w:tabs>
              <w:spacing w:line="288" w:lineRule="auto"/>
              <w:jc w:val="center"/>
              <w:rPr>
                <w:ins w:id="1752" w:author="Trung Anh" w:date="2014-01-27T12:10:00Z"/>
                <w:rFonts w:ascii="Times New Roman" w:hAnsi="Times New Roman"/>
                <w:sz w:val="24"/>
                <w:lang w:val="en-GB"/>
              </w:rPr>
              <w:pPrChange w:id="1753" w:author="Trung Anh" w:date="2014-01-27T12:13:00Z">
                <w:pPr>
                  <w:tabs>
                    <w:tab w:val="left" w:pos="1148"/>
                    <w:tab w:val="left" w:pos="7778"/>
                  </w:tabs>
                  <w:jc w:val="center"/>
                </w:pPr>
              </w:pPrChange>
            </w:pPr>
            <w:ins w:id="1754" w:author="Trung Anh" w:date="2014-01-27T12:10:00Z">
              <w:r w:rsidRPr="00BD66B7">
                <w:rPr>
                  <w:rFonts w:ascii="Times New Roman" w:hAnsi="Times New Roman"/>
                  <w:sz w:val="24"/>
                  <w:lang w:val="en-GB"/>
                </w:rPr>
                <w:t>88</w:t>
              </w:r>
            </w:ins>
          </w:p>
        </w:tc>
        <w:tc>
          <w:tcPr>
            <w:tcW w:w="570" w:type="pct"/>
            <w:gridSpan w:val="2"/>
          </w:tcPr>
          <w:p w:rsidR="00FA0F5A" w:rsidRPr="00BD66B7" w:rsidRDefault="00FA0F5A">
            <w:pPr>
              <w:tabs>
                <w:tab w:val="left" w:pos="1148"/>
                <w:tab w:val="left" w:pos="7778"/>
              </w:tabs>
              <w:spacing w:line="288" w:lineRule="auto"/>
              <w:jc w:val="center"/>
              <w:rPr>
                <w:ins w:id="1755" w:author="Trung Anh" w:date="2014-01-27T12:10:00Z"/>
                <w:rFonts w:ascii="Times New Roman" w:hAnsi="Times New Roman"/>
                <w:sz w:val="24"/>
                <w:lang w:val="en-GB"/>
              </w:rPr>
              <w:pPrChange w:id="1756" w:author="Trung Anh" w:date="2014-01-27T12:13:00Z">
                <w:pPr>
                  <w:tabs>
                    <w:tab w:val="left" w:pos="1148"/>
                    <w:tab w:val="left" w:pos="7778"/>
                  </w:tabs>
                  <w:jc w:val="center"/>
                </w:pPr>
              </w:pPrChange>
            </w:pPr>
            <w:ins w:id="1757" w:author="Trung Anh" w:date="2014-01-27T12:10:00Z">
              <w:r w:rsidRPr="00BD66B7">
                <w:rPr>
                  <w:rFonts w:ascii="Times New Roman" w:hAnsi="Times New Roman"/>
                  <w:sz w:val="24"/>
                  <w:lang w:val="en-GB"/>
                </w:rPr>
                <w:t>143</w:t>
              </w:r>
            </w:ins>
          </w:p>
        </w:tc>
        <w:tc>
          <w:tcPr>
            <w:tcW w:w="570" w:type="pct"/>
            <w:gridSpan w:val="2"/>
          </w:tcPr>
          <w:p w:rsidR="00FA0F5A" w:rsidRPr="00BD66B7" w:rsidRDefault="00FA0F5A">
            <w:pPr>
              <w:tabs>
                <w:tab w:val="left" w:pos="1148"/>
                <w:tab w:val="left" w:pos="7778"/>
              </w:tabs>
              <w:spacing w:line="288" w:lineRule="auto"/>
              <w:jc w:val="center"/>
              <w:rPr>
                <w:ins w:id="1758" w:author="Trung Anh" w:date="2014-01-27T12:10:00Z"/>
                <w:rFonts w:ascii="Times New Roman" w:hAnsi="Times New Roman"/>
                <w:sz w:val="24"/>
                <w:lang w:val="en-GB"/>
              </w:rPr>
              <w:pPrChange w:id="1759" w:author="Trung Anh" w:date="2014-01-27T12:13:00Z">
                <w:pPr>
                  <w:tabs>
                    <w:tab w:val="left" w:pos="1148"/>
                    <w:tab w:val="left" w:pos="7778"/>
                  </w:tabs>
                  <w:jc w:val="center"/>
                </w:pPr>
              </w:pPrChange>
            </w:pPr>
            <w:ins w:id="1760" w:author="Trung Anh" w:date="2014-01-27T12:10:00Z">
              <w:r w:rsidRPr="00BD66B7">
                <w:rPr>
                  <w:rFonts w:ascii="Times New Roman" w:hAnsi="Times New Roman"/>
                  <w:sz w:val="24"/>
                  <w:lang w:val="en-GB"/>
                </w:rPr>
                <w:t>75</w:t>
              </w:r>
            </w:ins>
          </w:p>
        </w:tc>
        <w:tc>
          <w:tcPr>
            <w:tcW w:w="569" w:type="pct"/>
            <w:gridSpan w:val="2"/>
          </w:tcPr>
          <w:p w:rsidR="00FA0F5A" w:rsidRPr="00BD66B7" w:rsidRDefault="00FA0F5A">
            <w:pPr>
              <w:tabs>
                <w:tab w:val="left" w:pos="1148"/>
                <w:tab w:val="left" w:pos="7778"/>
              </w:tabs>
              <w:spacing w:line="288" w:lineRule="auto"/>
              <w:jc w:val="center"/>
              <w:rPr>
                <w:ins w:id="1761" w:author="Trung Anh" w:date="2014-01-27T12:10:00Z"/>
                <w:rFonts w:ascii="Times New Roman" w:hAnsi="Times New Roman"/>
                <w:sz w:val="24"/>
                <w:lang w:val="en-GB"/>
              </w:rPr>
              <w:pPrChange w:id="1762" w:author="Trung Anh" w:date="2014-01-27T12:13:00Z">
                <w:pPr>
                  <w:tabs>
                    <w:tab w:val="left" w:pos="1148"/>
                    <w:tab w:val="left" w:pos="7778"/>
                  </w:tabs>
                  <w:jc w:val="center"/>
                </w:pPr>
              </w:pPrChange>
            </w:pPr>
            <w:ins w:id="1763" w:author="Trung Anh" w:date="2014-01-27T12:10:00Z">
              <w:r w:rsidRPr="00BD66B7">
                <w:rPr>
                  <w:rFonts w:ascii="Times New Roman" w:hAnsi="Times New Roman"/>
                  <w:sz w:val="24"/>
                  <w:lang w:val="en-GB"/>
                </w:rPr>
                <w:t>98</w:t>
              </w:r>
            </w:ins>
          </w:p>
        </w:tc>
        <w:tc>
          <w:tcPr>
            <w:tcW w:w="568" w:type="pct"/>
          </w:tcPr>
          <w:p w:rsidR="00FA0F5A" w:rsidRPr="00BD66B7" w:rsidRDefault="00FA0F5A">
            <w:pPr>
              <w:tabs>
                <w:tab w:val="left" w:pos="1148"/>
                <w:tab w:val="left" w:pos="7778"/>
              </w:tabs>
              <w:spacing w:line="288" w:lineRule="auto"/>
              <w:jc w:val="center"/>
              <w:rPr>
                <w:ins w:id="1764" w:author="Trung Anh" w:date="2014-01-27T12:10:00Z"/>
                <w:rFonts w:ascii="Times New Roman" w:hAnsi="Times New Roman"/>
                <w:sz w:val="24"/>
                <w:lang w:val="en-GB"/>
              </w:rPr>
              <w:pPrChange w:id="1765" w:author="Trung Anh" w:date="2014-01-27T12:13:00Z">
                <w:pPr>
                  <w:tabs>
                    <w:tab w:val="left" w:pos="1148"/>
                    <w:tab w:val="left" w:pos="7778"/>
                  </w:tabs>
                  <w:jc w:val="center"/>
                </w:pPr>
              </w:pPrChange>
            </w:pPr>
            <w:ins w:id="1766" w:author="Trung Anh" w:date="2014-01-27T12:10:00Z">
              <w:r>
                <w:rPr>
                  <w:rFonts w:ascii="Times New Roman" w:hAnsi="Times New Roman"/>
                  <w:sz w:val="24"/>
                  <w:lang w:val="en-GB"/>
                </w:rPr>
                <w:t>130</w:t>
              </w:r>
            </w:ins>
          </w:p>
        </w:tc>
        <w:tc>
          <w:tcPr>
            <w:tcW w:w="571" w:type="pct"/>
          </w:tcPr>
          <w:p w:rsidR="00FA0F5A" w:rsidRPr="00BD66B7" w:rsidRDefault="00FA0F5A">
            <w:pPr>
              <w:tabs>
                <w:tab w:val="left" w:pos="1148"/>
                <w:tab w:val="left" w:pos="7778"/>
              </w:tabs>
              <w:spacing w:line="288" w:lineRule="auto"/>
              <w:jc w:val="center"/>
              <w:rPr>
                <w:ins w:id="1767" w:author="Trung Anh" w:date="2014-01-27T12:10:00Z"/>
                <w:rFonts w:ascii="Times New Roman" w:hAnsi="Times New Roman"/>
                <w:sz w:val="24"/>
                <w:lang w:val="en-GB"/>
              </w:rPr>
              <w:pPrChange w:id="1768" w:author="Trung Anh" w:date="2014-01-27T12:13:00Z">
                <w:pPr>
                  <w:tabs>
                    <w:tab w:val="left" w:pos="1148"/>
                    <w:tab w:val="left" w:pos="7778"/>
                  </w:tabs>
                  <w:jc w:val="center"/>
                </w:pPr>
              </w:pPrChange>
            </w:pPr>
            <w:ins w:id="1769" w:author="Trung Anh" w:date="2014-01-27T12:10:00Z">
              <w:r>
                <w:rPr>
                  <w:rFonts w:ascii="Times New Roman" w:hAnsi="Times New Roman"/>
                  <w:sz w:val="24"/>
                  <w:lang w:val="en-GB"/>
                </w:rPr>
                <w:t>165</w:t>
              </w:r>
            </w:ins>
          </w:p>
        </w:tc>
      </w:tr>
    </w:tbl>
    <w:p w:rsidR="00FA0F5A" w:rsidRPr="00BD66B7" w:rsidRDefault="00FA0F5A">
      <w:pPr>
        <w:spacing w:line="288" w:lineRule="auto"/>
        <w:rPr>
          <w:ins w:id="1770" w:author="Trung Anh" w:date="2014-01-27T12:10:00Z"/>
          <w:rFonts w:ascii="Times New Roman" w:hAnsi="Times New Roman"/>
          <w:i/>
        </w:rPr>
        <w:pPrChange w:id="1771" w:author="Trung Anh" w:date="2014-01-27T12:13:00Z">
          <w:pPr/>
        </w:pPrChange>
      </w:pPr>
      <w:ins w:id="1772" w:author="Trung Anh" w:date="2014-01-27T12:10:00Z">
        <w:r w:rsidRPr="00BD66B7">
          <w:rPr>
            <w:rFonts w:ascii="Times New Roman" w:hAnsi="Times New Roman"/>
            <w:i/>
          </w:rPr>
          <w:t>Nguồn: Cục Quản lý Dược Việt Nam</w:t>
        </w:r>
      </w:ins>
    </w:p>
    <w:p w:rsidR="00FA0F5A" w:rsidRPr="00A519A6" w:rsidRDefault="00231544">
      <w:pPr>
        <w:spacing w:before="120" w:after="120" w:line="288" w:lineRule="auto"/>
        <w:ind w:firstLine="720"/>
        <w:jc w:val="both"/>
        <w:rPr>
          <w:ins w:id="1773" w:author="Trung Anh" w:date="2014-01-27T12:10:00Z"/>
          <w:rFonts w:ascii="Times New Roman" w:hAnsi="Times New Roman"/>
          <w:sz w:val="28"/>
          <w:szCs w:val="28"/>
          <w:rPrChange w:id="1774" w:author="Tuan" w:date="2014-01-30T08:08:00Z">
            <w:rPr>
              <w:ins w:id="1775" w:author="Trung Anh" w:date="2014-01-27T12:10:00Z"/>
              <w:rFonts w:ascii="Times New Roman" w:hAnsi="Times New Roman"/>
              <w:sz w:val="28"/>
              <w:szCs w:val="28"/>
              <w:lang w:val="pt-BR"/>
            </w:rPr>
          </w:rPrChange>
        </w:rPr>
        <w:pPrChange w:id="1776" w:author="Trung Anh" w:date="2014-01-27T12:13:00Z">
          <w:pPr>
            <w:spacing w:before="120" w:after="120" w:line="240" w:lineRule="auto"/>
            <w:ind w:firstLine="720"/>
            <w:jc w:val="both"/>
          </w:pPr>
        </w:pPrChange>
      </w:pPr>
      <w:ins w:id="1777" w:author="Tuan" w:date="2014-01-30T08:32:00Z">
        <w:r w:rsidRPr="00231544">
          <w:rPr>
            <w:rFonts w:ascii="Times New Roman" w:hAnsi="Times New Roman"/>
            <w:sz w:val="28"/>
            <w:szCs w:val="28"/>
            <w:rPrChange w:id="1778" w:author="Tuan" w:date="2014-01-30T08:32:00Z">
              <w:rPr>
                <w:rFonts w:ascii="Times New Roman" w:hAnsi="Times New Roman"/>
                <w:sz w:val="28"/>
                <w:szCs w:val="28"/>
                <w:lang w:val="en-US"/>
              </w:rPr>
            </w:rPrChange>
          </w:rPr>
          <w:t xml:space="preserve">* </w:t>
        </w:r>
      </w:ins>
      <w:ins w:id="1779" w:author="Trung Anh" w:date="2014-01-27T12:10:00Z">
        <w:r w:rsidR="00FA0F5A" w:rsidRPr="00A519A6">
          <w:rPr>
            <w:rFonts w:ascii="Times New Roman" w:hAnsi="Times New Roman"/>
            <w:sz w:val="28"/>
            <w:szCs w:val="28"/>
            <w:rPrChange w:id="1780" w:author="Tuan" w:date="2014-01-30T08:08:00Z">
              <w:rPr>
                <w:rFonts w:ascii="Times New Roman" w:hAnsi="Times New Roman"/>
                <w:sz w:val="28"/>
                <w:szCs w:val="28"/>
                <w:lang w:val="pt-BR"/>
              </w:rPr>
            </w:rPrChange>
          </w:rPr>
          <w:t xml:space="preserve">Nguyên nhân của việc không </w:t>
        </w:r>
      </w:ins>
      <w:ins w:id="1781" w:author="Tuan" w:date="2014-01-30T08:32:00Z">
        <w:r w:rsidRPr="00A519A6">
          <w:rPr>
            <w:rFonts w:ascii="Times New Roman" w:hAnsi="Times New Roman"/>
            <w:sz w:val="28"/>
            <w:szCs w:val="28"/>
          </w:rPr>
          <w:t>bảo</w:t>
        </w:r>
        <w:r w:rsidRPr="00654B7D">
          <w:rPr>
            <w:rFonts w:ascii="Times New Roman" w:hAnsi="Times New Roman"/>
            <w:sz w:val="28"/>
            <w:szCs w:val="28"/>
          </w:rPr>
          <w:t xml:space="preserve"> </w:t>
        </w:r>
      </w:ins>
      <w:ins w:id="1782" w:author="Trung Anh" w:date="2014-01-27T12:10:00Z">
        <w:r w:rsidR="00FA0F5A" w:rsidRPr="00A519A6">
          <w:rPr>
            <w:rFonts w:ascii="Times New Roman" w:hAnsi="Times New Roman"/>
            <w:sz w:val="28"/>
            <w:szCs w:val="28"/>
            <w:rPrChange w:id="1783" w:author="Tuan" w:date="2014-01-30T08:08:00Z">
              <w:rPr>
                <w:rFonts w:ascii="Times New Roman" w:hAnsi="Times New Roman"/>
                <w:sz w:val="28"/>
                <w:szCs w:val="28"/>
                <w:lang w:val="pt-BR"/>
              </w:rPr>
            </w:rPrChange>
          </w:rPr>
          <w:t xml:space="preserve">đảm </w:t>
        </w:r>
        <w:del w:id="1784" w:author="Tuan" w:date="2014-01-30T08:32:00Z">
          <w:r w:rsidR="00FA0F5A" w:rsidRPr="00A519A6" w:rsidDel="00231544">
            <w:rPr>
              <w:rFonts w:ascii="Times New Roman" w:hAnsi="Times New Roman"/>
              <w:sz w:val="28"/>
              <w:szCs w:val="28"/>
              <w:rPrChange w:id="1785" w:author="Tuan" w:date="2014-01-30T08:08:00Z">
                <w:rPr>
                  <w:rFonts w:ascii="Times New Roman" w:hAnsi="Times New Roman"/>
                  <w:sz w:val="28"/>
                  <w:szCs w:val="28"/>
                  <w:lang w:val="pt-BR"/>
                </w:rPr>
              </w:rPrChange>
            </w:rPr>
            <w:delText xml:space="preserve">bảo </w:delText>
          </w:r>
        </w:del>
        <w:r w:rsidR="00FA0F5A" w:rsidRPr="00A519A6">
          <w:rPr>
            <w:rFonts w:ascii="Times New Roman" w:hAnsi="Times New Roman"/>
            <w:sz w:val="28"/>
            <w:szCs w:val="28"/>
            <w:rPrChange w:id="1786" w:author="Tuan" w:date="2014-01-30T08:08:00Z">
              <w:rPr>
                <w:rFonts w:ascii="Times New Roman" w:hAnsi="Times New Roman"/>
                <w:sz w:val="28"/>
                <w:szCs w:val="28"/>
                <w:lang w:val="pt-BR"/>
              </w:rPr>
            </w:rPrChange>
          </w:rPr>
          <w:t>đúng thời hạn cấp SĐK hoặc trả lời kết quả thẩm định theo quy định của Luật Dược 2005 nêu trên là do:</w:t>
        </w:r>
      </w:ins>
    </w:p>
    <w:p w:rsidR="00FA0F5A" w:rsidRDefault="00FA0F5A">
      <w:pPr>
        <w:spacing w:before="120" w:after="120" w:line="288" w:lineRule="auto"/>
        <w:ind w:firstLine="720"/>
        <w:jc w:val="both"/>
        <w:rPr>
          <w:ins w:id="1787" w:author="Trung Anh" w:date="2014-01-27T12:10:00Z"/>
          <w:rFonts w:ascii="Times New Roman" w:hAnsi="Times New Roman"/>
          <w:sz w:val="28"/>
          <w:szCs w:val="28"/>
          <w:lang w:val="nl-NL"/>
        </w:rPr>
        <w:pPrChange w:id="1788" w:author="Trung Anh" w:date="2014-01-27T12:13:00Z">
          <w:pPr>
            <w:spacing w:before="120" w:after="120" w:line="240" w:lineRule="auto"/>
            <w:ind w:firstLine="720"/>
            <w:jc w:val="both"/>
          </w:pPr>
        </w:pPrChange>
      </w:pPr>
      <w:ins w:id="1789" w:author="Trung Anh" w:date="2014-01-27T12:10:00Z">
        <w:r w:rsidRPr="00A519A6">
          <w:rPr>
            <w:rFonts w:ascii="Times New Roman" w:hAnsi="Times New Roman"/>
            <w:sz w:val="28"/>
            <w:szCs w:val="28"/>
            <w:rPrChange w:id="1790" w:author="Tuan" w:date="2014-01-30T08:08:00Z">
              <w:rPr>
                <w:rFonts w:ascii="Times New Roman" w:hAnsi="Times New Roman"/>
                <w:sz w:val="28"/>
                <w:szCs w:val="28"/>
                <w:lang w:val="pt-BR"/>
              </w:rPr>
            </w:rPrChange>
          </w:rPr>
          <w:t>- Quy trình cấp số đăng ký hiện nay chưa có sự phân biệt giữa thuốc mới và thuốc generic mà chỉ áp dụng chung</w:t>
        </w:r>
        <w:r w:rsidRPr="0088445C">
          <w:rPr>
            <w:rFonts w:ascii="Times New Roman" w:hAnsi="Times New Roman"/>
            <w:sz w:val="28"/>
            <w:szCs w:val="28"/>
            <w:lang w:val="nl-NL"/>
          </w:rPr>
          <w:t xml:space="preserve"> nguyên tắc hồ sơ đến trước thì thẩm định trước.</w:t>
        </w:r>
      </w:ins>
    </w:p>
    <w:p w:rsidR="00FA0F5A" w:rsidRDefault="00FA0F5A">
      <w:pPr>
        <w:spacing w:before="120" w:after="120" w:line="288" w:lineRule="auto"/>
        <w:ind w:firstLine="720"/>
        <w:jc w:val="both"/>
        <w:rPr>
          <w:ins w:id="1791" w:author="Trung Anh" w:date="2014-01-27T12:10:00Z"/>
          <w:rFonts w:ascii="Times New Roman" w:hAnsi="Times New Roman"/>
          <w:sz w:val="28"/>
          <w:szCs w:val="28"/>
          <w:lang w:val="nl-NL"/>
        </w:rPr>
        <w:pPrChange w:id="1792" w:author="Trung Anh" w:date="2014-01-27T12:13:00Z">
          <w:pPr>
            <w:spacing w:before="120" w:after="120" w:line="240" w:lineRule="auto"/>
            <w:ind w:firstLine="720"/>
            <w:jc w:val="both"/>
          </w:pPr>
        </w:pPrChange>
      </w:pPr>
      <w:ins w:id="1793" w:author="Trung Anh" w:date="2014-01-27T12:10:00Z">
        <w:r>
          <w:rPr>
            <w:rFonts w:ascii="Times New Roman" w:hAnsi="Times New Roman"/>
            <w:sz w:val="28"/>
            <w:szCs w:val="28"/>
            <w:lang w:val="nl-NL"/>
          </w:rPr>
          <w:t>- Chưa có quy định gia hạn số đăng ký đối với những thuốc hết hạn hiệu lực số đăng ký mà không có thay đổi lớn; vẫn yêu cầu tiến hành thủ tục cấp lại số đăng ký, gây mất thời gian và lãng phí nguồn lực.</w:t>
        </w:r>
      </w:ins>
    </w:p>
    <w:p w:rsidR="00FA0F5A" w:rsidRPr="00117D43" w:rsidRDefault="00FA0F5A">
      <w:pPr>
        <w:spacing w:before="120" w:after="120" w:line="288" w:lineRule="auto"/>
        <w:ind w:firstLine="720"/>
        <w:jc w:val="both"/>
        <w:rPr>
          <w:ins w:id="1794" w:author="Trung Anh" w:date="2014-01-27T12:10:00Z"/>
          <w:rFonts w:ascii="Times New Roman" w:eastAsia="Times New Roman" w:hAnsi="Times New Roman"/>
          <w:sz w:val="28"/>
          <w:szCs w:val="28"/>
          <w:lang w:val="nl-NL"/>
        </w:rPr>
        <w:pPrChange w:id="1795" w:author="Trung Anh" w:date="2014-01-27T12:13:00Z">
          <w:pPr>
            <w:spacing w:before="120" w:after="120" w:line="240" w:lineRule="auto"/>
            <w:ind w:firstLine="720"/>
            <w:jc w:val="both"/>
          </w:pPr>
        </w:pPrChange>
      </w:pPr>
      <w:ins w:id="1796" w:author="Trung Anh" w:date="2014-01-27T12:10:00Z">
        <w:r>
          <w:rPr>
            <w:rFonts w:ascii="Times New Roman" w:hAnsi="Times New Roman"/>
            <w:sz w:val="28"/>
            <w:szCs w:val="28"/>
            <w:lang w:val="nl-NL"/>
          </w:rPr>
          <w:t xml:space="preserve">- </w:t>
        </w:r>
        <w:r w:rsidRPr="00A519A6">
          <w:rPr>
            <w:rFonts w:ascii="Times New Roman" w:eastAsia="Times New Roman" w:hAnsi="Times New Roman"/>
            <w:sz w:val="28"/>
            <w:szCs w:val="28"/>
            <w:lang w:val="nl-NL"/>
            <w:rPrChange w:id="1797" w:author="Tuan" w:date="2014-01-30T08:08:00Z">
              <w:rPr>
                <w:rFonts w:ascii="Times New Roman" w:eastAsia="Times New Roman" w:hAnsi="Times New Roman"/>
                <w:sz w:val="28"/>
                <w:szCs w:val="28"/>
                <w:lang w:val="en-US"/>
              </w:rPr>
            </w:rPrChange>
          </w:rPr>
          <w:t>Hồ sơ đăng ký thuốc nói chung hiện đang áp dụng theo bộ hồ sơ kỹ thuật chung của ASEAN với các  yêu cầu chi tiết và khắt khe hơn đặc biệt là hồ sơ lâm sàng, đòi hỏi  nhiều thời gian để thẩm định hơn so với khi ban hành Luật dược 2005.</w:t>
        </w:r>
      </w:ins>
    </w:p>
    <w:p w:rsidR="00FA0F5A" w:rsidRPr="00A519A6" w:rsidRDefault="00FA0F5A">
      <w:pPr>
        <w:spacing w:before="120" w:after="120" w:line="288" w:lineRule="auto"/>
        <w:ind w:firstLine="720"/>
        <w:jc w:val="both"/>
        <w:rPr>
          <w:ins w:id="1798" w:author="Trung Anh" w:date="2014-01-27T12:10:00Z"/>
          <w:rFonts w:ascii="Times New Roman" w:hAnsi="Times New Roman"/>
          <w:sz w:val="28"/>
          <w:szCs w:val="28"/>
          <w:lang w:val="nl-NL"/>
          <w:rPrChange w:id="1799" w:author="Tuan" w:date="2014-01-30T08:08:00Z">
            <w:rPr>
              <w:ins w:id="1800" w:author="Trung Anh" w:date="2014-01-27T12:10:00Z"/>
              <w:rFonts w:ascii="Times New Roman" w:hAnsi="Times New Roman"/>
              <w:sz w:val="28"/>
              <w:szCs w:val="28"/>
              <w:lang w:val="pt-BR"/>
            </w:rPr>
          </w:rPrChange>
        </w:rPr>
        <w:pPrChange w:id="1801" w:author="Trung Anh" w:date="2014-01-27T12:13:00Z">
          <w:pPr>
            <w:spacing w:before="120" w:after="120" w:line="240" w:lineRule="auto"/>
            <w:ind w:firstLine="720"/>
            <w:jc w:val="both"/>
          </w:pPr>
        </w:pPrChange>
      </w:pPr>
      <w:ins w:id="1802" w:author="Trung Anh" w:date="2014-01-27T12:10:00Z">
        <w:r w:rsidRPr="00A519A6">
          <w:rPr>
            <w:rFonts w:ascii="Times New Roman" w:hAnsi="Times New Roman"/>
            <w:sz w:val="28"/>
            <w:szCs w:val="28"/>
            <w:lang w:val="nl-NL"/>
            <w:rPrChange w:id="1803" w:author="Tuan" w:date="2014-01-30T08:08:00Z">
              <w:rPr>
                <w:rFonts w:ascii="Times New Roman" w:hAnsi="Times New Roman"/>
                <w:sz w:val="28"/>
                <w:szCs w:val="28"/>
                <w:lang w:val="pt-BR"/>
              </w:rPr>
            </w:rPrChange>
          </w:rPr>
          <w:t xml:space="preserve">- Số lượng cán bộ của Cục Quản lý Dược chưa đáp ứng so với nhu cầu, </w:t>
        </w:r>
        <w:del w:id="1804" w:author="Tuan" w:date="2014-01-30T08:33:00Z">
          <w:r w:rsidRPr="00A519A6" w:rsidDel="00231544">
            <w:rPr>
              <w:rFonts w:ascii="Times New Roman" w:hAnsi="Times New Roman"/>
              <w:sz w:val="28"/>
              <w:szCs w:val="28"/>
              <w:lang w:val="nl-NL"/>
              <w:rPrChange w:id="1805" w:author="Tuan" w:date="2014-01-30T08:08:00Z">
                <w:rPr>
                  <w:rFonts w:ascii="Times New Roman" w:hAnsi="Times New Roman"/>
                  <w:sz w:val="28"/>
                  <w:szCs w:val="28"/>
                  <w:lang w:val="pt-BR"/>
                </w:rPr>
              </w:rPrChange>
            </w:rPr>
            <w:delText xml:space="preserve"> </w:delText>
          </w:r>
        </w:del>
        <w:r w:rsidRPr="00A519A6">
          <w:rPr>
            <w:rFonts w:ascii="Times New Roman" w:hAnsi="Times New Roman"/>
            <w:sz w:val="28"/>
            <w:szCs w:val="28"/>
            <w:lang w:val="nl-NL"/>
            <w:rPrChange w:id="1806" w:author="Tuan" w:date="2014-01-30T08:08:00Z">
              <w:rPr>
                <w:rFonts w:ascii="Times New Roman" w:hAnsi="Times New Roman"/>
                <w:sz w:val="28"/>
                <w:szCs w:val="28"/>
                <w:lang w:val="pt-BR"/>
              </w:rPr>
            </w:rPrChange>
          </w:rPr>
          <w:t>20 chuyên viên của phòng Đăng ký thuốc phải nhận và trung bình phải xử lý 5.500 hồ sơ đăng ký thuốc/năm.</w:t>
        </w:r>
      </w:ins>
    </w:p>
    <w:p w:rsidR="00FA0F5A" w:rsidRPr="00A519A6" w:rsidRDefault="00FA0F5A">
      <w:pPr>
        <w:spacing w:before="120" w:after="120" w:line="288" w:lineRule="auto"/>
        <w:ind w:firstLine="720"/>
        <w:jc w:val="both"/>
        <w:rPr>
          <w:ins w:id="1807" w:author="Trung Anh" w:date="2014-01-27T12:10:00Z"/>
          <w:rFonts w:ascii="Times New Roman" w:hAnsi="Times New Roman"/>
          <w:sz w:val="28"/>
          <w:szCs w:val="28"/>
          <w:lang w:val="nl-NL"/>
          <w:rPrChange w:id="1808" w:author="Tuan" w:date="2014-01-30T08:08:00Z">
            <w:rPr>
              <w:ins w:id="1809" w:author="Trung Anh" w:date="2014-01-27T12:10:00Z"/>
              <w:rFonts w:ascii="Times New Roman" w:hAnsi="Times New Roman"/>
              <w:sz w:val="28"/>
              <w:szCs w:val="28"/>
              <w:lang w:val="pt-BR"/>
            </w:rPr>
          </w:rPrChange>
        </w:rPr>
        <w:pPrChange w:id="1810" w:author="Trung Anh" w:date="2014-01-27T12:13:00Z">
          <w:pPr>
            <w:spacing w:before="120" w:after="120" w:line="240" w:lineRule="auto"/>
            <w:ind w:firstLine="720"/>
            <w:jc w:val="both"/>
          </w:pPr>
        </w:pPrChange>
      </w:pPr>
      <w:ins w:id="1811" w:author="Trung Anh" w:date="2014-01-27T12:10:00Z">
        <w:r w:rsidRPr="00A519A6">
          <w:rPr>
            <w:rFonts w:ascii="Times New Roman" w:hAnsi="Times New Roman"/>
            <w:sz w:val="28"/>
            <w:szCs w:val="28"/>
            <w:lang w:val="nl-NL"/>
            <w:rPrChange w:id="1812" w:author="Tuan" w:date="2014-01-30T08:08:00Z">
              <w:rPr>
                <w:rFonts w:ascii="Times New Roman" w:hAnsi="Times New Roman"/>
                <w:sz w:val="28"/>
                <w:szCs w:val="28"/>
                <w:lang w:val="pt-BR"/>
              </w:rPr>
            </w:rPrChange>
          </w:rPr>
          <w:t xml:space="preserve">- Kinh phí bồi dưỡng chuyên gia </w:t>
        </w:r>
        <w:del w:id="1813" w:author="Tuan" w:date="2014-01-30T08:33:00Z">
          <w:r w:rsidRPr="00A519A6" w:rsidDel="00231544">
            <w:rPr>
              <w:rFonts w:ascii="Times New Roman" w:hAnsi="Times New Roman"/>
              <w:sz w:val="28"/>
              <w:szCs w:val="28"/>
              <w:lang w:val="nl-NL"/>
              <w:rPrChange w:id="1814" w:author="Tuan" w:date="2014-01-30T08:08:00Z">
                <w:rPr>
                  <w:rFonts w:ascii="Times New Roman" w:hAnsi="Times New Roman"/>
                  <w:sz w:val="28"/>
                  <w:szCs w:val="28"/>
                  <w:lang w:val="pt-BR"/>
                </w:rPr>
              </w:rPrChange>
            </w:rPr>
            <w:delText>đọc</w:delText>
          </w:r>
        </w:del>
      </w:ins>
      <w:ins w:id="1815" w:author="Tuan" w:date="2014-01-30T08:33:00Z">
        <w:r w:rsidR="00231544">
          <w:rPr>
            <w:rFonts w:ascii="Times New Roman" w:hAnsi="Times New Roman"/>
            <w:sz w:val="28"/>
            <w:szCs w:val="28"/>
            <w:lang w:val="nl-NL"/>
          </w:rPr>
          <w:t>thẩm định</w:t>
        </w:r>
      </w:ins>
      <w:ins w:id="1816" w:author="Trung Anh" w:date="2014-01-27T12:10:00Z">
        <w:r w:rsidRPr="00A519A6">
          <w:rPr>
            <w:rFonts w:ascii="Times New Roman" w:hAnsi="Times New Roman"/>
            <w:sz w:val="28"/>
            <w:szCs w:val="28"/>
            <w:lang w:val="nl-NL"/>
            <w:rPrChange w:id="1817" w:author="Tuan" w:date="2014-01-30T08:08:00Z">
              <w:rPr>
                <w:rFonts w:ascii="Times New Roman" w:hAnsi="Times New Roman"/>
                <w:sz w:val="28"/>
                <w:szCs w:val="28"/>
                <w:lang w:val="pt-BR"/>
              </w:rPr>
            </w:rPrChange>
          </w:rPr>
          <w:t xml:space="preserve"> hồ sơ còn chưa phù hợp với giá thị trường (</w:t>
        </w:r>
      </w:ins>
      <w:ins w:id="1818" w:author="Tuan" w:date="2014-01-30T08:33:00Z">
        <w:r w:rsidR="00231544">
          <w:rPr>
            <w:rFonts w:ascii="Times New Roman" w:hAnsi="Times New Roman"/>
            <w:sz w:val="28"/>
            <w:szCs w:val="28"/>
            <w:lang w:val="nl-NL"/>
          </w:rPr>
          <w:t xml:space="preserve">từ </w:t>
        </w:r>
      </w:ins>
      <w:ins w:id="1819" w:author="Trung Anh" w:date="2014-01-27T12:10:00Z">
        <w:r w:rsidRPr="00A519A6">
          <w:rPr>
            <w:rFonts w:ascii="Times New Roman" w:hAnsi="Times New Roman"/>
            <w:sz w:val="28"/>
            <w:szCs w:val="28"/>
            <w:lang w:val="nl-NL"/>
            <w:rPrChange w:id="1820" w:author="Tuan" w:date="2014-01-30T08:08:00Z">
              <w:rPr>
                <w:rFonts w:ascii="Times New Roman" w:hAnsi="Times New Roman"/>
                <w:sz w:val="28"/>
                <w:szCs w:val="28"/>
                <w:lang w:val="pt-BR"/>
              </w:rPr>
            </w:rPrChange>
          </w:rPr>
          <w:t>50.000 đồng đến 100.000 đồng/hồ sơ tùy từng tiểu ban</w:t>
        </w:r>
      </w:ins>
      <w:ins w:id="1821" w:author="Tuan" w:date="2014-01-30T08:33:00Z">
        <w:r w:rsidR="00231544">
          <w:rPr>
            <w:rFonts w:ascii="Times New Roman" w:hAnsi="Times New Roman"/>
            <w:sz w:val="28"/>
            <w:szCs w:val="28"/>
            <w:lang w:val="nl-NL"/>
          </w:rPr>
          <w:t>)</w:t>
        </w:r>
      </w:ins>
      <w:ins w:id="1822" w:author="Trung Anh" w:date="2014-01-27T12:10:00Z">
        <w:r w:rsidRPr="00A519A6">
          <w:rPr>
            <w:rFonts w:ascii="Times New Roman" w:hAnsi="Times New Roman"/>
            <w:sz w:val="28"/>
            <w:szCs w:val="28"/>
            <w:lang w:val="nl-NL"/>
            <w:rPrChange w:id="1823" w:author="Tuan" w:date="2014-01-30T08:08:00Z">
              <w:rPr>
                <w:rFonts w:ascii="Times New Roman" w:hAnsi="Times New Roman"/>
                <w:sz w:val="28"/>
                <w:szCs w:val="28"/>
                <w:lang w:val="pt-BR"/>
              </w:rPr>
            </w:rPrChange>
          </w:rPr>
          <w:t>. Trong khi đó, có những hồ sơ một chuyên gia phải đọc trong nhiều giờ mới hoàn thành. Đây cũng là một trong những nguyên nhân chưa động viên, khuyến khích các chuyên gia trong việc thẩm định hồ sơ đăng ký thuốc.</w:t>
        </w:r>
      </w:ins>
    </w:p>
    <w:p w:rsidR="00FA0F5A" w:rsidRPr="00A519A6" w:rsidRDefault="00FA0F5A">
      <w:pPr>
        <w:spacing w:before="120" w:after="120" w:line="288" w:lineRule="auto"/>
        <w:ind w:firstLine="720"/>
        <w:jc w:val="both"/>
        <w:rPr>
          <w:ins w:id="1824" w:author="Trung Anh" w:date="2014-01-27T12:10:00Z"/>
          <w:rFonts w:ascii="Times New Roman" w:hAnsi="Times New Roman"/>
          <w:sz w:val="28"/>
          <w:szCs w:val="28"/>
          <w:lang w:val="nl-NL"/>
          <w:rPrChange w:id="1825" w:author="Tuan" w:date="2014-01-30T08:08:00Z">
            <w:rPr>
              <w:ins w:id="1826" w:author="Trung Anh" w:date="2014-01-27T12:10:00Z"/>
              <w:rFonts w:ascii="Times New Roman" w:hAnsi="Times New Roman"/>
              <w:sz w:val="28"/>
              <w:szCs w:val="28"/>
              <w:lang w:val="pt-BR"/>
            </w:rPr>
          </w:rPrChange>
        </w:rPr>
        <w:pPrChange w:id="1827" w:author="Trung Anh" w:date="2014-01-27T12:13:00Z">
          <w:pPr>
            <w:spacing w:before="120" w:after="120" w:line="240" w:lineRule="auto"/>
            <w:ind w:firstLine="720"/>
            <w:jc w:val="both"/>
          </w:pPr>
        </w:pPrChange>
      </w:pPr>
      <w:ins w:id="1828" w:author="Trung Anh" w:date="2014-01-27T12:10:00Z">
        <w:r w:rsidRPr="00A519A6">
          <w:rPr>
            <w:rFonts w:ascii="Times New Roman" w:hAnsi="Times New Roman"/>
            <w:sz w:val="28"/>
            <w:szCs w:val="28"/>
            <w:lang w:val="nl-NL"/>
            <w:rPrChange w:id="1829" w:author="Tuan" w:date="2014-01-30T08:08:00Z">
              <w:rPr>
                <w:rFonts w:ascii="Times New Roman" w:hAnsi="Times New Roman"/>
                <w:sz w:val="28"/>
                <w:szCs w:val="28"/>
                <w:lang w:val="pt-BR"/>
              </w:rPr>
            </w:rPrChange>
          </w:rPr>
          <w:t xml:space="preserve">- Phí thẩm định hồ sơ của Việt Nam quá thấp và chưa có quy định nộp lệ phí duy trì </w:t>
        </w:r>
      </w:ins>
      <w:ins w:id="1830" w:author="Tuan" w:date="2014-01-30T08:34:00Z">
        <w:r w:rsidR="00231544">
          <w:rPr>
            <w:rFonts w:ascii="Times New Roman" w:hAnsi="Times New Roman"/>
            <w:sz w:val="28"/>
            <w:szCs w:val="28"/>
            <w:lang w:val="nl-NL"/>
          </w:rPr>
          <w:t>số đăng ký</w:t>
        </w:r>
      </w:ins>
      <w:ins w:id="1831" w:author="Trung Anh" w:date="2014-01-27T12:10:00Z">
        <w:del w:id="1832" w:author="Tuan" w:date="2014-01-30T08:34:00Z">
          <w:r w:rsidRPr="00A519A6" w:rsidDel="00231544">
            <w:rPr>
              <w:rFonts w:ascii="Times New Roman" w:hAnsi="Times New Roman"/>
              <w:sz w:val="28"/>
              <w:szCs w:val="28"/>
              <w:lang w:val="nl-NL"/>
              <w:rPrChange w:id="1833" w:author="Tuan" w:date="2014-01-30T08:08:00Z">
                <w:rPr>
                  <w:rFonts w:ascii="Times New Roman" w:hAnsi="Times New Roman"/>
                  <w:sz w:val="28"/>
                  <w:szCs w:val="28"/>
                  <w:lang w:val="pt-BR"/>
                </w:rPr>
              </w:rPrChange>
            </w:rPr>
            <w:delText>SĐK</w:delText>
          </w:r>
        </w:del>
        <w:r w:rsidRPr="00A519A6">
          <w:rPr>
            <w:rFonts w:ascii="Times New Roman" w:hAnsi="Times New Roman"/>
            <w:sz w:val="28"/>
            <w:szCs w:val="28"/>
            <w:lang w:val="nl-NL"/>
            <w:rPrChange w:id="1834" w:author="Tuan" w:date="2014-01-30T08:08:00Z">
              <w:rPr>
                <w:rFonts w:ascii="Times New Roman" w:hAnsi="Times New Roman"/>
                <w:sz w:val="28"/>
                <w:szCs w:val="28"/>
                <w:lang w:val="pt-BR"/>
              </w:rPr>
            </w:rPrChange>
          </w:rPr>
          <w:t xml:space="preserve"> hàng năm như ở hầu hết các nước trên </w:t>
        </w:r>
      </w:ins>
      <w:ins w:id="1835" w:author="Tuan" w:date="2014-01-30T08:34:00Z">
        <w:r w:rsidR="00231544">
          <w:rPr>
            <w:rFonts w:ascii="Times New Roman" w:hAnsi="Times New Roman"/>
            <w:sz w:val="28"/>
            <w:szCs w:val="28"/>
            <w:lang w:val="nl-NL"/>
          </w:rPr>
          <w:t>thế</w:t>
        </w:r>
      </w:ins>
      <w:ins w:id="1836" w:author="Trung Anh" w:date="2014-01-27T12:10:00Z">
        <w:del w:id="1837" w:author="Tuan" w:date="2014-01-30T08:34:00Z">
          <w:r w:rsidRPr="00A519A6" w:rsidDel="00231544">
            <w:rPr>
              <w:rFonts w:ascii="Times New Roman" w:hAnsi="Times New Roman"/>
              <w:sz w:val="28"/>
              <w:szCs w:val="28"/>
              <w:lang w:val="nl-NL"/>
              <w:rPrChange w:id="1838" w:author="Tuan" w:date="2014-01-30T08:08:00Z">
                <w:rPr>
                  <w:rFonts w:ascii="Times New Roman" w:hAnsi="Times New Roman"/>
                  <w:sz w:val="28"/>
                  <w:szCs w:val="28"/>
                  <w:lang w:val="pt-BR"/>
                </w:rPr>
              </w:rPrChange>
            </w:rPr>
            <w:delText>Thê</w:delText>
          </w:r>
        </w:del>
        <w:r w:rsidRPr="00A519A6">
          <w:rPr>
            <w:rFonts w:ascii="Times New Roman" w:hAnsi="Times New Roman"/>
            <w:sz w:val="28"/>
            <w:szCs w:val="28"/>
            <w:lang w:val="nl-NL"/>
            <w:rPrChange w:id="1839" w:author="Tuan" w:date="2014-01-30T08:08:00Z">
              <w:rPr>
                <w:rFonts w:ascii="Times New Roman" w:hAnsi="Times New Roman"/>
                <w:sz w:val="28"/>
                <w:szCs w:val="28"/>
                <w:lang w:val="pt-BR"/>
              </w:rPr>
            </w:rPrChange>
          </w:rPr>
          <w:t xml:space="preserve"> giới hiện nay dẫn đến việc các doanh nghiệp </w:t>
        </w:r>
      </w:ins>
      <w:ins w:id="1840" w:author="Tuan" w:date="2014-01-30T08:34:00Z">
        <w:r w:rsidR="00231544">
          <w:rPr>
            <w:rFonts w:ascii="Times New Roman" w:hAnsi="Times New Roman"/>
            <w:sz w:val="28"/>
            <w:szCs w:val="28"/>
            <w:lang w:val="nl-NL"/>
          </w:rPr>
          <w:t xml:space="preserve">nộp </w:t>
        </w:r>
      </w:ins>
      <w:ins w:id="1841" w:author="Trung Anh" w:date="2014-01-27T12:10:00Z">
        <w:r w:rsidRPr="00A519A6">
          <w:rPr>
            <w:rFonts w:ascii="Times New Roman" w:hAnsi="Times New Roman"/>
            <w:sz w:val="28"/>
            <w:szCs w:val="28"/>
            <w:lang w:val="nl-NL"/>
            <w:rPrChange w:id="1842" w:author="Tuan" w:date="2014-01-30T08:08:00Z">
              <w:rPr>
                <w:rFonts w:ascii="Times New Roman" w:hAnsi="Times New Roman"/>
                <w:sz w:val="28"/>
                <w:szCs w:val="28"/>
                <w:lang w:val="pt-BR"/>
              </w:rPr>
            </w:rPrChange>
          </w:rPr>
          <w:t xml:space="preserve">rất nhiều hồ sơ đăng ký </w:t>
        </w:r>
      </w:ins>
      <w:ins w:id="1843" w:author="Tuan" w:date="2014-01-30T08:34:00Z">
        <w:r w:rsidR="00231544">
          <w:rPr>
            <w:rFonts w:ascii="Times New Roman" w:hAnsi="Times New Roman"/>
            <w:sz w:val="28"/>
            <w:szCs w:val="28"/>
            <w:lang w:val="nl-NL"/>
          </w:rPr>
          <w:t xml:space="preserve">thuốc </w:t>
        </w:r>
      </w:ins>
      <w:ins w:id="1844" w:author="Trung Anh" w:date="2014-01-27T12:10:00Z">
        <w:r w:rsidRPr="00A519A6">
          <w:rPr>
            <w:rFonts w:ascii="Times New Roman" w:hAnsi="Times New Roman"/>
            <w:sz w:val="28"/>
            <w:szCs w:val="28"/>
            <w:lang w:val="nl-NL"/>
            <w:rPrChange w:id="1845" w:author="Tuan" w:date="2014-01-30T08:08:00Z">
              <w:rPr>
                <w:rFonts w:ascii="Times New Roman" w:hAnsi="Times New Roman"/>
                <w:sz w:val="28"/>
                <w:szCs w:val="28"/>
                <w:lang w:val="pt-BR"/>
              </w:rPr>
            </w:rPrChange>
          </w:rPr>
          <w:t xml:space="preserve">nhưng thực tế sau khi </w:t>
        </w:r>
      </w:ins>
      <w:ins w:id="1846" w:author="Tuan" w:date="2014-01-30T08:34:00Z">
        <w:r w:rsidR="00231544">
          <w:rPr>
            <w:rFonts w:ascii="Times New Roman" w:hAnsi="Times New Roman"/>
            <w:sz w:val="28"/>
            <w:szCs w:val="28"/>
            <w:lang w:val="nl-NL"/>
          </w:rPr>
          <w:t xml:space="preserve">thuốc </w:t>
        </w:r>
      </w:ins>
      <w:ins w:id="1847" w:author="Trung Anh" w:date="2014-01-27T12:10:00Z">
        <w:r w:rsidRPr="00A519A6">
          <w:rPr>
            <w:rFonts w:ascii="Times New Roman" w:hAnsi="Times New Roman"/>
            <w:sz w:val="28"/>
            <w:szCs w:val="28"/>
            <w:lang w:val="nl-NL"/>
            <w:rPrChange w:id="1848" w:author="Tuan" w:date="2014-01-30T08:08:00Z">
              <w:rPr>
                <w:rFonts w:ascii="Times New Roman" w:hAnsi="Times New Roman"/>
                <w:sz w:val="28"/>
                <w:szCs w:val="28"/>
                <w:lang w:val="pt-BR"/>
              </w:rPr>
            </w:rPrChange>
          </w:rPr>
          <w:t xml:space="preserve">được cấp </w:t>
        </w:r>
        <w:del w:id="1849" w:author="Tuan" w:date="2014-01-30T08:34:00Z">
          <w:r w:rsidRPr="00A519A6" w:rsidDel="00231544">
            <w:rPr>
              <w:rFonts w:ascii="Times New Roman" w:hAnsi="Times New Roman"/>
              <w:sz w:val="28"/>
              <w:szCs w:val="28"/>
              <w:lang w:val="nl-NL"/>
              <w:rPrChange w:id="1850" w:author="Tuan" w:date="2014-01-30T08:08:00Z">
                <w:rPr>
                  <w:rFonts w:ascii="Times New Roman" w:hAnsi="Times New Roman"/>
                  <w:sz w:val="28"/>
                  <w:szCs w:val="28"/>
                  <w:lang w:val="pt-BR"/>
                </w:rPr>
              </w:rPrChange>
            </w:rPr>
            <w:delText>SĐK</w:delText>
          </w:r>
        </w:del>
      </w:ins>
      <w:ins w:id="1851" w:author="Tuan" w:date="2014-01-30T08:34:00Z">
        <w:r w:rsidR="00231544">
          <w:rPr>
            <w:rFonts w:ascii="Times New Roman" w:hAnsi="Times New Roman"/>
            <w:sz w:val="28"/>
            <w:szCs w:val="28"/>
            <w:lang w:val="nl-NL"/>
          </w:rPr>
          <w:t>số đăng ký</w:t>
        </w:r>
      </w:ins>
      <w:ins w:id="1852" w:author="Trung Anh" w:date="2014-01-27T12:10:00Z">
        <w:r w:rsidRPr="00A519A6">
          <w:rPr>
            <w:rFonts w:ascii="Times New Roman" w:hAnsi="Times New Roman"/>
            <w:sz w:val="28"/>
            <w:szCs w:val="28"/>
            <w:lang w:val="nl-NL"/>
            <w:rPrChange w:id="1853" w:author="Tuan" w:date="2014-01-30T08:08:00Z">
              <w:rPr>
                <w:rFonts w:ascii="Times New Roman" w:hAnsi="Times New Roman"/>
                <w:sz w:val="28"/>
                <w:szCs w:val="28"/>
                <w:lang w:val="pt-BR"/>
              </w:rPr>
            </w:rPrChange>
          </w:rPr>
          <w:t xml:space="preserve"> có thể không sản xuất hoặc nhấp khẩu</w:t>
        </w:r>
      </w:ins>
      <w:ins w:id="1854" w:author="Tuan" w:date="2014-01-30T08:35:00Z">
        <w:r w:rsidR="00231544">
          <w:rPr>
            <w:rFonts w:ascii="Times New Roman" w:hAnsi="Times New Roman"/>
            <w:sz w:val="28"/>
            <w:szCs w:val="28"/>
            <w:lang w:val="nl-NL"/>
          </w:rPr>
          <w:t>.</w:t>
        </w:r>
      </w:ins>
    </w:p>
    <w:p w:rsidR="00FA0F5A" w:rsidRPr="00A519A6" w:rsidRDefault="00231544">
      <w:pPr>
        <w:spacing w:before="120" w:after="120" w:line="288" w:lineRule="auto"/>
        <w:ind w:firstLine="720"/>
        <w:jc w:val="both"/>
        <w:rPr>
          <w:ins w:id="1855" w:author="Trung Anh" w:date="2014-01-27T12:10:00Z"/>
          <w:rFonts w:ascii="Times New Roman" w:hAnsi="Times New Roman"/>
          <w:sz w:val="28"/>
          <w:szCs w:val="28"/>
          <w:lang w:val="nl-NL"/>
          <w:rPrChange w:id="1856" w:author="Tuan" w:date="2014-01-30T08:08:00Z">
            <w:rPr>
              <w:ins w:id="1857" w:author="Trung Anh" w:date="2014-01-27T12:10:00Z"/>
              <w:rFonts w:ascii="Times New Roman" w:hAnsi="Times New Roman"/>
              <w:sz w:val="28"/>
              <w:szCs w:val="28"/>
              <w:lang w:val="pt-BR"/>
            </w:rPr>
          </w:rPrChange>
        </w:rPr>
        <w:pPrChange w:id="1858" w:author="Trung Anh" w:date="2014-01-27T12:13:00Z">
          <w:pPr>
            <w:spacing w:before="120" w:after="120" w:line="240" w:lineRule="auto"/>
            <w:ind w:firstLine="720"/>
            <w:jc w:val="both"/>
          </w:pPr>
        </w:pPrChange>
      </w:pPr>
      <w:ins w:id="1859" w:author="Tuan" w:date="2014-01-30T08:35:00Z">
        <w:r>
          <w:rPr>
            <w:rFonts w:ascii="Times New Roman" w:hAnsi="Times New Roman"/>
            <w:sz w:val="28"/>
            <w:szCs w:val="28"/>
            <w:lang w:val="nl-NL"/>
          </w:rPr>
          <w:t xml:space="preserve">* </w:t>
        </w:r>
      </w:ins>
      <w:ins w:id="1860" w:author="Trung Anh" w:date="2014-01-27T12:10:00Z">
        <w:r w:rsidR="00FA0F5A" w:rsidRPr="00A519A6">
          <w:rPr>
            <w:rFonts w:ascii="Times New Roman" w:hAnsi="Times New Roman"/>
            <w:sz w:val="28"/>
            <w:szCs w:val="28"/>
            <w:lang w:val="nl-NL"/>
            <w:rPrChange w:id="1861" w:author="Tuan" w:date="2014-01-30T08:08:00Z">
              <w:rPr>
                <w:rFonts w:ascii="Times New Roman" w:hAnsi="Times New Roman"/>
                <w:sz w:val="28"/>
                <w:szCs w:val="28"/>
                <w:lang w:val="pt-BR"/>
              </w:rPr>
            </w:rPrChange>
          </w:rPr>
          <w:t xml:space="preserve">Hậu quả của việc kéo dài thời hạn xem xét cấp số đăng ký thuốc quá </w:t>
        </w:r>
      </w:ins>
      <w:ins w:id="1862" w:author="Tuan" w:date="2014-01-30T08:35:00Z">
        <w:r>
          <w:rPr>
            <w:rFonts w:ascii="Times New Roman" w:hAnsi="Times New Roman"/>
            <w:sz w:val="28"/>
            <w:szCs w:val="28"/>
            <w:lang w:val="nl-NL"/>
          </w:rPr>
          <w:t>thời hạn (</w:t>
        </w:r>
      </w:ins>
      <w:ins w:id="1863" w:author="Trung Anh" w:date="2014-01-27T12:10:00Z">
        <w:r w:rsidR="00FA0F5A" w:rsidRPr="00A519A6">
          <w:rPr>
            <w:rFonts w:ascii="Times New Roman" w:hAnsi="Times New Roman"/>
            <w:sz w:val="28"/>
            <w:szCs w:val="28"/>
            <w:lang w:val="nl-NL"/>
            <w:rPrChange w:id="1864" w:author="Tuan" w:date="2014-01-30T08:08:00Z">
              <w:rPr>
                <w:rFonts w:ascii="Times New Roman" w:hAnsi="Times New Roman"/>
                <w:sz w:val="28"/>
                <w:szCs w:val="28"/>
                <w:lang w:val="pt-BR"/>
              </w:rPr>
            </w:rPrChange>
          </w:rPr>
          <w:t>6 tháng</w:t>
        </w:r>
      </w:ins>
      <w:ins w:id="1865" w:author="Tuan" w:date="2014-01-30T08:35:00Z">
        <w:r>
          <w:rPr>
            <w:rFonts w:ascii="Times New Roman" w:hAnsi="Times New Roman"/>
            <w:sz w:val="28"/>
            <w:szCs w:val="28"/>
            <w:lang w:val="nl-NL"/>
          </w:rPr>
          <w:t>)</w:t>
        </w:r>
      </w:ins>
      <w:ins w:id="1866" w:author="Trung Anh" w:date="2014-01-27T12:10:00Z">
        <w:r w:rsidR="00FA0F5A" w:rsidRPr="00A519A6">
          <w:rPr>
            <w:rFonts w:ascii="Times New Roman" w:hAnsi="Times New Roman"/>
            <w:sz w:val="28"/>
            <w:szCs w:val="28"/>
            <w:lang w:val="nl-NL"/>
            <w:rPrChange w:id="1867" w:author="Tuan" w:date="2014-01-30T08:08:00Z">
              <w:rPr>
                <w:rFonts w:ascii="Times New Roman" w:hAnsi="Times New Roman"/>
                <w:sz w:val="28"/>
                <w:szCs w:val="28"/>
                <w:lang w:val="pt-BR"/>
              </w:rPr>
            </w:rPrChange>
          </w:rPr>
          <w:t xml:space="preserve"> so với quy định tại Luật Dược 2005 đối với cơ quan nhà nước, doanh nghiệp và người tiêu dùng như sau:</w:t>
        </w:r>
      </w:ins>
    </w:p>
    <w:p w:rsidR="00FA0F5A" w:rsidRPr="00A519A6" w:rsidRDefault="00FA0F5A">
      <w:pPr>
        <w:spacing w:before="120" w:after="120" w:line="288" w:lineRule="auto"/>
        <w:ind w:firstLine="720"/>
        <w:jc w:val="both"/>
        <w:rPr>
          <w:ins w:id="1868" w:author="Trung Anh" w:date="2014-01-27T12:10:00Z"/>
          <w:rFonts w:ascii="Times New Roman" w:hAnsi="Times New Roman"/>
          <w:sz w:val="28"/>
          <w:szCs w:val="28"/>
          <w:lang w:val="nl-NL"/>
          <w:rPrChange w:id="1869" w:author="Tuan" w:date="2014-01-30T08:08:00Z">
            <w:rPr>
              <w:ins w:id="1870" w:author="Trung Anh" w:date="2014-01-27T12:10:00Z"/>
              <w:rFonts w:ascii="Times New Roman" w:hAnsi="Times New Roman"/>
              <w:sz w:val="28"/>
              <w:szCs w:val="28"/>
              <w:lang w:val="pt-BR"/>
            </w:rPr>
          </w:rPrChange>
        </w:rPr>
        <w:pPrChange w:id="1871" w:author="Trung Anh" w:date="2014-01-27T12:13:00Z">
          <w:pPr>
            <w:spacing w:before="120" w:after="120" w:line="240" w:lineRule="auto"/>
            <w:ind w:firstLine="720"/>
            <w:jc w:val="both"/>
          </w:pPr>
        </w:pPrChange>
      </w:pPr>
      <w:ins w:id="1872" w:author="Trung Anh" w:date="2014-01-27T12:10:00Z">
        <w:r w:rsidRPr="00A519A6">
          <w:rPr>
            <w:rFonts w:ascii="Times New Roman" w:hAnsi="Times New Roman"/>
            <w:sz w:val="28"/>
            <w:szCs w:val="28"/>
            <w:lang w:val="nl-NL"/>
            <w:rPrChange w:id="1873" w:author="Tuan" w:date="2014-01-30T08:08:00Z">
              <w:rPr>
                <w:rFonts w:ascii="Times New Roman" w:hAnsi="Times New Roman"/>
                <w:sz w:val="28"/>
                <w:szCs w:val="28"/>
                <w:lang w:val="pt-BR"/>
              </w:rPr>
            </w:rPrChange>
          </w:rPr>
          <w:t xml:space="preserve">- Đối với cơ quan quản lý nhà nước về dược: </w:t>
        </w:r>
      </w:ins>
      <w:ins w:id="1874" w:author="Tuan" w:date="2014-01-30T08:35:00Z">
        <w:r w:rsidR="00231544">
          <w:rPr>
            <w:rFonts w:ascii="Times New Roman" w:hAnsi="Times New Roman"/>
            <w:sz w:val="28"/>
            <w:szCs w:val="28"/>
            <w:lang w:val="nl-NL"/>
          </w:rPr>
          <w:t>m</w:t>
        </w:r>
      </w:ins>
      <w:ins w:id="1875" w:author="Trung Anh" w:date="2014-01-27T12:10:00Z">
        <w:del w:id="1876" w:author="Tuan" w:date="2014-01-30T08:35:00Z">
          <w:r w:rsidRPr="00A519A6" w:rsidDel="00231544">
            <w:rPr>
              <w:rFonts w:ascii="Times New Roman" w:hAnsi="Times New Roman"/>
              <w:sz w:val="28"/>
              <w:szCs w:val="28"/>
              <w:lang w:val="nl-NL"/>
              <w:rPrChange w:id="1877" w:author="Tuan" w:date="2014-01-30T08:08:00Z">
                <w:rPr>
                  <w:rFonts w:ascii="Times New Roman" w:hAnsi="Times New Roman"/>
                  <w:sz w:val="28"/>
                  <w:szCs w:val="28"/>
                  <w:lang w:val="pt-BR"/>
                </w:rPr>
              </w:rPrChange>
            </w:rPr>
            <w:delText>M</w:delText>
          </w:r>
        </w:del>
        <w:r w:rsidRPr="00A519A6">
          <w:rPr>
            <w:rFonts w:ascii="Times New Roman" w:hAnsi="Times New Roman"/>
            <w:sz w:val="28"/>
            <w:szCs w:val="28"/>
            <w:lang w:val="nl-NL"/>
            <w:rPrChange w:id="1878" w:author="Tuan" w:date="2014-01-30T08:08:00Z">
              <w:rPr>
                <w:rFonts w:ascii="Times New Roman" w:hAnsi="Times New Roman"/>
                <w:sz w:val="28"/>
                <w:szCs w:val="28"/>
                <w:lang w:val="pt-BR"/>
              </w:rPr>
            </w:rPrChange>
          </w:rPr>
          <w:t>ất uy tín đối với các doanh nghiệp trong trường hợp không cấp số đăng ký thuốc theo đúng thời hạn quy định</w:t>
        </w:r>
      </w:ins>
      <w:ins w:id="1879" w:author="Tuan" w:date="2014-01-30T08:35:00Z">
        <w:r w:rsidR="00231544">
          <w:rPr>
            <w:rFonts w:ascii="Times New Roman" w:hAnsi="Times New Roman"/>
            <w:sz w:val="28"/>
            <w:szCs w:val="28"/>
            <w:lang w:val="nl-NL"/>
          </w:rPr>
          <w:t>,</w:t>
        </w:r>
      </w:ins>
      <w:ins w:id="1880" w:author="Trung Anh" w:date="2014-01-27T12:10:00Z">
        <w:r w:rsidRPr="00A519A6">
          <w:rPr>
            <w:rFonts w:ascii="Times New Roman" w:hAnsi="Times New Roman"/>
            <w:sz w:val="28"/>
            <w:szCs w:val="28"/>
            <w:lang w:val="nl-NL"/>
            <w:rPrChange w:id="1881" w:author="Tuan" w:date="2014-01-30T08:08:00Z">
              <w:rPr>
                <w:rFonts w:ascii="Times New Roman" w:hAnsi="Times New Roman"/>
                <w:sz w:val="28"/>
                <w:szCs w:val="28"/>
                <w:lang w:val="pt-BR"/>
              </w:rPr>
            </w:rPrChange>
          </w:rPr>
          <w:t xml:space="preserve"> mặt khác lại chịu nhiều áp lực vì phải trả kết quả trong thời gian quá ngắn.</w:t>
        </w:r>
      </w:ins>
    </w:p>
    <w:p w:rsidR="00FA0F5A" w:rsidRPr="00A519A6" w:rsidRDefault="00FA0F5A">
      <w:pPr>
        <w:spacing w:before="120" w:after="120" w:line="288" w:lineRule="auto"/>
        <w:ind w:firstLine="720"/>
        <w:jc w:val="both"/>
        <w:rPr>
          <w:ins w:id="1882" w:author="Trung Anh" w:date="2014-01-27T12:10:00Z"/>
          <w:rFonts w:ascii="Times New Roman" w:hAnsi="Times New Roman"/>
          <w:sz w:val="28"/>
          <w:szCs w:val="28"/>
          <w:lang w:val="nl-NL"/>
          <w:rPrChange w:id="1883" w:author="Tuan" w:date="2014-01-30T08:08:00Z">
            <w:rPr>
              <w:ins w:id="1884" w:author="Trung Anh" w:date="2014-01-27T12:10:00Z"/>
              <w:rFonts w:ascii="Times New Roman" w:hAnsi="Times New Roman"/>
              <w:sz w:val="28"/>
              <w:szCs w:val="28"/>
              <w:lang w:val="pt-BR"/>
            </w:rPr>
          </w:rPrChange>
        </w:rPr>
        <w:pPrChange w:id="1885" w:author="Trung Anh" w:date="2014-01-27T12:13:00Z">
          <w:pPr>
            <w:spacing w:before="120" w:after="120" w:line="240" w:lineRule="auto"/>
            <w:ind w:firstLine="720"/>
            <w:jc w:val="both"/>
          </w:pPr>
        </w:pPrChange>
      </w:pPr>
      <w:ins w:id="1886" w:author="Trung Anh" w:date="2014-01-27T12:10:00Z">
        <w:r w:rsidRPr="00A519A6">
          <w:rPr>
            <w:rFonts w:ascii="Times New Roman" w:hAnsi="Times New Roman"/>
            <w:sz w:val="28"/>
            <w:szCs w:val="28"/>
            <w:lang w:val="nl-NL"/>
            <w:rPrChange w:id="1887" w:author="Tuan" w:date="2014-01-30T08:08:00Z">
              <w:rPr>
                <w:rFonts w:ascii="Times New Roman" w:hAnsi="Times New Roman"/>
                <w:sz w:val="28"/>
                <w:szCs w:val="28"/>
                <w:lang w:val="pt-BR"/>
              </w:rPr>
            </w:rPrChange>
          </w:rPr>
          <w:t xml:space="preserve">- Đối với doanh nghiệp: </w:t>
        </w:r>
      </w:ins>
      <w:ins w:id="1888" w:author="Tuan" w:date="2014-01-30T08:36:00Z">
        <w:r w:rsidR="00231544">
          <w:rPr>
            <w:rFonts w:ascii="Times New Roman" w:hAnsi="Times New Roman"/>
            <w:sz w:val="28"/>
            <w:szCs w:val="28"/>
            <w:lang w:val="nl-NL"/>
          </w:rPr>
          <w:t>d</w:t>
        </w:r>
      </w:ins>
      <w:ins w:id="1889" w:author="Trung Anh" w:date="2014-01-27T12:10:00Z">
        <w:del w:id="1890" w:author="Tuan" w:date="2014-01-30T08:36:00Z">
          <w:r w:rsidRPr="00A519A6" w:rsidDel="00231544">
            <w:rPr>
              <w:rFonts w:ascii="Times New Roman" w:hAnsi="Times New Roman"/>
              <w:sz w:val="28"/>
              <w:szCs w:val="28"/>
              <w:lang w:val="nl-NL"/>
              <w:rPrChange w:id="1891" w:author="Tuan" w:date="2014-01-30T08:08:00Z">
                <w:rPr>
                  <w:rFonts w:ascii="Times New Roman" w:hAnsi="Times New Roman"/>
                  <w:sz w:val="28"/>
                  <w:szCs w:val="28"/>
                  <w:lang w:val="pt-BR"/>
                </w:rPr>
              </w:rPrChange>
            </w:rPr>
            <w:delText>D</w:delText>
          </w:r>
        </w:del>
        <w:r w:rsidRPr="00A519A6">
          <w:rPr>
            <w:rFonts w:ascii="Times New Roman" w:hAnsi="Times New Roman"/>
            <w:sz w:val="28"/>
            <w:szCs w:val="28"/>
            <w:lang w:val="nl-NL"/>
            <w:rPrChange w:id="1892" w:author="Tuan" w:date="2014-01-30T08:08:00Z">
              <w:rPr>
                <w:rFonts w:ascii="Times New Roman" w:hAnsi="Times New Roman"/>
                <w:sz w:val="28"/>
                <w:szCs w:val="28"/>
                <w:lang w:val="pt-BR"/>
              </w:rPr>
            </w:rPrChange>
          </w:rPr>
          <w:t>oanh nghiệp mất nhiều chi phí (bao gồm cả các chi phí cơ hội) trong việc lên kế hoạch sản xuất, phân phối thuốc nhưng lại không chủ động được kế hoạch trong hoạt động sản xuất, kinh doanh.</w:t>
        </w:r>
      </w:ins>
    </w:p>
    <w:p w:rsidR="00FA0F5A" w:rsidRPr="00A519A6" w:rsidRDefault="00FA0F5A">
      <w:pPr>
        <w:spacing w:before="120" w:after="120" w:line="288" w:lineRule="auto"/>
        <w:ind w:firstLine="720"/>
        <w:jc w:val="both"/>
        <w:rPr>
          <w:ins w:id="1893" w:author="Trung Anh" w:date="2014-01-27T12:10:00Z"/>
          <w:rFonts w:ascii="Times New Roman" w:hAnsi="Times New Roman"/>
          <w:sz w:val="28"/>
          <w:szCs w:val="28"/>
          <w:lang w:val="nl-NL"/>
          <w:rPrChange w:id="1894" w:author="Tuan" w:date="2014-01-30T08:08:00Z">
            <w:rPr>
              <w:ins w:id="1895" w:author="Trung Anh" w:date="2014-01-27T12:10:00Z"/>
              <w:rFonts w:ascii="Times New Roman" w:hAnsi="Times New Roman"/>
              <w:sz w:val="28"/>
              <w:szCs w:val="28"/>
              <w:lang w:val="pt-BR"/>
            </w:rPr>
          </w:rPrChange>
        </w:rPr>
        <w:pPrChange w:id="1896" w:author="Trung Anh" w:date="2014-01-27T12:13:00Z">
          <w:pPr>
            <w:spacing w:before="120" w:after="120" w:line="240" w:lineRule="auto"/>
            <w:ind w:firstLine="720"/>
            <w:jc w:val="both"/>
          </w:pPr>
        </w:pPrChange>
      </w:pPr>
      <w:ins w:id="1897" w:author="Trung Anh" w:date="2014-01-27T12:10:00Z">
        <w:r w:rsidRPr="00A519A6">
          <w:rPr>
            <w:rFonts w:ascii="Times New Roman" w:hAnsi="Times New Roman"/>
            <w:sz w:val="28"/>
            <w:szCs w:val="28"/>
            <w:lang w:val="nl-NL"/>
            <w:rPrChange w:id="1898" w:author="Tuan" w:date="2014-01-30T08:08:00Z">
              <w:rPr>
                <w:rFonts w:ascii="Times New Roman" w:hAnsi="Times New Roman"/>
                <w:sz w:val="28"/>
                <w:szCs w:val="28"/>
                <w:lang w:val="pt-BR"/>
              </w:rPr>
            </w:rPrChange>
          </w:rPr>
          <w:t>- Đối với người tiêu dùng: do chưa có nghiên cứu về vấn đề này nên không rõ tác động tiêu cực cụ thể đối với người tiêu dùng. Tuy nhiên, về mặt lý thuyết các doanh nghiệp sẽ có xu hướng cộng một phần hay toàn phần chi phí trên vào giá thành</w:t>
        </w:r>
      </w:ins>
      <w:ins w:id="1899" w:author="Tuan" w:date="2014-01-30T08:36:00Z">
        <w:r w:rsidR="00231544">
          <w:rPr>
            <w:rFonts w:ascii="Times New Roman" w:hAnsi="Times New Roman"/>
            <w:sz w:val="28"/>
            <w:szCs w:val="28"/>
            <w:lang w:val="nl-NL"/>
          </w:rPr>
          <w:t xml:space="preserve"> thuốc</w:t>
        </w:r>
      </w:ins>
      <w:ins w:id="1900" w:author="Trung Anh" w:date="2014-01-27T12:10:00Z">
        <w:r w:rsidRPr="00A519A6">
          <w:rPr>
            <w:rFonts w:ascii="Times New Roman" w:hAnsi="Times New Roman"/>
            <w:sz w:val="28"/>
            <w:szCs w:val="28"/>
            <w:lang w:val="nl-NL"/>
            <w:rPrChange w:id="1901" w:author="Tuan" w:date="2014-01-30T08:08:00Z">
              <w:rPr>
                <w:rFonts w:ascii="Times New Roman" w:hAnsi="Times New Roman"/>
                <w:sz w:val="28"/>
                <w:szCs w:val="28"/>
                <w:lang w:val="pt-BR"/>
              </w:rPr>
            </w:rPrChange>
          </w:rPr>
          <w:t xml:space="preserve"> cho người tiêu dùng. Vì vậy, người tiêu dùng ở thị trường Việt Nam sẽ phải chi trả cho giá thuốc ở mức cao hơn so với thị trường nơi mà doanh nghiệp có thể tiên lượng được kết quả của các thủ tục hành chính do cơ quan quản lý </w:t>
        </w:r>
      </w:ins>
      <w:ins w:id="1902" w:author="Tuan" w:date="2014-01-30T08:36:00Z">
        <w:r w:rsidR="00231544">
          <w:rPr>
            <w:rFonts w:ascii="Times New Roman" w:hAnsi="Times New Roman"/>
            <w:sz w:val="28"/>
            <w:szCs w:val="28"/>
            <w:lang w:val="nl-NL"/>
          </w:rPr>
          <w:t xml:space="preserve">nhà nước </w:t>
        </w:r>
      </w:ins>
      <w:ins w:id="1903" w:author="Trung Anh" w:date="2014-01-27T12:10:00Z">
        <w:r w:rsidRPr="00A519A6">
          <w:rPr>
            <w:rFonts w:ascii="Times New Roman" w:hAnsi="Times New Roman"/>
            <w:sz w:val="28"/>
            <w:szCs w:val="28"/>
            <w:lang w:val="nl-NL"/>
            <w:rPrChange w:id="1904" w:author="Tuan" w:date="2014-01-30T08:08:00Z">
              <w:rPr>
                <w:rFonts w:ascii="Times New Roman" w:hAnsi="Times New Roman"/>
                <w:sz w:val="28"/>
                <w:szCs w:val="28"/>
                <w:lang w:val="pt-BR"/>
              </w:rPr>
            </w:rPrChange>
          </w:rPr>
          <w:t>thực hiện.</w:t>
        </w:r>
      </w:ins>
      <w:ins w:id="1905" w:author="TRANMINHDUC" w:date="2015-04-10T15:20:00Z">
        <w:r w:rsidR="000E240E">
          <w:rPr>
            <w:rFonts w:ascii="Times New Roman" w:hAnsi="Times New Roman"/>
            <w:sz w:val="28"/>
            <w:szCs w:val="28"/>
            <w:lang w:val="nl-NL"/>
          </w:rPr>
          <w:t xml:space="preserve"> Mặt khác, thuốc đăng ký sẽ kéo dài thời gian để người tiêu dùng sử dụng.</w:t>
        </w:r>
      </w:ins>
    </w:p>
    <w:p w:rsidR="00FA0F5A" w:rsidRPr="00231544" w:rsidRDefault="00FA0F5A">
      <w:pPr>
        <w:spacing w:before="120" w:after="120" w:line="288" w:lineRule="auto"/>
        <w:ind w:firstLine="720"/>
        <w:jc w:val="both"/>
        <w:rPr>
          <w:ins w:id="1906" w:author="Trung Anh" w:date="2014-01-27T12:10:00Z"/>
          <w:rFonts w:ascii="Times New Roman" w:hAnsi="Times New Roman"/>
          <w:b/>
          <w:i/>
          <w:sz w:val="28"/>
          <w:szCs w:val="28"/>
          <w:lang w:val="nl-NL"/>
          <w:rPrChange w:id="1907" w:author="Tuan" w:date="2014-01-30T08:36:00Z">
            <w:rPr>
              <w:ins w:id="1908" w:author="Trung Anh" w:date="2014-01-27T12:10:00Z"/>
              <w:rFonts w:ascii="Times New Roman" w:hAnsi="Times New Roman"/>
              <w:i/>
              <w:sz w:val="28"/>
              <w:szCs w:val="28"/>
              <w:u w:val="single"/>
              <w:lang w:val="nl-NL"/>
            </w:rPr>
          </w:rPrChange>
        </w:rPr>
        <w:pPrChange w:id="1909" w:author="Trung Anh" w:date="2014-01-27T12:13:00Z">
          <w:pPr>
            <w:spacing w:before="120" w:after="120" w:line="240" w:lineRule="auto"/>
            <w:ind w:firstLine="720"/>
            <w:jc w:val="both"/>
          </w:pPr>
        </w:pPrChange>
      </w:pPr>
      <w:ins w:id="1910" w:author="Trung Anh" w:date="2014-01-27T12:11:00Z">
        <w:r w:rsidRPr="00231544">
          <w:rPr>
            <w:rFonts w:ascii="Times New Roman" w:hAnsi="Times New Roman"/>
            <w:b/>
            <w:i/>
            <w:sz w:val="28"/>
            <w:szCs w:val="28"/>
            <w:lang w:val="nl-NL"/>
            <w:rPrChange w:id="1911" w:author="Tuan" w:date="2014-01-30T08:36:00Z">
              <w:rPr>
                <w:rFonts w:ascii="Times New Roman" w:hAnsi="Times New Roman"/>
                <w:i/>
                <w:sz w:val="28"/>
                <w:szCs w:val="28"/>
                <w:lang w:val="nl-NL"/>
              </w:rPr>
            </w:rPrChange>
          </w:rPr>
          <w:t>1</w:t>
        </w:r>
      </w:ins>
      <w:ins w:id="1912" w:author="Trung Anh" w:date="2014-01-27T12:10:00Z">
        <w:r w:rsidRPr="00231544">
          <w:rPr>
            <w:rFonts w:ascii="Times New Roman" w:hAnsi="Times New Roman"/>
            <w:b/>
            <w:i/>
            <w:sz w:val="28"/>
            <w:szCs w:val="28"/>
            <w:lang w:val="nl-NL"/>
            <w:rPrChange w:id="1913" w:author="Tuan" w:date="2014-01-30T08:36:00Z">
              <w:rPr>
                <w:rFonts w:ascii="Times New Roman" w:hAnsi="Times New Roman"/>
                <w:i/>
                <w:sz w:val="28"/>
                <w:szCs w:val="28"/>
                <w:lang w:val="nl-NL"/>
              </w:rPr>
            </w:rPrChange>
          </w:rPr>
          <w:t>.2. Mục tiêu của chính sách:</w:t>
        </w:r>
      </w:ins>
    </w:p>
    <w:p w:rsidR="00FA0F5A" w:rsidRPr="005927A5" w:rsidRDefault="00FA0F5A">
      <w:pPr>
        <w:spacing w:before="120" w:after="120" w:line="288" w:lineRule="auto"/>
        <w:ind w:firstLine="720"/>
        <w:jc w:val="both"/>
        <w:rPr>
          <w:ins w:id="1914" w:author="Trung Anh" w:date="2014-01-27T12:10:00Z"/>
          <w:rFonts w:ascii="Times New Roman" w:hAnsi="Times New Roman"/>
          <w:sz w:val="28"/>
          <w:szCs w:val="28"/>
          <w:lang w:val="nl-NL"/>
        </w:rPr>
        <w:pPrChange w:id="1915" w:author="Trung Anh" w:date="2014-01-27T12:13:00Z">
          <w:pPr>
            <w:spacing w:before="120" w:after="120" w:line="240" w:lineRule="auto"/>
            <w:ind w:firstLine="720"/>
            <w:jc w:val="both"/>
          </w:pPr>
        </w:pPrChange>
      </w:pPr>
      <w:ins w:id="1916" w:author="Trung Anh" w:date="2014-01-27T12:10:00Z">
        <w:r w:rsidRPr="00A519A6">
          <w:rPr>
            <w:rFonts w:ascii="Times New Roman" w:hAnsi="Times New Roman"/>
            <w:sz w:val="28"/>
            <w:szCs w:val="28"/>
            <w:lang w:val="nl-NL"/>
            <w:rPrChange w:id="1917" w:author="Tuan" w:date="2014-01-30T08:08:00Z">
              <w:rPr>
                <w:rFonts w:ascii="Times New Roman" w:hAnsi="Times New Roman"/>
                <w:sz w:val="28"/>
                <w:szCs w:val="28"/>
                <w:lang w:val="pt-BR"/>
              </w:rPr>
            </w:rPrChange>
          </w:rPr>
          <w:t xml:space="preserve">- Nâng cao chất lượng công tác thẩm định đăng ký thuốc và đáp ứng theo yêu cầu hội nhập về đăng ký thuốc trong khu vực ASEAN; chất lượng của thuốc sau khi cấp số đăng ký để sản xuất, lưu hành được </w:t>
        </w:r>
      </w:ins>
      <w:ins w:id="1918" w:author="Tuan" w:date="2014-01-30T08:36:00Z">
        <w:r w:rsidR="00231544" w:rsidRPr="00A519A6">
          <w:rPr>
            <w:rFonts w:ascii="Times New Roman" w:hAnsi="Times New Roman"/>
            <w:sz w:val="28"/>
            <w:szCs w:val="28"/>
            <w:lang w:val="nl-NL"/>
          </w:rPr>
          <w:t>bảo</w:t>
        </w:r>
        <w:r w:rsidR="00231544" w:rsidRPr="00654B7D">
          <w:rPr>
            <w:rFonts w:ascii="Times New Roman" w:hAnsi="Times New Roman"/>
            <w:sz w:val="28"/>
            <w:szCs w:val="28"/>
            <w:lang w:val="nl-NL"/>
          </w:rPr>
          <w:t xml:space="preserve"> </w:t>
        </w:r>
      </w:ins>
      <w:ins w:id="1919" w:author="Trung Anh" w:date="2014-01-27T12:10:00Z">
        <w:r w:rsidRPr="00A519A6">
          <w:rPr>
            <w:rFonts w:ascii="Times New Roman" w:hAnsi="Times New Roman"/>
            <w:sz w:val="28"/>
            <w:szCs w:val="28"/>
            <w:lang w:val="nl-NL"/>
            <w:rPrChange w:id="1920" w:author="Tuan" w:date="2014-01-30T08:08:00Z">
              <w:rPr>
                <w:rFonts w:ascii="Times New Roman" w:hAnsi="Times New Roman"/>
                <w:sz w:val="28"/>
                <w:szCs w:val="28"/>
                <w:lang w:val="pt-BR"/>
              </w:rPr>
            </w:rPrChange>
          </w:rPr>
          <w:t xml:space="preserve">đảm </w:t>
        </w:r>
        <w:del w:id="1921" w:author="Tuan" w:date="2014-01-30T08:36:00Z">
          <w:r w:rsidRPr="00A519A6" w:rsidDel="00231544">
            <w:rPr>
              <w:rFonts w:ascii="Times New Roman" w:hAnsi="Times New Roman"/>
              <w:sz w:val="28"/>
              <w:szCs w:val="28"/>
              <w:lang w:val="nl-NL"/>
              <w:rPrChange w:id="1922" w:author="Tuan" w:date="2014-01-30T08:08:00Z">
                <w:rPr>
                  <w:rFonts w:ascii="Times New Roman" w:hAnsi="Times New Roman"/>
                  <w:sz w:val="28"/>
                  <w:szCs w:val="28"/>
                  <w:lang w:val="pt-BR"/>
                </w:rPr>
              </w:rPrChange>
            </w:rPr>
            <w:delText xml:space="preserve">bảo </w:delText>
          </w:r>
        </w:del>
        <w:r w:rsidRPr="00A519A6">
          <w:rPr>
            <w:rFonts w:ascii="Times New Roman" w:hAnsi="Times New Roman"/>
            <w:sz w:val="28"/>
            <w:szCs w:val="28"/>
            <w:lang w:val="nl-NL"/>
            <w:rPrChange w:id="1923" w:author="Tuan" w:date="2014-01-30T08:08:00Z">
              <w:rPr>
                <w:rFonts w:ascii="Times New Roman" w:hAnsi="Times New Roman"/>
                <w:sz w:val="28"/>
                <w:szCs w:val="28"/>
                <w:lang w:val="pt-BR"/>
              </w:rPr>
            </w:rPrChange>
          </w:rPr>
          <w:t>và đáp ứng các yêu cầu về chất lượng, an toàn và hiệu quả.</w:t>
        </w:r>
      </w:ins>
    </w:p>
    <w:p w:rsidR="00FA0F5A" w:rsidRPr="00A519A6" w:rsidRDefault="00FA0F5A">
      <w:pPr>
        <w:spacing w:before="120" w:after="120" w:line="288" w:lineRule="auto"/>
        <w:ind w:firstLine="720"/>
        <w:jc w:val="both"/>
        <w:rPr>
          <w:ins w:id="1924" w:author="Trung Anh" w:date="2014-01-27T12:10:00Z"/>
          <w:rFonts w:ascii="Times New Roman" w:hAnsi="Times New Roman"/>
          <w:sz w:val="28"/>
          <w:szCs w:val="28"/>
          <w:lang w:val="nl-NL"/>
          <w:rPrChange w:id="1925" w:author="Tuan" w:date="2014-01-30T08:08:00Z">
            <w:rPr>
              <w:ins w:id="1926" w:author="Trung Anh" w:date="2014-01-27T12:10:00Z"/>
              <w:rFonts w:ascii="Times New Roman" w:hAnsi="Times New Roman"/>
              <w:sz w:val="28"/>
              <w:szCs w:val="28"/>
              <w:lang w:val="pt-BR"/>
            </w:rPr>
          </w:rPrChange>
        </w:rPr>
        <w:pPrChange w:id="1927" w:author="Trung Anh" w:date="2014-01-27T12:13:00Z">
          <w:pPr>
            <w:spacing w:before="120" w:after="120" w:line="240" w:lineRule="auto"/>
            <w:ind w:firstLine="720"/>
            <w:jc w:val="both"/>
          </w:pPr>
        </w:pPrChange>
      </w:pPr>
      <w:ins w:id="1928" w:author="Trung Anh" w:date="2014-01-27T12:10:00Z">
        <w:r w:rsidRPr="00A519A6">
          <w:rPr>
            <w:rFonts w:ascii="Times New Roman" w:hAnsi="Times New Roman"/>
            <w:sz w:val="28"/>
            <w:szCs w:val="28"/>
            <w:lang w:val="nl-NL"/>
            <w:rPrChange w:id="1929" w:author="Tuan" w:date="2014-01-30T08:08:00Z">
              <w:rPr>
                <w:rFonts w:ascii="Times New Roman" w:hAnsi="Times New Roman"/>
                <w:sz w:val="28"/>
                <w:szCs w:val="28"/>
                <w:lang w:val="pt-BR"/>
              </w:rPr>
            </w:rPrChange>
          </w:rPr>
          <w:t xml:space="preserve">- Tránh gây phiền hà cho cơ sở đăng ký thuốc cũng như cơ sở sản xuất, cung ứng thuốc, </w:t>
        </w:r>
      </w:ins>
      <w:ins w:id="1930" w:author="Tuan" w:date="2014-01-30T08:36:00Z">
        <w:r w:rsidR="00231544" w:rsidRPr="00A519A6">
          <w:rPr>
            <w:rFonts w:ascii="Times New Roman" w:hAnsi="Times New Roman"/>
            <w:sz w:val="28"/>
            <w:szCs w:val="28"/>
            <w:lang w:val="nl-NL"/>
          </w:rPr>
          <w:t>bảo</w:t>
        </w:r>
        <w:r w:rsidR="00231544" w:rsidRPr="00654B7D">
          <w:rPr>
            <w:rFonts w:ascii="Times New Roman" w:hAnsi="Times New Roman"/>
            <w:sz w:val="28"/>
            <w:szCs w:val="28"/>
            <w:lang w:val="nl-NL"/>
          </w:rPr>
          <w:t xml:space="preserve"> </w:t>
        </w:r>
      </w:ins>
      <w:ins w:id="1931" w:author="Trung Anh" w:date="2014-01-27T12:10:00Z">
        <w:r w:rsidRPr="00A519A6">
          <w:rPr>
            <w:rFonts w:ascii="Times New Roman" w:hAnsi="Times New Roman"/>
            <w:sz w:val="28"/>
            <w:szCs w:val="28"/>
            <w:lang w:val="nl-NL"/>
            <w:rPrChange w:id="1932" w:author="Tuan" w:date="2014-01-30T08:08:00Z">
              <w:rPr>
                <w:rFonts w:ascii="Times New Roman" w:hAnsi="Times New Roman"/>
                <w:sz w:val="28"/>
                <w:szCs w:val="28"/>
                <w:lang w:val="pt-BR"/>
              </w:rPr>
            </w:rPrChange>
          </w:rPr>
          <w:t xml:space="preserve">đảm </w:t>
        </w:r>
        <w:del w:id="1933" w:author="Tuan" w:date="2014-01-30T08:36:00Z">
          <w:r w:rsidRPr="00A519A6" w:rsidDel="00231544">
            <w:rPr>
              <w:rFonts w:ascii="Times New Roman" w:hAnsi="Times New Roman"/>
              <w:sz w:val="28"/>
              <w:szCs w:val="28"/>
              <w:lang w:val="nl-NL"/>
              <w:rPrChange w:id="1934" w:author="Tuan" w:date="2014-01-30T08:08:00Z">
                <w:rPr>
                  <w:rFonts w:ascii="Times New Roman" w:hAnsi="Times New Roman"/>
                  <w:sz w:val="28"/>
                  <w:szCs w:val="28"/>
                  <w:lang w:val="pt-BR"/>
                </w:rPr>
              </w:rPrChange>
            </w:rPr>
            <w:delText xml:space="preserve">bảo </w:delText>
          </w:r>
        </w:del>
        <w:r w:rsidRPr="00A519A6">
          <w:rPr>
            <w:rFonts w:ascii="Times New Roman" w:hAnsi="Times New Roman"/>
            <w:sz w:val="28"/>
            <w:szCs w:val="28"/>
            <w:lang w:val="nl-NL"/>
            <w:rPrChange w:id="1935" w:author="Tuan" w:date="2014-01-30T08:08:00Z">
              <w:rPr>
                <w:rFonts w:ascii="Times New Roman" w:hAnsi="Times New Roman"/>
                <w:sz w:val="28"/>
                <w:szCs w:val="28"/>
                <w:lang w:val="pt-BR"/>
              </w:rPr>
            </w:rPrChange>
          </w:rPr>
          <w:t>tính tiên liệu về mặt thời gian của thủ tục đăng ký thuốc.</w:t>
        </w:r>
      </w:ins>
    </w:p>
    <w:p w:rsidR="00FA0F5A" w:rsidRPr="00A519A6" w:rsidRDefault="00FA0F5A">
      <w:pPr>
        <w:spacing w:before="120" w:after="120" w:line="288" w:lineRule="auto"/>
        <w:ind w:firstLine="720"/>
        <w:jc w:val="both"/>
        <w:rPr>
          <w:ins w:id="1936" w:author="Trung Anh" w:date="2014-01-27T12:10:00Z"/>
          <w:rFonts w:ascii="Times New Roman" w:hAnsi="Times New Roman"/>
          <w:sz w:val="28"/>
          <w:szCs w:val="28"/>
          <w:lang w:val="nl-NL"/>
          <w:rPrChange w:id="1937" w:author="Tuan" w:date="2014-01-30T08:08:00Z">
            <w:rPr>
              <w:ins w:id="1938" w:author="Trung Anh" w:date="2014-01-27T12:10:00Z"/>
              <w:rFonts w:ascii="Times New Roman" w:hAnsi="Times New Roman"/>
              <w:sz w:val="28"/>
              <w:szCs w:val="28"/>
              <w:lang w:val="pt-BR"/>
            </w:rPr>
          </w:rPrChange>
        </w:rPr>
        <w:pPrChange w:id="1939" w:author="Trung Anh" w:date="2014-01-27T12:13:00Z">
          <w:pPr>
            <w:spacing w:before="120" w:after="120" w:line="240" w:lineRule="auto"/>
            <w:ind w:firstLine="720"/>
            <w:jc w:val="both"/>
          </w:pPr>
        </w:pPrChange>
      </w:pPr>
      <w:ins w:id="1940" w:author="Trung Anh" w:date="2014-01-27T12:10:00Z">
        <w:r w:rsidRPr="00A519A6">
          <w:rPr>
            <w:rFonts w:ascii="Times New Roman" w:hAnsi="Times New Roman"/>
            <w:sz w:val="28"/>
            <w:szCs w:val="28"/>
            <w:lang w:val="nl-NL"/>
            <w:rPrChange w:id="1941" w:author="Tuan" w:date="2014-01-30T08:08:00Z">
              <w:rPr>
                <w:rFonts w:ascii="Times New Roman" w:hAnsi="Times New Roman"/>
                <w:sz w:val="28"/>
                <w:szCs w:val="28"/>
                <w:lang w:val="pt-BR"/>
              </w:rPr>
            </w:rPrChange>
          </w:rPr>
          <w:t>- Tăng cường khả năng tiếp cận thuốc cho nhu cầu khám chữa bệnh của người dân, đặc biệt là tiếp cận đối với những thuốc mới, thuốc điều trị những bệnh nan y, bệnh có tỷ lệ người dân Việt Nam mắc phải cao.;</w:t>
        </w:r>
      </w:ins>
    </w:p>
    <w:p w:rsidR="00FA0F5A" w:rsidRPr="00A519A6" w:rsidRDefault="00FA0F5A">
      <w:pPr>
        <w:spacing w:before="120" w:after="120" w:line="288" w:lineRule="auto"/>
        <w:ind w:firstLine="720"/>
        <w:jc w:val="both"/>
        <w:rPr>
          <w:ins w:id="1942" w:author="Trung Anh" w:date="2014-01-27T12:10:00Z"/>
          <w:rFonts w:ascii="Times New Roman" w:hAnsi="Times New Roman"/>
          <w:sz w:val="28"/>
          <w:szCs w:val="28"/>
          <w:lang w:val="nl-NL"/>
          <w:rPrChange w:id="1943" w:author="Tuan" w:date="2014-01-30T08:08:00Z">
            <w:rPr>
              <w:ins w:id="1944" w:author="Trung Anh" w:date="2014-01-27T12:10:00Z"/>
              <w:rFonts w:ascii="Times New Roman" w:hAnsi="Times New Roman"/>
              <w:sz w:val="28"/>
              <w:szCs w:val="28"/>
              <w:lang w:val="pt-BR"/>
            </w:rPr>
          </w:rPrChange>
        </w:rPr>
        <w:pPrChange w:id="1945" w:author="Trung Anh" w:date="2014-01-27T12:13:00Z">
          <w:pPr>
            <w:spacing w:before="120" w:after="120" w:line="240" w:lineRule="auto"/>
            <w:ind w:firstLine="720"/>
            <w:jc w:val="both"/>
          </w:pPr>
        </w:pPrChange>
      </w:pPr>
      <w:ins w:id="1946" w:author="Trung Anh" w:date="2014-01-27T12:10:00Z">
        <w:r w:rsidRPr="00A519A6">
          <w:rPr>
            <w:rFonts w:ascii="Times New Roman" w:hAnsi="Times New Roman"/>
            <w:sz w:val="28"/>
            <w:szCs w:val="28"/>
            <w:lang w:val="nl-NL"/>
            <w:rPrChange w:id="1947" w:author="Tuan" w:date="2014-01-30T08:08:00Z">
              <w:rPr>
                <w:rFonts w:ascii="Times New Roman" w:hAnsi="Times New Roman"/>
                <w:sz w:val="28"/>
                <w:szCs w:val="28"/>
                <w:lang w:val="pt-BR"/>
              </w:rPr>
            </w:rPrChange>
          </w:rPr>
          <w:t xml:space="preserve">- Giải quyết tình trạng chưa </w:t>
        </w:r>
        <w:del w:id="1948" w:author="Tuan" w:date="2014-01-30T08:37:00Z">
          <w:r w:rsidRPr="00A519A6" w:rsidDel="0017321D">
            <w:rPr>
              <w:rFonts w:ascii="Times New Roman" w:hAnsi="Times New Roman"/>
              <w:sz w:val="28"/>
              <w:szCs w:val="28"/>
              <w:lang w:val="nl-NL"/>
              <w:rPrChange w:id="1949" w:author="Tuan" w:date="2014-01-30T08:08:00Z">
                <w:rPr>
                  <w:rFonts w:ascii="Times New Roman" w:hAnsi="Times New Roman"/>
                  <w:sz w:val="28"/>
                  <w:szCs w:val="28"/>
                  <w:lang w:val="pt-BR"/>
                </w:rPr>
              </w:rPrChange>
            </w:rPr>
            <w:delText xml:space="preserve">đảm bảo </w:delText>
          </w:r>
        </w:del>
        <w:r w:rsidRPr="00A519A6">
          <w:rPr>
            <w:rFonts w:ascii="Times New Roman" w:hAnsi="Times New Roman"/>
            <w:sz w:val="28"/>
            <w:szCs w:val="28"/>
            <w:lang w:val="nl-NL"/>
            <w:rPrChange w:id="1950" w:author="Tuan" w:date="2014-01-30T08:08:00Z">
              <w:rPr>
                <w:rFonts w:ascii="Times New Roman" w:hAnsi="Times New Roman"/>
                <w:sz w:val="28"/>
                <w:szCs w:val="28"/>
                <w:lang w:val="pt-BR"/>
              </w:rPr>
            </w:rPrChange>
          </w:rPr>
          <w:t>cấp số đăng ký thuốc đúng thời hạn quy định hiện nay.</w:t>
        </w:r>
      </w:ins>
    </w:p>
    <w:p w:rsidR="00FA0F5A" w:rsidRPr="0017321D" w:rsidRDefault="00FA0F5A">
      <w:pPr>
        <w:spacing w:before="120" w:after="120" w:line="288" w:lineRule="auto"/>
        <w:ind w:firstLine="720"/>
        <w:jc w:val="both"/>
        <w:rPr>
          <w:ins w:id="1951" w:author="Trung Anh" w:date="2014-01-27T12:10:00Z"/>
          <w:rFonts w:ascii="Times New Roman" w:hAnsi="Times New Roman"/>
          <w:b/>
          <w:bCs/>
          <w:sz w:val="28"/>
          <w:szCs w:val="28"/>
          <w:lang w:val="nl-NL"/>
          <w:rPrChange w:id="1952" w:author="Tuan" w:date="2014-01-30T08:37:00Z">
            <w:rPr>
              <w:ins w:id="1953" w:author="Trung Anh" w:date="2014-01-27T12:10:00Z"/>
              <w:rFonts w:ascii="Times New Roman" w:hAnsi="Times New Roman"/>
              <w:bCs/>
              <w:sz w:val="28"/>
              <w:szCs w:val="28"/>
              <w:lang w:val="nl-NL"/>
            </w:rPr>
          </w:rPrChange>
        </w:rPr>
        <w:pPrChange w:id="1954" w:author="Trung Anh" w:date="2014-01-27T12:13:00Z">
          <w:pPr>
            <w:spacing w:before="120" w:after="120" w:line="240" w:lineRule="auto"/>
            <w:ind w:firstLine="720"/>
            <w:jc w:val="both"/>
          </w:pPr>
        </w:pPrChange>
      </w:pPr>
      <w:ins w:id="1955" w:author="Trung Anh" w:date="2014-01-27T12:11:00Z">
        <w:r w:rsidRPr="0017321D">
          <w:rPr>
            <w:rFonts w:ascii="Times New Roman" w:hAnsi="Times New Roman"/>
            <w:b/>
            <w:i/>
            <w:sz w:val="28"/>
            <w:szCs w:val="28"/>
            <w:lang w:val="nl-NL"/>
            <w:rPrChange w:id="1956" w:author="Tuan" w:date="2014-01-30T08:37:00Z">
              <w:rPr>
                <w:rFonts w:ascii="Times New Roman" w:hAnsi="Times New Roman"/>
                <w:i/>
                <w:sz w:val="28"/>
                <w:szCs w:val="28"/>
                <w:lang w:val="nl-NL"/>
              </w:rPr>
            </w:rPrChange>
          </w:rPr>
          <w:t>1</w:t>
        </w:r>
      </w:ins>
      <w:ins w:id="1957" w:author="Trung Anh" w:date="2014-01-27T12:10:00Z">
        <w:r w:rsidRPr="0017321D">
          <w:rPr>
            <w:rFonts w:ascii="Times New Roman" w:hAnsi="Times New Roman"/>
            <w:b/>
            <w:i/>
            <w:sz w:val="28"/>
            <w:szCs w:val="28"/>
            <w:lang w:val="nl-NL"/>
            <w:rPrChange w:id="1958" w:author="Tuan" w:date="2014-01-30T08:37:00Z">
              <w:rPr>
                <w:rFonts w:ascii="Times New Roman" w:hAnsi="Times New Roman"/>
                <w:i/>
                <w:sz w:val="28"/>
                <w:szCs w:val="28"/>
                <w:lang w:val="nl-NL"/>
              </w:rPr>
            </w:rPrChange>
          </w:rPr>
          <w:t xml:space="preserve">.3. Các phương án để lựa chọn </w:t>
        </w:r>
      </w:ins>
    </w:p>
    <w:p w:rsidR="00FA0F5A" w:rsidRDefault="00FA0F5A">
      <w:pPr>
        <w:spacing w:before="120" w:after="120" w:line="288" w:lineRule="auto"/>
        <w:ind w:firstLine="720"/>
        <w:jc w:val="both"/>
        <w:rPr>
          <w:ins w:id="1959" w:author="Trung Anh" w:date="2014-01-27T12:10:00Z"/>
          <w:rFonts w:ascii="Times New Roman" w:hAnsi="Times New Roman"/>
          <w:bCs/>
          <w:sz w:val="28"/>
          <w:szCs w:val="28"/>
          <w:lang w:val="nl-NL"/>
        </w:rPr>
        <w:pPrChange w:id="1960" w:author="Trung Anh" w:date="2014-01-27T12:13:00Z">
          <w:pPr>
            <w:spacing w:before="120" w:after="120" w:line="240" w:lineRule="auto"/>
            <w:ind w:firstLine="720"/>
            <w:jc w:val="both"/>
          </w:pPr>
        </w:pPrChange>
      </w:pPr>
      <w:ins w:id="1961" w:author="Trung Anh" w:date="2014-01-27T12:10:00Z">
        <w:r>
          <w:rPr>
            <w:rFonts w:ascii="Times New Roman" w:hAnsi="Times New Roman"/>
            <w:bCs/>
            <w:sz w:val="28"/>
            <w:szCs w:val="28"/>
            <w:lang w:val="nl-NL"/>
          </w:rPr>
          <w:t xml:space="preserve">Có 3 phương án để lựa chọn cho vấn đề này: </w:t>
        </w:r>
      </w:ins>
    </w:p>
    <w:p w:rsidR="00FA0F5A" w:rsidRDefault="00FA0F5A">
      <w:pPr>
        <w:spacing w:before="120" w:after="120" w:line="288" w:lineRule="auto"/>
        <w:ind w:firstLine="720"/>
        <w:jc w:val="both"/>
        <w:rPr>
          <w:ins w:id="1962" w:author="Trung Anh" w:date="2014-01-27T12:10:00Z"/>
          <w:rFonts w:ascii="Times New Roman" w:hAnsi="Times New Roman"/>
          <w:bCs/>
          <w:sz w:val="28"/>
          <w:szCs w:val="28"/>
          <w:lang w:val="nl-NL"/>
        </w:rPr>
        <w:pPrChange w:id="1963" w:author="Trung Anh" w:date="2014-01-27T12:13:00Z">
          <w:pPr>
            <w:spacing w:before="120" w:after="120" w:line="240" w:lineRule="auto"/>
            <w:ind w:firstLine="720"/>
            <w:jc w:val="both"/>
          </w:pPr>
        </w:pPrChange>
      </w:pPr>
      <w:ins w:id="1964" w:author="Trung Anh" w:date="2014-01-27T12:10:00Z">
        <w:r>
          <w:rPr>
            <w:rFonts w:ascii="Times New Roman" w:hAnsi="Times New Roman"/>
            <w:bCs/>
            <w:sz w:val="28"/>
            <w:szCs w:val="28"/>
            <w:lang w:val="nl-NL"/>
          </w:rPr>
          <w:t>Phương án 1A. Giữ nguyên quy định hiện hành, tức là cấp số đăng ký thuốc trong thời hạn</w:t>
        </w:r>
      </w:ins>
      <w:ins w:id="1965" w:author="Tuan" w:date="2014-01-30T08:37:00Z">
        <w:r w:rsidR="0017321D">
          <w:rPr>
            <w:rFonts w:ascii="Times New Roman" w:hAnsi="Times New Roman"/>
            <w:bCs/>
            <w:sz w:val="28"/>
            <w:szCs w:val="28"/>
            <w:lang w:val="nl-NL"/>
          </w:rPr>
          <w:t xml:space="preserve"> tối đa</w:t>
        </w:r>
      </w:ins>
      <w:ins w:id="1966" w:author="Trung Anh" w:date="2014-01-27T12:10:00Z">
        <w:r>
          <w:rPr>
            <w:rFonts w:ascii="Times New Roman" w:hAnsi="Times New Roman"/>
            <w:bCs/>
            <w:sz w:val="28"/>
            <w:szCs w:val="28"/>
            <w:lang w:val="nl-NL"/>
          </w:rPr>
          <w:t xml:space="preserve"> 6 tháng kể từ ngày nhận đủ hồ sơ hợp lệ.</w:t>
        </w:r>
      </w:ins>
    </w:p>
    <w:p w:rsidR="00FA0F5A" w:rsidRPr="00FA0F5A" w:rsidRDefault="00FA0F5A" w:rsidP="00FA0F5A">
      <w:pPr>
        <w:spacing w:line="288" w:lineRule="auto"/>
        <w:ind w:firstLine="720"/>
        <w:jc w:val="both"/>
        <w:rPr>
          <w:ins w:id="1967" w:author="Trung Anh" w:date="2014-01-27T12:16:00Z"/>
          <w:rFonts w:ascii="Times New Roman" w:hAnsi="Times New Roman"/>
          <w:sz w:val="28"/>
          <w:szCs w:val="28"/>
          <w:lang w:val="nl-NL"/>
          <w:rPrChange w:id="1968" w:author="Trung Anh" w:date="2014-01-27T12:16:00Z">
            <w:rPr>
              <w:ins w:id="1969" w:author="Trung Anh" w:date="2014-01-27T12:16:00Z"/>
              <w:lang w:val="nl-NL"/>
            </w:rPr>
          </w:rPrChange>
        </w:rPr>
      </w:pPr>
      <w:ins w:id="1970" w:author="Trung Anh" w:date="2014-01-27T12:10:00Z">
        <w:r w:rsidRPr="00654B7D">
          <w:rPr>
            <w:rFonts w:ascii="Times New Roman" w:hAnsi="Times New Roman"/>
            <w:bCs/>
            <w:sz w:val="28"/>
            <w:szCs w:val="28"/>
            <w:lang w:val="nl-NL"/>
          </w:rPr>
          <w:t xml:space="preserve">Phương án 1B. </w:t>
        </w:r>
      </w:ins>
      <w:ins w:id="1971" w:author="Trung Anh" w:date="2014-01-27T12:15:00Z">
        <w:r>
          <w:rPr>
            <w:rFonts w:ascii="Times New Roman" w:hAnsi="Times New Roman"/>
            <w:bCs/>
            <w:sz w:val="28"/>
            <w:szCs w:val="28"/>
            <w:lang w:val="nl-NL"/>
          </w:rPr>
          <w:t>Q</w:t>
        </w:r>
      </w:ins>
      <w:ins w:id="1972" w:author="Trung Anh" w:date="2014-01-27T12:10:00Z">
        <w:r w:rsidRPr="00FA0F5A">
          <w:rPr>
            <w:rFonts w:ascii="Times New Roman" w:hAnsi="Times New Roman"/>
            <w:sz w:val="28"/>
            <w:szCs w:val="28"/>
            <w:lang w:val="nl-NL"/>
            <w:rPrChange w:id="1973" w:author="Trung Anh" w:date="2014-01-27T12:10:00Z">
              <w:rPr>
                <w:rFonts w:ascii="Times New Roman" w:hAnsi="Times New Roman"/>
                <w:i/>
                <w:sz w:val="28"/>
                <w:szCs w:val="28"/>
                <w:lang w:val="nl-NL"/>
              </w:rPr>
            </w:rPrChange>
          </w:rPr>
          <w:t>uy định thời hạn cấp số đăng ký đối với từng loại thuốc</w:t>
        </w:r>
      </w:ins>
      <w:ins w:id="1974" w:author="Trung Anh" w:date="2014-01-27T12:15:00Z">
        <w:r>
          <w:rPr>
            <w:rFonts w:ascii="Times New Roman" w:hAnsi="Times New Roman"/>
            <w:sz w:val="28"/>
            <w:szCs w:val="28"/>
            <w:lang w:val="nl-NL"/>
          </w:rPr>
          <w:t xml:space="preserve">, cụ thể </w:t>
        </w:r>
      </w:ins>
      <w:ins w:id="1975" w:author="Trung Anh" w:date="2014-01-27T12:16:00Z">
        <w:r>
          <w:rPr>
            <w:rFonts w:ascii="Times New Roman" w:hAnsi="Times New Roman"/>
            <w:sz w:val="28"/>
            <w:szCs w:val="28"/>
            <w:lang w:val="nl-NL"/>
          </w:rPr>
          <w:t>k</w:t>
        </w:r>
        <w:r w:rsidRPr="00FA0F5A">
          <w:rPr>
            <w:rFonts w:ascii="Times New Roman" w:hAnsi="Times New Roman"/>
            <w:sz w:val="28"/>
            <w:szCs w:val="28"/>
            <w:lang w:val="nl-NL"/>
            <w:rPrChange w:id="1976" w:author="Trung Anh" w:date="2014-01-27T12:16:00Z">
              <w:rPr>
                <w:lang w:val="nl-NL"/>
              </w:rPr>
            </w:rPrChange>
          </w:rPr>
          <w:t>hông quá ba tháng (03 tháng) đối với trường hợp đăng ký gia hạn, đăng ký thay đổi, bổ sung</w:t>
        </w:r>
        <w:del w:id="1977" w:author="TRANMINHDUC" w:date="2015-04-10T15:22:00Z">
          <w:r w:rsidRPr="00FA0F5A" w:rsidDel="000E240E">
            <w:rPr>
              <w:rFonts w:ascii="Times New Roman" w:hAnsi="Times New Roman"/>
              <w:sz w:val="28"/>
              <w:szCs w:val="28"/>
              <w:lang w:val="nl-NL"/>
              <w:rPrChange w:id="1978" w:author="Trung Anh" w:date="2014-01-27T12:16:00Z">
                <w:rPr>
                  <w:lang w:val="nl-NL"/>
                </w:rPr>
              </w:rPrChange>
            </w:rPr>
            <w:delText>;</w:delText>
          </w:r>
          <w:r w:rsidDel="000E240E">
            <w:rPr>
              <w:rFonts w:ascii="Times New Roman" w:hAnsi="Times New Roman"/>
              <w:sz w:val="28"/>
              <w:szCs w:val="28"/>
              <w:lang w:val="nl-NL"/>
            </w:rPr>
            <w:delText xml:space="preserve"> k</w:delText>
          </w:r>
          <w:r w:rsidRPr="00FA0F5A" w:rsidDel="000E240E">
            <w:rPr>
              <w:rFonts w:ascii="Times New Roman" w:hAnsi="Times New Roman"/>
              <w:sz w:val="28"/>
              <w:szCs w:val="28"/>
              <w:lang w:val="nl-NL"/>
              <w:rPrChange w:id="1979" w:author="Trung Anh" w:date="2014-01-27T12:16:00Z">
                <w:rPr>
                  <w:lang w:val="nl-NL"/>
                </w:rPr>
              </w:rPrChange>
            </w:rPr>
            <w:delText>hông quá sáu tháng (06 tháng) đối với trường hợp đăng ký lại</w:delText>
          </w:r>
        </w:del>
        <w:r w:rsidRPr="00FA0F5A">
          <w:rPr>
            <w:rFonts w:ascii="Times New Roman" w:hAnsi="Times New Roman"/>
            <w:sz w:val="28"/>
            <w:szCs w:val="28"/>
            <w:lang w:val="nl-NL"/>
            <w:rPrChange w:id="1980" w:author="Trung Anh" w:date="2014-01-27T12:16:00Z">
              <w:rPr>
                <w:lang w:val="nl-NL"/>
              </w:rPr>
            </w:rPrChange>
          </w:rPr>
          <w:t>;</w:t>
        </w:r>
        <w:r>
          <w:rPr>
            <w:rFonts w:ascii="Times New Roman" w:hAnsi="Times New Roman"/>
            <w:sz w:val="28"/>
            <w:szCs w:val="28"/>
            <w:lang w:val="nl-NL"/>
          </w:rPr>
          <w:t xml:space="preserve"> k</w:t>
        </w:r>
        <w:r w:rsidRPr="00FA0F5A">
          <w:rPr>
            <w:rFonts w:ascii="Times New Roman" w:hAnsi="Times New Roman"/>
            <w:sz w:val="28"/>
            <w:szCs w:val="28"/>
            <w:lang w:val="nl-NL"/>
            <w:rPrChange w:id="1981" w:author="Trung Anh" w:date="2014-01-27T12:16:00Z">
              <w:rPr>
                <w:lang w:val="nl-NL"/>
              </w:rPr>
            </w:rPrChange>
          </w:rPr>
          <w:t xml:space="preserve">hông quá mười hai tháng (12 tháng) đối với trường hợp </w:t>
        </w:r>
      </w:ins>
      <w:ins w:id="1982" w:author="TRANMINHDUC" w:date="2015-04-10T15:22:00Z">
        <w:r w:rsidR="000E240E">
          <w:rPr>
            <w:rFonts w:ascii="Times New Roman" w:hAnsi="Times New Roman"/>
            <w:sz w:val="28"/>
            <w:szCs w:val="28"/>
            <w:lang w:val="nl-NL"/>
          </w:rPr>
          <w:t xml:space="preserve">cấp </w:t>
        </w:r>
      </w:ins>
      <w:ins w:id="1983" w:author="Trung Anh" w:date="2014-01-27T12:16:00Z">
        <w:r w:rsidRPr="00FA0F5A">
          <w:rPr>
            <w:rFonts w:ascii="Times New Roman" w:hAnsi="Times New Roman"/>
            <w:sz w:val="28"/>
            <w:szCs w:val="28"/>
            <w:lang w:val="nl-NL"/>
            <w:rPrChange w:id="1984" w:author="Trung Anh" w:date="2014-01-27T12:16:00Z">
              <w:rPr>
                <w:lang w:val="nl-NL"/>
              </w:rPr>
            </w:rPrChange>
          </w:rPr>
          <w:t xml:space="preserve">đăng ký </w:t>
        </w:r>
        <w:del w:id="1985" w:author="TRANMINHDUC" w:date="2015-04-10T15:22:00Z">
          <w:r w:rsidRPr="00FA0F5A" w:rsidDel="000E240E">
            <w:rPr>
              <w:rFonts w:ascii="Times New Roman" w:hAnsi="Times New Roman"/>
              <w:sz w:val="28"/>
              <w:szCs w:val="28"/>
              <w:lang w:val="nl-NL"/>
              <w:rPrChange w:id="1986" w:author="Trung Anh" w:date="2014-01-27T12:16:00Z">
                <w:rPr>
                  <w:lang w:val="nl-NL"/>
                </w:rPr>
              </w:rPrChange>
            </w:rPr>
            <w:delText>lần đầu</w:delText>
          </w:r>
        </w:del>
      </w:ins>
      <w:ins w:id="1987" w:author="TRANMINHDUC" w:date="2015-04-10T15:22:00Z">
        <w:r w:rsidR="000E240E">
          <w:rPr>
            <w:rFonts w:ascii="Times New Roman" w:hAnsi="Times New Roman"/>
            <w:sz w:val="28"/>
            <w:szCs w:val="28"/>
            <w:lang w:val="nl-NL"/>
          </w:rPr>
          <w:t>lưu hành</w:t>
        </w:r>
      </w:ins>
      <w:ins w:id="1988" w:author="Trung Anh" w:date="2014-01-27T12:16:00Z">
        <w:r w:rsidRPr="00FA0F5A">
          <w:rPr>
            <w:rFonts w:ascii="Times New Roman" w:hAnsi="Times New Roman"/>
            <w:sz w:val="28"/>
            <w:szCs w:val="28"/>
            <w:lang w:val="nl-NL"/>
            <w:rPrChange w:id="1989" w:author="Trung Anh" w:date="2014-01-27T12:16:00Z">
              <w:rPr>
                <w:lang w:val="nl-NL"/>
              </w:rPr>
            </w:rPrChange>
          </w:rPr>
          <w:t>, riêng đối với thuốc mới không quá 18 tháng.</w:t>
        </w:r>
      </w:ins>
    </w:p>
    <w:p w:rsidR="00FA0F5A" w:rsidRPr="00654B7D" w:rsidRDefault="00FA0F5A">
      <w:pPr>
        <w:spacing w:before="120" w:after="120" w:line="288" w:lineRule="auto"/>
        <w:ind w:firstLine="720"/>
        <w:jc w:val="both"/>
        <w:rPr>
          <w:ins w:id="1990" w:author="Trung Anh" w:date="2014-01-27T12:10:00Z"/>
          <w:rFonts w:ascii="Times New Roman" w:hAnsi="Times New Roman"/>
          <w:bCs/>
          <w:sz w:val="28"/>
          <w:szCs w:val="28"/>
          <w:lang w:val="nl-NL"/>
        </w:rPr>
        <w:pPrChange w:id="1991" w:author="Trung Anh" w:date="2014-01-27T12:13:00Z">
          <w:pPr>
            <w:spacing w:before="120" w:after="120" w:line="240" w:lineRule="auto"/>
            <w:ind w:firstLine="720"/>
            <w:jc w:val="both"/>
          </w:pPr>
        </w:pPrChange>
      </w:pPr>
      <w:ins w:id="1992" w:author="Trung Anh" w:date="2014-01-27T12:10:00Z">
        <w:r w:rsidRPr="00654B7D">
          <w:rPr>
            <w:rFonts w:ascii="Times New Roman" w:hAnsi="Times New Roman"/>
            <w:bCs/>
            <w:sz w:val="28"/>
            <w:szCs w:val="28"/>
            <w:lang w:val="nl-NL"/>
          </w:rPr>
          <w:t xml:space="preserve">Phương án 1C. </w:t>
        </w:r>
      </w:ins>
      <w:ins w:id="1993" w:author="Tuan" w:date="2014-01-30T08:37:00Z">
        <w:r w:rsidR="0017321D">
          <w:rPr>
            <w:rFonts w:ascii="Times New Roman" w:hAnsi="Times New Roman"/>
            <w:bCs/>
            <w:sz w:val="28"/>
            <w:szCs w:val="28"/>
            <w:lang w:val="nl-NL"/>
          </w:rPr>
          <w:t>Quy định thời hạn c</w:t>
        </w:r>
      </w:ins>
      <w:ins w:id="1994" w:author="Trung Anh" w:date="2014-01-27T12:10:00Z">
        <w:del w:id="1995" w:author="Tuan" w:date="2014-01-30T08:38:00Z">
          <w:r w:rsidRPr="00FA0F5A" w:rsidDel="0017321D">
            <w:rPr>
              <w:rFonts w:ascii="Times New Roman" w:hAnsi="Times New Roman"/>
              <w:bCs/>
              <w:sz w:val="28"/>
              <w:szCs w:val="28"/>
              <w:lang w:val="it-IT"/>
              <w:rPrChange w:id="1996" w:author="Trung Anh" w:date="2014-01-27T12:10:00Z">
                <w:rPr>
                  <w:rFonts w:ascii="Times New Roman" w:hAnsi="Times New Roman"/>
                  <w:bCs/>
                  <w:i/>
                  <w:sz w:val="28"/>
                  <w:szCs w:val="28"/>
                  <w:lang w:val="it-IT"/>
                </w:rPr>
              </w:rPrChange>
            </w:rPr>
            <w:delText>C</w:delText>
          </w:r>
        </w:del>
        <w:r w:rsidRPr="00FA0F5A">
          <w:rPr>
            <w:rFonts w:ascii="Times New Roman" w:hAnsi="Times New Roman"/>
            <w:bCs/>
            <w:sz w:val="28"/>
            <w:szCs w:val="28"/>
            <w:lang w:val="it-IT"/>
            <w:rPrChange w:id="1997" w:author="Trung Anh" w:date="2014-01-27T12:10:00Z">
              <w:rPr>
                <w:rFonts w:ascii="Times New Roman" w:hAnsi="Times New Roman"/>
                <w:bCs/>
                <w:i/>
                <w:sz w:val="28"/>
                <w:szCs w:val="28"/>
                <w:lang w:val="it-IT"/>
              </w:rPr>
            </w:rPrChange>
          </w:rPr>
          <w:t>ấp số đăng ký thuốc</w:t>
        </w:r>
        <w:r w:rsidRPr="00FA0F5A">
          <w:rPr>
            <w:rFonts w:ascii="Times New Roman" w:hAnsi="Times New Roman"/>
            <w:sz w:val="28"/>
            <w:szCs w:val="28"/>
            <w:lang w:val="nl-NL"/>
            <w:rPrChange w:id="1998" w:author="Trung Anh" w:date="2014-01-27T12:10:00Z">
              <w:rPr>
                <w:rFonts w:ascii="Times New Roman" w:hAnsi="Times New Roman"/>
                <w:i/>
                <w:sz w:val="28"/>
                <w:szCs w:val="28"/>
                <w:lang w:val="nl-NL"/>
              </w:rPr>
            </w:rPrChange>
          </w:rPr>
          <w:t xml:space="preserve"> </w:t>
        </w:r>
      </w:ins>
      <w:ins w:id="1999" w:author="Tuan" w:date="2014-01-30T08:38:00Z">
        <w:r w:rsidR="0017321D">
          <w:rPr>
            <w:rFonts w:ascii="Times New Roman" w:hAnsi="Times New Roman"/>
            <w:sz w:val="28"/>
            <w:szCs w:val="28"/>
            <w:lang w:val="nl-NL"/>
          </w:rPr>
          <w:t xml:space="preserve">với </w:t>
        </w:r>
      </w:ins>
      <w:ins w:id="2000" w:author="Trung Anh" w:date="2014-01-27T12:10:00Z">
        <w:r w:rsidRPr="00FA0F5A">
          <w:rPr>
            <w:rFonts w:ascii="Times New Roman" w:hAnsi="Times New Roman"/>
            <w:sz w:val="28"/>
            <w:szCs w:val="28"/>
            <w:lang w:val="nl-NL"/>
            <w:rPrChange w:id="2001" w:author="Trung Anh" w:date="2014-01-27T12:10:00Z">
              <w:rPr>
                <w:rFonts w:ascii="Times New Roman" w:hAnsi="Times New Roman"/>
                <w:i/>
                <w:sz w:val="28"/>
                <w:szCs w:val="28"/>
                <w:lang w:val="nl-NL"/>
              </w:rPr>
            </w:rPrChange>
          </w:rPr>
          <w:t>thời hạn tối đa mười tám (18) tháng kể từ ngày nhận đủ hồ sơ hợp lệ đối với tất cả các loại thuốc (không phân loại thuốc mới, thuốc generic).</w:t>
        </w:r>
      </w:ins>
    </w:p>
    <w:p w:rsidR="00FA0F5A" w:rsidRPr="0017321D" w:rsidRDefault="00FA0F5A">
      <w:pPr>
        <w:spacing w:before="120" w:after="120" w:line="288" w:lineRule="auto"/>
        <w:ind w:firstLine="720"/>
        <w:jc w:val="both"/>
        <w:rPr>
          <w:ins w:id="2002" w:author="Trung Anh" w:date="2014-01-27T12:10:00Z"/>
          <w:rFonts w:ascii="Times New Roman" w:hAnsi="Times New Roman"/>
          <w:b/>
          <w:bCs/>
          <w:sz w:val="28"/>
          <w:szCs w:val="28"/>
          <w:lang w:val="nl-NL"/>
          <w:rPrChange w:id="2003" w:author="Tuan" w:date="2014-01-30T08:38:00Z">
            <w:rPr>
              <w:ins w:id="2004" w:author="Trung Anh" w:date="2014-01-27T12:10:00Z"/>
              <w:rFonts w:ascii="Times New Roman" w:hAnsi="Times New Roman"/>
              <w:bCs/>
              <w:sz w:val="28"/>
              <w:szCs w:val="28"/>
              <w:lang w:val="nl-NL"/>
            </w:rPr>
          </w:rPrChange>
        </w:rPr>
        <w:pPrChange w:id="2005" w:author="Trung Anh" w:date="2014-01-27T12:13:00Z">
          <w:pPr>
            <w:spacing w:before="120" w:after="120" w:line="240" w:lineRule="auto"/>
            <w:ind w:firstLine="720"/>
            <w:jc w:val="both"/>
          </w:pPr>
        </w:pPrChange>
      </w:pPr>
      <w:ins w:id="2006" w:author="Trung Anh" w:date="2014-01-27T12:11:00Z">
        <w:r w:rsidRPr="0017321D">
          <w:rPr>
            <w:rFonts w:ascii="Times New Roman" w:hAnsi="Times New Roman"/>
            <w:b/>
            <w:i/>
            <w:sz w:val="28"/>
            <w:szCs w:val="28"/>
            <w:lang w:val="nl-NL"/>
            <w:rPrChange w:id="2007" w:author="Tuan" w:date="2014-01-30T08:38:00Z">
              <w:rPr>
                <w:rFonts w:ascii="Times New Roman" w:hAnsi="Times New Roman"/>
                <w:i/>
                <w:sz w:val="28"/>
                <w:szCs w:val="28"/>
                <w:u w:val="single"/>
                <w:lang w:val="nl-NL"/>
              </w:rPr>
            </w:rPrChange>
          </w:rPr>
          <w:t>1</w:t>
        </w:r>
      </w:ins>
      <w:ins w:id="2008" w:author="Trung Anh" w:date="2014-01-27T12:10:00Z">
        <w:r w:rsidRPr="0017321D">
          <w:rPr>
            <w:rFonts w:ascii="Times New Roman" w:hAnsi="Times New Roman"/>
            <w:b/>
            <w:i/>
            <w:sz w:val="28"/>
            <w:szCs w:val="28"/>
            <w:lang w:val="nl-NL"/>
            <w:rPrChange w:id="2009" w:author="Tuan" w:date="2014-01-30T08:38:00Z">
              <w:rPr>
                <w:rFonts w:ascii="Times New Roman" w:hAnsi="Times New Roman"/>
                <w:i/>
                <w:sz w:val="28"/>
                <w:szCs w:val="28"/>
                <w:u w:val="single"/>
                <w:lang w:val="nl-NL"/>
              </w:rPr>
            </w:rPrChange>
          </w:rPr>
          <w:t>.4. Đ</w:t>
        </w:r>
        <w:r w:rsidRPr="0017321D">
          <w:rPr>
            <w:rFonts w:ascii="Times New Roman" w:hAnsi="Times New Roman"/>
            <w:b/>
            <w:bCs/>
            <w:i/>
            <w:sz w:val="28"/>
            <w:szCs w:val="28"/>
            <w:lang w:val="nl-NL"/>
            <w:rPrChange w:id="2010" w:author="Tuan" w:date="2014-01-30T08:38:00Z">
              <w:rPr>
                <w:rFonts w:ascii="Times New Roman" w:hAnsi="Times New Roman"/>
                <w:bCs/>
                <w:i/>
                <w:sz w:val="28"/>
                <w:szCs w:val="28"/>
                <w:u w:val="single"/>
                <w:lang w:val="nl-NL"/>
              </w:rPr>
            </w:rPrChange>
          </w:rPr>
          <w:t>ánh giá tác động của các phương án</w:t>
        </w:r>
      </w:ins>
    </w:p>
    <w:p w:rsidR="00FA0F5A" w:rsidRPr="005927A5" w:rsidDel="001B5A61" w:rsidRDefault="00FA0F5A">
      <w:pPr>
        <w:spacing w:before="120" w:after="120" w:line="288" w:lineRule="auto"/>
        <w:ind w:firstLine="720"/>
        <w:jc w:val="both"/>
        <w:rPr>
          <w:ins w:id="2011" w:author="Trung Anh" w:date="2014-01-27T12:10:00Z"/>
          <w:rFonts w:ascii="Times New Roman" w:hAnsi="Times New Roman"/>
          <w:bCs/>
          <w:i/>
          <w:sz w:val="28"/>
          <w:szCs w:val="28"/>
          <w:lang w:val="nl-NL"/>
        </w:rPr>
        <w:pPrChange w:id="2012" w:author="Trung Anh" w:date="2014-01-27T12:13:00Z">
          <w:pPr>
            <w:spacing w:before="120" w:after="120" w:line="240" w:lineRule="auto"/>
            <w:ind w:firstLine="720"/>
            <w:jc w:val="both"/>
          </w:pPr>
        </w:pPrChange>
      </w:pPr>
      <w:ins w:id="2013" w:author="Trung Anh" w:date="2014-01-27T12:11:00Z">
        <w:r>
          <w:rPr>
            <w:rFonts w:ascii="Times New Roman" w:hAnsi="Times New Roman"/>
            <w:bCs/>
            <w:i/>
            <w:sz w:val="28"/>
            <w:szCs w:val="28"/>
            <w:lang w:val="nl-NL"/>
          </w:rPr>
          <w:t>1</w:t>
        </w:r>
      </w:ins>
      <w:ins w:id="2014" w:author="Trung Anh" w:date="2014-01-27T12:10:00Z">
        <w:r w:rsidRPr="005927A5">
          <w:rPr>
            <w:rFonts w:ascii="Times New Roman" w:hAnsi="Times New Roman"/>
            <w:bCs/>
            <w:i/>
            <w:sz w:val="28"/>
            <w:szCs w:val="28"/>
            <w:lang w:val="nl-NL"/>
          </w:rPr>
          <w:t>.</w:t>
        </w:r>
        <w:r>
          <w:rPr>
            <w:rFonts w:ascii="Times New Roman" w:hAnsi="Times New Roman"/>
            <w:bCs/>
            <w:i/>
            <w:sz w:val="28"/>
            <w:szCs w:val="28"/>
            <w:lang w:val="nl-NL"/>
          </w:rPr>
          <w:t>4</w:t>
        </w:r>
        <w:r w:rsidRPr="005927A5">
          <w:rPr>
            <w:rFonts w:ascii="Times New Roman" w:hAnsi="Times New Roman"/>
            <w:bCs/>
            <w:i/>
            <w:sz w:val="28"/>
            <w:szCs w:val="28"/>
            <w:lang w:val="nl-NL"/>
          </w:rPr>
          <w:t xml:space="preserve">.1. </w:t>
        </w:r>
        <w:r>
          <w:rPr>
            <w:rFonts w:ascii="Times New Roman" w:hAnsi="Times New Roman"/>
            <w:bCs/>
            <w:i/>
            <w:sz w:val="28"/>
            <w:szCs w:val="28"/>
            <w:lang w:val="nl-NL"/>
          </w:rPr>
          <w:t>Tác động của p</w:t>
        </w:r>
        <w:r w:rsidRPr="005927A5">
          <w:rPr>
            <w:rFonts w:ascii="Times New Roman" w:hAnsi="Times New Roman"/>
            <w:bCs/>
            <w:i/>
            <w:sz w:val="28"/>
            <w:szCs w:val="28"/>
            <w:lang w:val="nl-NL"/>
          </w:rPr>
          <w:t xml:space="preserve">hương án </w:t>
        </w:r>
        <w:r>
          <w:rPr>
            <w:rFonts w:ascii="Times New Roman" w:hAnsi="Times New Roman"/>
            <w:bCs/>
            <w:i/>
            <w:sz w:val="28"/>
            <w:szCs w:val="28"/>
            <w:lang w:val="nl-NL"/>
          </w:rPr>
          <w:t>1</w:t>
        </w:r>
        <w:r w:rsidRPr="005927A5">
          <w:rPr>
            <w:rFonts w:ascii="Times New Roman" w:hAnsi="Times New Roman"/>
            <w:bCs/>
            <w:i/>
            <w:sz w:val="28"/>
            <w:szCs w:val="28"/>
            <w:lang w:val="nl-NL"/>
          </w:rPr>
          <w:t>A</w:t>
        </w:r>
      </w:ins>
    </w:p>
    <w:p w:rsidR="00FA0F5A" w:rsidRPr="00A519A6" w:rsidRDefault="00FA0F5A">
      <w:pPr>
        <w:spacing w:before="120" w:after="120" w:line="288" w:lineRule="auto"/>
        <w:ind w:firstLine="720"/>
        <w:jc w:val="both"/>
        <w:rPr>
          <w:ins w:id="2015" w:author="Trung Anh" w:date="2014-01-27T12:10:00Z"/>
          <w:rFonts w:ascii="Times New Roman" w:hAnsi="Times New Roman"/>
          <w:sz w:val="28"/>
          <w:szCs w:val="28"/>
          <w:lang w:val="nl-NL"/>
          <w:rPrChange w:id="2016" w:author="Tuan" w:date="2014-01-30T08:08:00Z">
            <w:rPr>
              <w:ins w:id="2017" w:author="Trung Anh" w:date="2014-01-27T12:10:00Z"/>
              <w:rFonts w:ascii="Times New Roman" w:hAnsi="Times New Roman"/>
              <w:sz w:val="28"/>
              <w:szCs w:val="28"/>
              <w:lang w:val="pt-BR"/>
            </w:rPr>
          </w:rPrChange>
        </w:rPr>
        <w:pPrChange w:id="2018" w:author="Trung Anh" w:date="2014-01-27T12:13:00Z">
          <w:pPr>
            <w:spacing w:before="120" w:after="120" w:line="240" w:lineRule="auto"/>
            <w:ind w:firstLine="720"/>
            <w:jc w:val="both"/>
          </w:pPr>
        </w:pPrChange>
      </w:pPr>
      <w:ins w:id="2019" w:author="Trung Anh" w:date="2014-01-27T12:10:00Z">
        <w:r>
          <w:rPr>
            <w:rFonts w:ascii="Times New Roman" w:hAnsi="Times New Roman"/>
            <w:bCs/>
            <w:sz w:val="28"/>
            <w:szCs w:val="28"/>
            <w:lang w:val="nl-NL"/>
          </w:rPr>
          <w:t xml:space="preserve">Nếu giữ nguyên như quy định hiện hành thì vẫn tồn tại các bất cập nêu trên. Đối với </w:t>
        </w:r>
      </w:ins>
      <w:ins w:id="2020" w:author="Tuan" w:date="2014-01-30T08:38:00Z">
        <w:r w:rsidR="0017321D" w:rsidRPr="0088445C">
          <w:rPr>
            <w:rFonts w:ascii="Times New Roman" w:hAnsi="Times New Roman"/>
            <w:sz w:val="28"/>
            <w:szCs w:val="28"/>
            <w:lang w:val="nl-NL"/>
          </w:rPr>
          <w:t>cơ quan quản lý nhà nước</w:t>
        </w:r>
      </w:ins>
      <w:ins w:id="2021" w:author="Trung Anh" w:date="2014-01-27T12:10:00Z">
        <w:del w:id="2022" w:author="Tuan" w:date="2014-01-30T08:38:00Z">
          <w:r w:rsidDel="0017321D">
            <w:rPr>
              <w:rFonts w:ascii="Times New Roman" w:hAnsi="Times New Roman"/>
              <w:bCs/>
              <w:sz w:val="28"/>
              <w:szCs w:val="28"/>
              <w:lang w:val="nl-NL"/>
            </w:rPr>
            <w:delText>Nhà nước</w:delText>
          </w:r>
        </w:del>
        <w:r>
          <w:rPr>
            <w:rFonts w:ascii="Times New Roman" w:hAnsi="Times New Roman"/>
            <w:bCs/>
            <w:sz w:val="28"/>
            <w:szCs w:val="28"/>
            <w:lang w:val="nl-NL"/>
          </w:rPr>
          <w:t>, g</w:t>
        </w:r>
        <w:r w:rsidRPr="0088445C">
          <w:rPr>
            <w:rFonts w:ascii="Times New Roman" w:hAnsi="Times New Roman"/>
            <w:sz w:val="28"/>
            <w:szCs w:val="28"/>
            <w:lang w:val="nl-NL"/>
          </w:rPr>
          <w:t xml:space="preserve">ây tình trạng quá tải </w:t>
        </w:r>
        <w:del w:id="2023" w:author="Tuan" w:date="2014-01-30T08:38:00Z">
          <w:r w:rsidRPr="0088445C" w:rsidDel="0017321D">
            <w:rPr>
              <w:rFonts w:ascii="Times New Roman" w:hAnsi="Times New Roman"/>
              <w:sz w:val="28"/>
              <w:szCs w:val="28"/>
              <w:lang w:val="nl-NL"/>
            </w:rPr>
            <w:delText xml:space="preserve">đối với cơ quan quản lý nhà nước </w:delText>
          </w:r>
        </w:del>
        <w:r w:rsidRPr="0088445C">
          <w:rPr>
            <w:rFonts w:ascii="Times New Roman" w:hAnsi="Times New Roman"/>
            <w:sz w:val="28"/>
            <w:szCs w:val="28"/>
            <w:lang w:val="nl-NL"/>
          </w:rPr>
          <w:t>trong vấn đề xét duyệt cấp số đăng ký</w:t>
        </w:r>
        <w:r>
          <w:rPr>
            <w:rFonts w:ascii="Times New Roman" w:hAnsi="Times New Roman"/>
            <w:sz w:val="28"/>
            <w:szCs w:val="28"/>
            <w:lang w:val="nl-NL"/>
          </w:rPr>
          <w:t xml:space="preserve"> cũng như</w:t>
        </w:r>
        <w:r w:rsidRPr="0088445C">
          <w:rPr>
            <w:rFonts w:ascii="Times New Roman" w:hAnsi="Times New Roman"/>
            <w:sz w:val="28"/>
            <w:szCs w:val="28"/>
            <w:lang w:val="nl-NL"/>
          </w:rPr>
          <w:t xml:space="preserve"> </w:t>
        </w:r>
        <w:r>
          <w:rPr>
            <w:rFonts w:ascii="Times New Roman" w:hAnsi="Times New Roman"/>
            <w:sz w:val="28"/>
            <w:szCs w:val="28"/>
            <w:lang w:val="nl-NL"/>
          </w:rPr>
          <w:t>k</w:t>
        </w:r>
        <w:r w:rsidRPr="0088445C">
          <w:rPr>
            <w:rFonts w:ascii="Times New Roman" w:hAnsi="Times New Roman"/>
            <w:sz w:val="28"/>
            <w:szCs w:val="28"/>
            <w:lang w:val="nl-NL"/>
          </w:rPr>
          <w:t xml:space="preserve">hông thực hiện đúng quy định của Luật Dược về thời hạn cấp số đăng ký thuốc (vì thực tế thời gian trả kết quả trung bình </w:t>
        </w:r>
        <w:r>
          <w:rPr>
            <w:rFonts w:ascii="Times New Roman" w:hAnsi="Times New Roman"/>
            <w:sz w:val="28"/>
            <w:szCs w:val="28"/>
            <w:lang w:val="nl-NL"/>
          </w:rPr>
          <w:t xml:space="preserve">vẫn </w:t>
        </w:r>
        <w:r w:rsidRPr="0088445C">
          <w:rPr>
            <w:rFonts w:ascii="Times New Roman" w:hAnsi="Times New Roman"/>
            <w:sz w:val="28"/>
            <w:szCs w:val="28"/>
            <w:lang w:val="nl-NL"/>
          </w:rPr>
          <w:t xml:space="preserve">là 12 tháng, thay vì 6 tháng theo quy định), </w:t>
        </w:r>
        <w:r>
          <w:rPr>
            <w:rFonts w:ascii="Times New Roman" w:hAnsi="Times New Roman"/>
            <w:sz w:val="28"/>
            <w:szCs w:val="28"/>
            <w:lang w:val="nl-NL"/>
          </w:rPr>
          <w:t>và vì vậy sẽ khiến cơ quan quản lý</w:t>
        </w:r>
        <w:del w:id="2024" w:author="Tuan" w:date="2014-01-30T08:39:00Z">
          <w:r w:rsidDel="0017321D">
            <w:rPr>
              <w:rFonts w:ascii="Times New Roman" w:hAnsi="Times New Roman"/>
              <w:sz w:val="28"/>
              <w:szCs w:val="28"/>
              <w:lang w:val="nl-NL"/>
            </w:rPr>
            <w:delText xml:space="preserve"> </w:delText>
          </w:r>
          <w:r w:rsidRPr="0088445C" w:rsidDel="0017321D">
            <w:rPr>
              <w:rFonts w:ascii="Times New Roman" w:hAnsi="Times New Roman"/>
              <w:sz w:val="28"/>
              <w:szCs w:val="28"/>
              <w:lang w:val="nl-NL"/>
            </w:rPr>
            <w:delText xml:space="preserve"> </w:delText>
          </w:r>
        </w:del>
      </w:ins>
      <w:ins w:id="2025" w:author="Tuan" w:date="2014-01-30T08:39:00Z">
        <w:r w:rsidR="0017321D">
          <w:rPr>
            <w:rFonts w:ascii="Times New Roman" w:hAnsi="Times New Roman"/>
            <w:sz w:val="28"/>
            <w:szCs w:val="28"/>
            <w:lang w:val="nl-NL"/>
          </w:rPr>
          <w:t xml:space="preserve"> </w:t>
        </w:r>
      </w:ins>
      <w:ins w:id="2026" w:author="Trung Anh" w:date="2014-01-27T12:10:00Z">
        <w:r w:rsidRPr="0088445C">
          <w:rPr>
            <w:rFonts w:ascii="Times New Roman" w:hAnsi="Times New Roman"/>
            <w:sz w:val="28"/>
            <w:szCs w:val="28"/>
            <w:lang w:val="nl-NL"/>
          </w:rPr>
          <w:t>mất uy tín</w:t>
        </w:r>
        <w:r>
          <w:rPr>
            <w:rFonts w:ascii="Times New Roman" w:hAnsi="Times New Roman"/>
            <w:sz w:val="28"/>
            <w:szCs w:val="28"/>
            <w:lang w:val="nl-NL"/>
          </w:rPr>
          <w:t xml:space="preserve"> đối với doanh nghiệp</w:t>
        </w:r>
        <w:r w:rsidRPr="0088445C">
          <w:rPr>
            <w:rFonts w:ascii="Times New Roman" w:hAnsi="Times New Roman"/>
            <w:sz w:val="28"/>
            <w:szCs w:val="28"/>
            <w:lang w:val="nl-NL"/>
          </w:rPr>
          <w:t>.</w:t>
        </w:r>
        <w:r>
          <w:rPr>
            <w:rFonts w:ascii="Times New Roman" w:hAnsi="Times New Roman"/>
            <w:sz w:val="28"/>
            <w:szCs w:val="28"/>
            <w:lang w:val="nl-NL"/>
          </w:rPr>
          <w:t xml:space="preserve"> </w:t>
        </w:r>
        <w:r w:rsidRPr="0088445C">
          <w:rPr>
            <w:rFonts w:ascii="Times New Roman" w:hAnsi="Times New Roman"/>
            <w:sz w:val="28"/>
            <w:szCs w:val="28"/>
            <w:lang w:val="nl-NL"/>
          </w:rPr>
          <w:t>Đối với doanh nghiệ</w:t>
        </w:r>
        <w:r>
          <w:rPr>
            <w:rFonts w:ascii="Times New Roman" w:hAnsi="Times New Roman"/>
            <w:sz w:val="28"/>
            <w:szCs w:val="28"/>
            <w:lang w:val="nl-NL"/>
          </w:rPr>
          <w:t>p, ả</w:t>
        </w:r>
        <w:r w:rsidRPr="0088445C">
          <w:rPr>
            <w:rFonts w:ascii="Times New Roman" w:hAnsi="Times New Roman"/>
            <w:bCs/>
            <w:sz w:val="28"/>
            <w:szCs w:val="28"/>
            <w:lang w:val="nl-NL"/>
          </w:rPr>
          <w:t>nh hưởng đến kế hoạch kinh doanh của các doanh nghiệp</w:t>
        </w:r>
        <w:r>
          <w:rPr>
            <w:rFonts w:ascii="Times New Roman" w:hAnsi="Times New Roman"/>
            <w:bCs/>
            <w:sz w:val="28"/>
            <w:szCs w:val="28"/>
            <w:lang w:val="nl-NL"/>
          </w:rPr>
          <w:t xml:space="preserve"> và doanh nghiệp p</w:t>
        </w:r>
        <w:r w:rsidRPr="0088445C">
          <w:rPr>
            <w:rFonts w:ascii="Times New Roman" w:hAnsi="Times New Roman"/>
            <w:bCs/>
            <w:sz w:val="28"/>
            <w:szCs w:val="28"/>
            <w:lang w:val="nl-NL"/>
          </w:rPr>
          <w:t xml:space="preserve">hải trả chi phí cơ hội do không tiên liệu được thời điểm </w:t>
        </w:r>
        <w:r>
          <w:rPr>
            <w:rFonts w:ascii="Times New Roman" w:hAnsi="Times New Roman"/>
            <w:bCs/>
            <w:sz w:val="28"/>
            <w:szCs w:val="28"/>
            <w:lang w:val="nl-NL"/>
          </w:rPr>
          <w:t>có</w:t>
        </w:r>
        <w:r w:rsidRPr="0088445C">
          <w:rPr>
            <w:rFonts w:ascii="Times New Roman" w:hAnsi="Times New Roman"/>
            <w:bCs/>
            <w:sz w:val="28"/>
            <w:szCs w:val="28"/>
            <w:lang w:val="nl-NL"/>
          </w:rPr>
          <w:t xml:space="preserve"> số đăng ký</w:t>
        </w:r>
        <w:r>
          <w:rPr>
            <w:rFonts w:ascii="Times New Roman" w:hAnsi="Times New Roman"/>
            <w:bCs/>
            <w:sz w:val="28"/>
            <w:szCs w:val="28"/>
            <w:lang w:val="nl-NL"/>
          </w:rPr>
          <w:t xml:space="preserve"> thuốc. </w:t>
        </w:r>
        <w:r w:rsidRPr="0088445C">
          <w:rPr>
            <w:rFonts w:ascii="Times New Roman" w:hAnsi="Times New Roman"/>
            <w:bCs/>
            <w:sz w:val="28"/>
            <w:szCs w:val="28"/>
            <w:lang w:val="nl-NL"/>
          </w:rPr>
          <w:t>Đối với người dân</w:t>
        </w:r>
        <w:r>
          <w:rPr>
            <w:rFonts w:ascii="Times New Roman" w:hAnsi="Times New Roman"/>
            <w:bCs/>
            <w:sz w:val="28"/>
            <w:szCs w:val="28"/>
            <w:lang w:val="nl-NL"/>
          </w:rPr>
          <w:t>, ả</w:t>
        </w:r>
        <w:r w:rsidRPr="00A519A6">
          <w:rPr>
            <w:rFonts w:ascii="Times New Roman" w:hAnsi="Times New Roman"/>
            <w:sz w:val="28"/>
            <w:szCs w:val="28"/>
            <w:lang w:val="nl-NL"/>
            <w:rPrChange w:id="2027" w:author="Tuan" w:date="2014-01-30T08:08:00Z">
              <w:rPr>
                <w:rFonts w:ascii="Times New Roman" w:hAnsi="Times New Roman"/>
                <w:sz w:val="28"/>
                <w:szCs w:val="28"/>
                <w:lang w:val="pt-BR"/>
              </w:rPr>
            </w:rPrChange>
          </w:rPr>
          <w:t xml:space="preserve">nh hưởng đến khả năng tiếp cận thuốc cho nhu cầu khám chữa bệnh của người dân và </w:t>
        </w:r>
      </w:ins>
      <w:ins w:id="2028" w:author="Tuan" w:date="2014-01-30T08:39:00Z">
        <w:r w:rsidR="0017321D">
          <w:rPr>
            <w:rFonts w:ascii="Times New Roman" w:hAnsi="Times New Roman"/>
            <w:sz w:val="28"/>
            <w:szCs w:val="28"/>
            <w:lang w:val="nl-NL"/>
          </w:rPr>
          <w:t xml:space="preserve">người dân </w:t>
        </w:r>
      </w:ins>
      <w:ins w:id="2029" w:author="Trung Anh" w:date="2014-01-27T12:10:00Z">
        <w:r w:rsidRPr="00A519A6">
          <w:rPr>
            <w:rFonts w:ascii="Times New Roman" w:hAnsi="Times New Roman"/>
            <w:sz w:val="28"/>
            <w:szCs w:val="28"/>
            <w:lang w:val="nl-NL"/>
            <w:rPrChange w:id="2030" w:author="Tuan" w:date="2014-01-30T08:08:00Z">
              <w:rPr>
                <w:rFonts w:ascii="Times New Roman" w:hAnsi="Times New Roman"/>
                <w:sz w:val="28"/>
                <w:szCs w:val="28"/>
                <w:lang w:val="pt-BR"/>
              </w:rPr>
            </w:rPrChange>
          </w:rPr>
          <w:t xml:space="preserve">có thể phải trả giá cao hơn so với sản phẩm cùng loại ở thị trường </w:t>
        </w:r>
        <w:del w:id="2031" w:author="Tuan" w:date="2014-01-30T08:39:00Z">
          <w:r w:rsidRPr="00A519A6" w:rsidDel="0017321D">
            <w:rPr>
              <w:rFonts w:ascii="Times New Roman" w:hAnsi="Times New Roman"/>
              <w:sz w:val="28"/>
              <w:szCs w:val="28"/>
              <w:lang w:val="nl-NL"/>
              <w:rPrChange w:id="2032" w:author="Tuan" w:date="2014-01-30T08:08:00Z">
                <w:rPr>
                  <w:rFonts w:ascii="Times New Roman" w:hAnsi="Times New Roman"/>
                  <w:sz w:val="28"/>
                  <w:szCs w:val="28"/>
                  <w:lang w:val="pt-BR"/>
                </w:rPr>
              </w:rPrChange>
            </w:rPr>
            <w:delText>(</w:delText>
          </w:r>
        </w:del>
        <w:r w:rsidRPr="00A519A6">
          <w:rPr>
            <w:rFonts w:ascii="Times New Roman" w:hAnsi="Times New Roman"/>
            <w:sz w:val="28"/>
            <w:szCs w:val="28"/>
            <w:lang w:val="nl-NL"/>
            <w:rPrChange w:id="2033" w:author="Tuan" w:date="2014-01-30T08:08:00Z">
              <w:rPr>
                <w:rFonts w:ascii="Times New Roman" w:hAnsi="Times New Roman"/>
                <w:sz w:val="28"/>
                <w:szCs w:val="28"/>
                <w:lang w:val="pt-BR"/>
              </w:rPr>
            </w:rPrChange>
          </w:rPr>
          <w:t>có chi phí cho thủ tục cấp số đăng ký thấp hơn</w:t>
        </w:r>
        <w:del w:id="2034" w:author="Tuan" w:date="2014-01-30T08:40:00Z">
          <w:r w:rsidRPr="00A519A6" w:rsidDel="0017321D">
            <w:rPr>
              <w:rFonts w:ascii="Times New Roman" w:hAnsi="Times New Roman"/>
              <w:sz w:val="28"/>
              <w:szCs w:val="28"/>
              <w:lang w:val="nl-NL"/>
              <w:rPrChange w:id="2035" w:author="Tuan" w:date="2014-01-30T08:08:00Z">
                <w:rPr>
                  <w:rFonts w:ascii="Times New Roman" w:hAnsi="Times New Roman"/>
                  <w:sz w:val="28"/>
                  <w:szCs w:val="28"/>
                  <w:lang w:val="pt-BR"/>
                </w:rPr>
              </w:rPrChange>
            </w:rPr>
            <w:delText>- xem lại câu này vì có thể bị hiểu sai</w:delText>
          </w:r>
        </w:del>
        <w:r w:rsidRPr="00A519A6">
          <w:rPr>
            <w:rFonts w:ascii="Times New Roman" w:hAnsi="Times New Roman"/>
            <w:sz w:val="28"/>
            <w:szCs w:val="28"/>
            <w:lang w:val="nl-NL"/>
            <w:rPrChange w:id="2036" w:author="Tuan" w:date="2014-01-30T08:08:00Z">
              <w:rPr>
                <w:rFonts w:ascii="Times New Roman" w:hAnsi="Times New Roman"/>
                <w:sz w:val="28"/>
                <w:szCs w:val="28"/>
                <w:lang w:val="pt-BR"/>
              </w:rPr>
            </w:rPrChange>
          </w:rPr>
          <w:t>.</w:t>
        </w:r>
        <w:del w:id="2037" w:author="Tuan" w:date="2014-01-30T08:40:00Z">
          <w:r w:rsidRPr="00A519A6" w:rsidDel="0017321D">
            <w:rPr>
              <w:rFonts w:ascii="Times New Roman" w:hAnsi="Times New Roman"/>
              <w:sz w:val="28"/>
              <w:szCs w:val="28"/>
              <w:lang w:val="nl-NL"/>
              <w:rPrChange w:id="2038" w:author="Tuan" w:date="2014-01-30T08:08:00Z">
                <w:rPr>
                  <w:rFonts w:ascii="Times New Roman" w:hAnsi="Times New Roman"/>
                  <w:sz w:val="28"/>
                  <w:szCs w:val="28"/>
                  <w:lang w:val="pt-BR"/>
                </w:rPr>
              </w:rPrChange>
            </w:rPr>
            <w:delText>)</w:delText>
          </w:r>
        </w:del>
      </w:ins>
    </w:p>
    <w:p w:rsidR="00FA0F5A" w:rsidRDefault="00FA0F5A">
      <w:pPr>
        <w:spacing w:before="120" w:after="120" w:line="288" w:lineRule="auto"/>
        <w:ind w:firstLine="720"/>
        <w:jc w:val="both"/>
        <w:rPr>
          <w:ins w:id="2039" w:author="Trung Anh" w:date="2014-01-27T12:17:00Z"/>
          <w:rFonts w:ascii="Times New Roman" w:hAnsi="Times New Roman"/>
          <w:bCs/>
          <w:i/>
          <w:sz w:val="28"/>
          <w:szCs w:val="28"/>
          <w:lang w:val="it-IT"/>
        </w:rPr>
        <w:pPrChange w:id="2040" w:author="Trung Anh" w:date="2014-01-27T12:13:00Z">
          <w:pPr>
            <w:spacing w:before="120" w:after="120" w:line="240" w:lineRule="auto"/>
            <w:ind w:firstLine="720"/>
            <w:jc w:val="both"/>
          </w:pPr>
        </w:pPrChange>
      </w:pPr>
      <w:ins w:id="2041" w:author="Trung Anh" w:date="2014-01-27T12:11:00Z">
        <w:r>
          <w:rPr>
            <w:rFonts w:ascii="Times New Roman" w:hAnsi="Times New Roman"/>
            <w:bCs/>
            <w:i/>
            <w:sz w:val="28"/>
            <w:szCs w:val="28"/>
            <w:lang w:val="it-IT"/>
          </w:rPr>
          <w:t>1</w:t>
        </w:r>
      </w:ins>
      <w:ins w:id="2042" w:author="Trung Anh" w:date="2014-01-27T12:10:00Z">
        <w:r w:rsidRPr="005927A5">
          <w:rPr>
            <w:rFonts w:ascii="Times New Roman" w:hAnsi="Times New Roman"/>
            <w:bCs/>
            <w:i/>
            <w:sz w:val="28"/>
            <w:szCs w:val="28"/>
            <w:lang w:val="it-IT"/>
          </w:rPr>
          <w:t>.</w:t>
        </w:r>
        <w:r>
          <w:rPr>
            <w:rFonts w:ascii="Times New Roman" w:hAnsi="Times New Roman"/>
            <w:bCs/>
            <w:i/>
            <w:sz w:val="28"/>
            <w:szCs w:val="28"/>
            <w:lang w:val="it-IT"/>
          </w:rPr>
          <w:t>4</w:t>
        </w:r>
        <w:r w:rsidRPr="005927A5">
          <w:rPr>
            <w:rFonts w:ascii="Times New Roman" w:hAnsi="Times New Roman"/>
            <w:bCs/>
            <w:i/>
            <w:sz w:val="28"/>
            <w:szCs w:val="28"/>
            <w:lang w:val="it-IT"/>
          </w:rPr>
          <w:t>.2</w:t>
        </w:r>
      </w:ins>
      <w:ins w:id="2043" w:author="Tuan" w:date="2014-01-30T08:40:00Z">
        <w:r w:rsidR="0017321D">
          <w:rPr>
            <w:rFonts w:ascii="Times New Roman" w:hAnsi="Times New Roman"/>
            <w:bCs/>
            <w:i/>
            <w:sz w:val="28"/>
            <w:szCs w:val="28"/>
            <w:lang w:val="it-IT"/>
          </w:rPr>
          <w:t>.</w:t>
        </w:r>
      </w:ins>
      <w:ins w:id="2044" w:author="Trung Anh" w:date="2014-01-27T12:10:00Z">
        <w:r w:rsidRPr="005927A5">
          <w:rPr>
            <w:rFonts w:ascii="Times New Roman" w:hAnsi="Times New Roman"/>
            <w:bCs/>
            <w:i/>
            <w:sz w:val="28"/>
            <w:szCs w:val="28"/>
            <w:lang w:val="it-IT"/>
          </w:rPr>
          <w:t xml:space="preserve"> </w:t>
        </w:r>
      </w:ins>
      <w:ins w:id="2045" w:author="Trung Anh" w:date="2014-01-27T12:16:00Z">
        <w:r>
          <w:rPr>
            <w:rFonts w:ascii="Times New Roman" w:hAnsi="Times New Roman"/>
            <w:bCs/>
            <w:i/>
            <w:sz w:val="28"/>
            <w:szCs w:val="28"/>
            <w:lang w:val="it-IT"/>
          </w:rPr>
          <w:t>Tác động của p</w:t>
        </w:r>
      </w:ins>
      <w:ins w:id="2046" w:author="Trung Anh" w:date="2014-01-27T12:10:00Z">
        <w:r w:rsidRPr="005927A5">
          <w:rPr>
            <w:rFonts w:ascii="Times New Roman" w:hAnsi="Times New Roman"/>
            <w:bCs/>
            <w:i/>
            <w:sz w:val="28"/>
            <w:szCs w:val="28"/>
            <w:lang w:val="it-IT"/>
          </w:rPr>
          <w:t xml:space="preserve">hương án </w:t>
        </w:r>
        <w:r>
          <w:rPr>
            <w:rFonts w:ascii="Times New Roman" w:hAnsi="Times New Roman"/>
            <w:bCs/>
            <w:i/>
            <w:sz w:val="28"/>
            <w:szCs w:val="28"/>
            <w:lang w:val="it-IT"/>
          </w:rPr>
          <w:t>1</w:t>
        </w:r>
        <w:r w:rsidRPr="005927A5">
          <w:rPr>
            <w:rFonts w:ascii="Times New Roman" w:hAnsi="Times New Roman"/>
            <w:bCs/>
            <w:i/>
            <w:sz w:val="28"/>
            <w:szCs w:val="28"/>
            <w:lang w:val="it-IT"/>
          </w:rPr>
          <w:t>B</w:t>
        </w:r>
        <w:del w:id="2047" w:author="Tuan" w:date="2014-01-30T08:40:00Z">
          <w:r w:rsidRPr="005927A5" w:rsidDel="0017321D">
            <w:rPr>
              <w:rFonts w:ascii="Times New Roman" w:hAnsi="Times New Roman"/>
              <w:bCs/>
              <w:i/>
              <w:sz w:val="28"/>
              <w:szCs w:val="28"/>
              <w:lang w:val="it-IT"/>
            </w:rPr>
            <w:delText>:</w:delText>
          </w:r>
        </w:del>
      </w:ins>
    </w:p>
    <w:p w:rsidR="00FA0F5A" w:rsidRPr="005927A5" w:rsidRDefault="00FA0F5A">
      <w:pPr>
        <w:spacing w:before="120" w:after="120" w:line="288" w:lineRule="auto"/>
        <w:ind w:firstLine="720"/>
        <w:jc w:val="both"/>
        <w:rPr>
          <w:ins w:id="2048" w:author="Trung Anh" w:date="2014-01-27T12:10:00Z"/>
          <w:rFonts w:ascii="Times New Roman" w:hAnsi="Times New Roman"/>
          <w:bCs/>
          <w:sz w:val="28"/>
          <w:szCs w:val="28"/>
          <w:lang w:val="it-IT"/>
        </w:rPr>
        <w:pPrChange w:id="2049" w:author="Trung Anh" w:date="2014-01-27T12:13:00Z">
          <w:pPr>
            <w:spacing w:before="120" w:after="120" w:line="240" w:lineRule="auto"/>
            <w:ind w:firstLine="720"/>
            <w:jc w:val="both"/>
          </w:pPr>
        </w:pPrChange>
      </w:pPr>
      <w:ins w:id="2050" w:author="Trung Anh" w:date="2014-01-27T12:17:00Z">
        <w:r w:rsidRPr="005927A5">
          <w:rPr>
            <w:rFonts w:ascii="Times New Roman" w:hAnsi="Times New Roman"/>
            <w:bCs/>
            <w:sz w:val="28"/>
            <w:szCs w:val="28"/>
            <w:lang w:val="it-IT"/>
          </w:rPr>
          <w:t xml:space="preserve"> </w:t>
        </w:r>
      </w:ins>
      <w:ins w:id="2051" w:author="Trung Anh" w:date="2014-01-27T12:10:00Z">
        <w:r w:rsidRPr="005927A5">
          <w:rPr>
            <w:rFonts w:ascii="Times New Roman" w:hAnsi="Times New Roman"/>
            <w:bCs/>
            <w:sz w:val="28"/>
            <w:szCs w:val="28"/>
            <w:lang w:val="it-IT"/>
          </w:rPr>
          <w:t>a) Tác động tiêu cực</w:t>
        </w:r>
      </w:ins>
    </w:p>
    <w:p w:rsidR="00FA0F5A" w:rsidRDefault="00FA0F5A">
      <w:pPr>
        <w:spacing w:before="120" w:line="288" w:lineRule="auto"/>
        <w:ind w:firstLine="720"/>
        <w:jc w:val="both"/>
        <w:rPr>
          <w:ins w:id="2052" w:author="Trung Anh" w:date="2014-01-27T12:10:00Z"/>
          <w:rFonts w:ascii="Times New Roman" w:hAnsi="Times New Roman"/>
          <w:sz w:val="28"/>
          <w:szCs w:val="28"/>
          <w:lang w:val="it-IT"/>
        </w:rPr>
        <w:pPrChange w:id="2053" w:author="Trung Anh" w:date="2014-01-27T12:13:00Z">
          <w:pPr>
            <w:spacing w:before="120" w:line="240" w:lineRule="auto"/>
            <w:ind w:firstLine="720"/>
            <w:jc w:val="both"/>
          </w:pPr>
        </w:pPrChange>
      </w:pPr>
      <w:ins w:id="2054" w:author="Trung Anh" w:date="2014-01-27T12:10:00Z">
        <w:r>
          <w:rPr>
            <w:rFonts w:ascii="Times New Roman" w:hAnsi="Times New Roman"/>
            <w:sz w:val="28"/>
            <w:szCs w:val="28"/>
            <w:lang w:val="it-IT"/>
          </w:rPr>
          <w:t xml:space="preserve">- Việc quy định cấp số đăng ký </w:t>
        </w:r>
      </w:ins>
      <w:ins w:id="2055" w:author="Tuan" w:date="2014-01-30T08:41:00Z">
        <w:r w:rsidR="0017321D">
          <w:rPr>
            <w:rFonts w:ascii="Times New Roman" w:hAnsi="Times New Roman"/>
            <w:sz w:val="28"/>
            <w:szCs w:val="28"/>
            <w:lang w:val="it-IT"/>
          </w:rPr>
          <w:t xml:space="preserve">lần đầu đối với </w:t>
        </w:r>
      </w:ins>
      <w:ins w:id="2056" w:author="Trung Anh" w:date="2014-01-27T12:10:00Z">
        <w:r>
          <w:rPr>
            <w:rFonts w:ascii="Times New Roman" w:hAnsi="Times New Roman"/>
            <w:sz w:val="28"/>
            <w:szCs w:val="28"/>
            <w:lang w:val="it-IT"/>
          </w:rPr>
          <w:t>thuốc</w:t>
        </w:r>
      </w:ins>
      <w:ins w:id="2057" w:author="Tuan" w:date="2014-01-30T08:40:00Z">
        <w:r w:rsidR="0017321D">
          <w:rPr>
            <w:rFonts w:ascii="Times New Roman" w:hAnsi="Times New Roman"/>
            <w:sz w:val="28"/>
            <w:szCs w:val="28"/>
            <w:lang w:val="it-IT"/>
          </w:rPr>
          <w:t xml:space="preserve"> mới </w:t>
        </w:r>
      </w:ins>
      <w:ins w:id="2058" w:author="Trung Anh" w:date="2014-01-27T12:10:00Z">
        <w:del w:id="2059" w:author="Tuan" w:date="2014-01-30T08:40:00Z">
          <w:r w:rsidDel="0017321D">
            <w:rPr>
              <w:rFonts w:ascii="Times New Roman" w:hAnsi="Times New Roman"/>
              <w:sz w:val="28"/>
              <w:szCs w:val="28"/>
              <w:lang w:val="it-IT"/>
            </w:rPr>
            <w:delText xml:space="preserve"> </w:delText>
          </w:r>
        </w:del>
        <w:r>
          <w:rPr>
            <w:rFonts w:ascii="Times New Roman" w:hAnsi="Times New Roman"/>
            <w:sz w:val="28"/>
            <w:szCs w:val="28"/>
            <w:lang w:val="it-IT"/>
          </w:rPr>
          <w:t>với thời hạn tối đa là 18 tháng</w:t>
        </w:r>
      </w:ins>
      <w:ins w:id="2060" w:author="Tuan" w:date="2014-01-30T08:40:00Z">
        <w:r w:rsidR="0017321D">
          <w:rPr>
            <w:rFonts w:ascii="Times New Roman" w:hAnsi="Times New Roman"/>
            <w:sz w:val="28"/>
            <w:szCs w:val="28"/>
            <w:lang w:val="it-IT"/>
          </w:rPr>
          <w:t xml:space="preserve"> và đối với thuốc generic là 12 tháng</w:t>
        </w:r>
      </w:ins>
      <w:ins w:id="2061" w:author="Trung Anh" w:date="2014-01-27T12:10:00Z">
        <w:r>
          <w:rPr>
            <w:rFonts w:ascii="Times New Roman" w:hAnsi="Times New Roman"/>
            <w:sz w:val="28"/>
            <w:szCs w:val="28"/>
            <w:lang w:val="it-IT"/>
          </w:rPr>
          <w:t xml:space="preserve"> kể từ ngày nhận đủ hồ sơ hợp lệ, thời gian doanh nghiệp kinh doanh thuốc chờ cấp số đăng ký</w:t>
        </w:r>
      </w:ins>
      <w:ins w:id="2062" w:author="Tuan" w:date="2014-01-30T08:42:00Z">
        <w:r w:rsidR="0017321D">
          <w:rPr>
            <w:rFonts w:ascii="Times New Roman" w:hAnsi="Times New Roman"/>
            <w:sz w:val="28"/>
            <w:szCs w:val="28"/>
            <w:lang w:val="it-IT"/>
          </w:rPr>
          <w:t xml:space="preserve"> lần đầu</w:t>
        </w:r>
      </w:ins>
      <w:ins w:id="2063" w:author="Trung Anh" w:date="2014-01-27T12:10:00Z">
        <w:r>
          <w:rPr>
            <w:rFonts w:ascii="Times New Roman" w:hAnsi="Times New Roman"/>
            <w:sz w:val="28"/>
            <w:szCs w:val="28"/>
            <w:lang w:val="it-IT"/>
          </w:rPr>
          <w:t xml:space="preserve"> đối với thuốc mới sẽ dài hơn so với phương án 1A là 12 tháng</w:t>
        </w:r>
      </w:ins>
      <w:ins w:id="2064" w:author="Tuan" w:date="2014-01-30T08:41:00Z">
        <w:r w:rsidR="0017321D">
          <w:rPr>
            <w:rFonts w:ascii="Times New Roman" w:hAnsi="Times New Roman"/>
            <w:sz w:val="28"/>
            <w:szCs w:val="28"/>
            <w:lang w:val="it-IT"/>
          </w:rPr>
          <w:t xml:space="preserve"> và đối với thuốc generic</w:t>
        </w:r>
      </w:ins>
      <w:ins w:id="2065" w:author="Tuan" w:date="2014-01-30T08:42:00Z">
        <w:r w:rsidR="0017321D">
          <w:rPr>
            <w:rFonts w:ascii="Times New Roman" w:hAnsi="Times New Roman"/>
            <w:sz w:val="28"/>
            <w:szCs w:val="28"/>
            <w:lang w:val="it-IT"/>
          </w:rPr>
          <w:t xml:space="preserve"> sẽ dài hơn phương án 1A là 6 tháng</w:t>
        </w:r>
      </w:ins>
      <w:ins w:id="2066" w:author="Trung Anh" w:date="2014-01-27T12:10:00Z">
        <w:r>
          <w:rPr>
            <w:rFonts w:ascii="Times New Roman" w:hAnsi="Times New Roman"/>
            <w:sz w:val="28"/>
            <w:szCs w:val="28"/>
            <w:lang w:val="it-IT"/>
          </w:rPr>
          <w:t>.</w:t>
        </w:r>
      </w:ins>
    </w:p>
    <w:p w:rsidR="00FA0F5A" w:rsidRDefault="00FA0F5A">
      <w:pPr>
        <w:spacing w:before="120" w:line="288" w:lineRule="auto"/>
        <w:ind w:firstLine="720"/>
        <w:jc w:val="both"/>
        <w:rPr>
          <w:ins w:id="2067" w:author="Trung Anh" w:date="2014-01-27T12:10:00Z"/>
          <w:rFonts w:ascii="Times New Roman" w:hAnsi="Times New Roman"/>
          <w:sz w:val="28"/>
          <w:szCs w:val="28"/>
          <w:lang w:val="it-IT"/>
        </w:rPr>
        <w:pPrChange w:id="2068" w:author="Trung Anh" w:date="2014-01-27T12:13:00Z">
          <w:pPr>
            <w:spacing w:before="120" w:line="240" w:lineRule="auto"/>
            <w:ind w:firstLine="720"/>
            <w:jc w:val="both"/>
          </w:pPr>
        </w:pPrChange>
      </w:pPr>
      <w:ins w:id="2069" w:author="Trung Anh" w:date="2014-01-27T12:10:00Z">
        <w:r>
          <w:rPr>
            <w:rFonts w:ascii="Times New Roman" w:hAnsi="Times New Roman"/>
            <w:sz w:val="28"/>
            <w:szCs w:val="28"/>
            <w:lang w:val="it-IT"/>
          </w:rPr>
          <w:t>-Đối với người dân, thời gian được tiếp cận thuốc mới</w:t>
        </w:r>
      </w:ins>
      <w:ins w:id="2070" w:author="Tuan" w:date="2014-01-30T08:42:00Z">
        <w:r w:rsidR="0017321D">
          <w:rPr>
            <w:rFonts w:ascii="Times New Roman" w:hAnsi="Times New Roman"/>
            <w:sz w:val="28"/>
            <w:szCs w:val="28"/>
            <w:lang w:val="it-IT"/>
          </w:rPr>
          <w:t xml:space="preserve"> đăng ký lần đầu</w:t>
        </w:r>
      </w:ins>
      <w:ins w:id="2071" w:author="Trung Anh" w:date="2014-01-27T12:10:00Z">
        <w:r>
          <w:rPr>
            <w:rFonts w:ascii="Times New Roman" w:hAnsi="Times New Roman"/>
            <w:sz w:val="28"/>
            <w:szCs w:val="28"/>
            <w:lang w:val="it-IT"/>
          </w:rPr>
          <w:t xml:space="preserve"> cũng sẽ dài hơn so với phương án 1A là 12 tháng</w:t>
        </w:r>
      </w:ins>
      <w:ins w:id="2072" w:author="Tuan" w:date="2014-01-30T08:42:00Z">
        <w:r w:rsidR="0017321D">
          <w:rPr>
            <w:rFonts w:ascii="Times New Roman" w:hAnsi="Times New Roman"/>
            <w:sz w:val="28"/>
            <w:szCs w:val="28"/>
            <w:lang w:val="it-IT"/>
          </w:rPr>
          <w:t xml:space="preserve"> và đối với thuốc </w:t>
        </w:r>
      </w:ins>
      <w:ins w:id="2073" w:author="Tuan" w:date="2014-01-30T08:44:00Z">
        <w:r w:rsidR="0017321D">
          <w:rPr>
            <w:rFonts w:ascii="Times New Roman" w:hAnsi="Times New Roman"/>
            <w:sz w:val="28"/>
            <w:szCs w:val="28"/>
            <w:lang w:val="it-IT"/>
          </w:rPr>
          <w:t>generic</w:t>
        </w:r>
      </w:ins>
      <w:ins w:id="2074" w:author="Tuan" w:date="2014-01-30T08:42:00Z">
        <w:r w:rsidR="0017321D">
          <w:rPr>
            <w:rFonts w:ascii="Times New Roman" w:hAnsi="Times New Roman"/>
            <w:sz w:val="28"/>
            <w:szCs w:val="28"/>
            <w:lang w:val="it-IT"/>
          </w:rPr>
          <w:t xml:space="preserve"> là 6 tháng</w:t>
        </w:r>
      </w:ins>
      <w:ins w:id="2075" w:author="Trung Anh" w:date="2014-01-27T12:10:00Z">
        <w:r>
          <w:rPr>
            <w:rFonts w:ascii="Times New Roman" w:hAnsi="Times New Roman"/>
            <w:sz w:val="28"/>
            <w:szCs w:val="28"/>
            <w:lang w:val="it-IT"/>
          </w:rPr>
          <w:t xml:space="preserve">. </w:t>
        </w:r>
        <w:del w:id="2076" w:author="Tuan" w:date="2014-01-30T08:43:00Z">
          <w:r w:rsidDel="0017321D">
            <w:rPr>
              <w:rFonts w:ascii="Times New Roman" w:hAnsi="Times New Roman"/>
              <w:sz w:val="28"/>
              <w:szCs w:val="28"/>
              <w:lang w:val="it-IT"/>
            </w:rPr>
            <w:delText>(Xem lại câu này vì</w:delText>
          </w:r>
        </w:del>
      </w:ins>
      <w:ins w:id="2077" w:author="Tuan" w:date="2014-01-30T08:43:00Z">
        <w:r w:rsidR="0017321D">
          <w:rPr>
            <w:rFonts w:ascii="Times New Roman" w:hAnsi="Times New Roman"/>
            <w:sz w:val="28"/>
            <w:szCs w:val="28"/>
            <w:lang w:val="it-IT"/>
          </w:rPr>
          <w:t>Tuy nhiên,</w:t>
        </w:r>
      </w:ins>
      <w:ins w:id="2078" w:author="Trung Anh" w:date="2014-01-27T12:10:00Z">
        <w:r>
          <w:rPr>
            <w:rFonts w:ascii="Times New Roman" w:hAnsi="Times New Roman"/>
            <w:sz w:val="28"/>
            <w:szCs w:val="28"/>
            <w:lang w:val="it-IT"/>
          </w:rPr>
          <w:t xml:space="preserve"> so với thực tế </w:t>
        </w:r>
      </w:ins>
      <w:ins w:id="2079" w:author="Tuan" w:date="2014-01-30T08:44:00Z">
        <w:r w:rsidR="0017321D">
          <w:rPr>
            <w:rFonts w:ascii="Times New Roman" w:hAnsi="Times New Roman"/>
            <w:sz w:val="28"/>
            <w:szCs w:val="28"/>
            <w:lang w:val="it-IT"/>
          </w:rPr>
          <w:t xml:space="preserve">cấp số đăng ký thuốc </w:t>
        </w:r>
      </w:ins>
      <w:ins w:id="2080" w:author="Trung Anh" w:date="2014-01-27T12:10:00Z">
        <w:r>
          <w:rPr>
            <w:rFonts w:ascii="Times New Roman" w:hAnsi="Times New Roman"/>
            <w:sz w:val="28"/>
            <w:szCs w:val="28"/>
            <w:lang w:val="it-IT"/>
          </w:rPr>
          <w:t>hiện nay (</w:t>
        </w:r>
      </w:ins>
      <w:ins w:id="2081" w:author="Tuan" w:date="2014-01-30T08:44:00Z">
        <w:r w:rsidR="0017321D">
          <w:rPr>
            <w:rFonts w:ascii="Times New Roman" w:hAnsi="Times New Roman"/>
            <w:sz w:val="28"/>
            <w:szCs w:val="28"/>
            <w:lang w:val="it-IT"/>
          </w:rPr>
          <w:t xml:space="preserve">trung bình là </w:t>
        </w:r>
      </w:ins>
      <w:ins w:id="2082" w:author="Trung Anh" w:date="2014-01-27T12:10:00Z">
        <w:r>
          <w:rPr>
            <w:rFonts w:ascii="Times New Roman" w:hAnsi="Times New Roman"/>
            <w:sz w:val="28"/>
            <w:szCs w:val="28"/>
            <w:lang w:val="it-IT"/>
          </w:rPr>
          <w:t>12 tháng) thì nếu có quy định mới, thời gian kéo dài cũng chỉ là thêm 06 tháng</w:t>
        </w:r>
      </w:ins>
      <w:ins w:id="2083" w:author="Tuan" w:date="2014-01-30T08:43:00Z">
        <w:r w:rsidR="0017321D">
          <w:rPr>
            <w:rFonts w:ascii="Times New Roman" w:hAnsi="Times New Roman"/>
            <w:sz w:val="28"/>
            <w:szCs w:val="28"/>
            <w:lang w:val="it-IT"/>
          </w:rPr>
          <w:t xml:space="preserve"> đối với thuốc mới và không kéo dài thời hạn cấp số đăng ký đối với thuốc generic</w:t>
        </w:r>
      </w:ins>
      <w:ins w:id="2084" w:author="Trung Anh" w:date="2014-01-27T12:10:00Z">
        <w:r>
          <w:rPr>
            <w:rFonts w:ascii="Times New Roman" w:hAnsi="Times New Roman"/>
            <w:sz w:val="28"/>
            <w:szCs w:val="28"/>
            <w:lang w:val="it-IT"/>
          </w:rPr>
          <w:t>.</w:t>
        </w:r>
      </w:ins>
    </w:p>
    <w:p w:rsidR="00FA0F5A" w:rsidRPr="005927A5" w:rsidRDefault="00FA0F5A">
      <w:pPr>
        <w:spacing w:before="120" w:line="288" w:lineRule="auto"/>
        <w:ind w:firstLine="720"/>
        <w:jc w:val="both"/>
        <w:rPr>
          <w:ins w:id="2085" w:author="Trung Anh" w:date="2014-01-27T12:10:00Z"/>
          <w:rFonts w:ascii="Times New Roman" w:hAnsi="Times New Roman"/>
          <w:bCs/>
          <w:sz w:val="28"/>
          <w:szCs w:val="28"/>
          <w:lang w:val="it-IT"/>
        </w:rPr>
        <w:pPrChange w:id="2086" w:author="Trung Anh" w:date="2014-01-27T12:13:00Z">
          <w:pPr>
            <w:spacing w:before="120" w:line="240" w:lineRule="auto"/>
            <w:ind w:firstLine="720"/>
            <w:jc w:val="both"/>
          </w:pPr>
        </w:pPrChange>
      </w:pPr>
      <w:ins w:id="2087" w:author="Trung Anh" w:date="2014-01-27T12:10:00Z">
        <w:r w:rsidRPr="005927A5">
          <w:rPr>
            <w:rFonts w:ascii="Times New Roman" w:hAnsi="Times New Roman"/>
            <w:bCs/>
            <w:sz w:val="28"/>
            <w:szCs w:val="28"/>
            <w:lang w:val="it-IT"/>
          </w:rPr>
          <w:t>b) Tác động tích cực:</w:t>
        </w:r>
      </w:ins>
    </w:p>
    <w:p w:rsidR="00FA0F5A" w:rsidRPr="0088445C" w:rsidRDefault="00FA0F5A">
      <w:pPr>
        <w:spacing w:before="120" w:after="120" w:line="288" w:lineRule="auto"/>
        <w:ind w:firstLine="720"/>
        <w:jc w:val="both"/>
        <w:rPr>
          <w:ins w:id="2088" w:author="Trung Anh" w:date="2014-01-27T12:10:00Z"/>
          <w:rFonts w:ascii="Times New Roman" w:hAnsi="Times New Roman"/>
          <w:sz w:val="28"/>
          <w:szCs w:val="28"/>
          <w:lang w:val="nl-NL"/>
        </w:rPr>
        <w:pPrChange w:id="2089" w:author="Trung Anh" w:date="2014-01-27T12:13:00Z">
          <w:pPr>
            <w:spacing w:before="120" w:after="120" w:line="240" w:lineRule="auto"/>
            <w:ind w:firstLine="720"/>
            <w:jc w:val="both"/>
          </w:pPr>
        </w:pPrChange>
      </w:pPr>
      <w:ins w:id="2090" w:author="Trung Anh" w:date="2014-01-27T12:10:00Z">
        <w:r w:rsidRPr="005927A5">
          <w:rPr>
            <w:rFonts w:ascii="Times New Roman" w:hAnsi="Times New Roman"/>
            <w:bCs/>
            <w:sz w:val="28"/>
            <w:szCs w:val="28"/>
            <w:lang w:val="it-IT"/>
          </w:rPr>
          <w:t xml:space="preserve">- </w:t>
        </w:r>
        <w:r>
          <w:rPr>
            <w:rFonts w:ascii="Times New Roman" w:hAnsi="Times New Roman"/>
            <w:bCs/>
            <w:sz w:val="28"/>
            <w:szCs w:val="28"/>
            <w:lang w:val="it-IT"/>
          </w:rPr>
          <w:t xml:space="preserve">Đối với </w:t>
        </w:r>
        <w:r w:rsidRPr="005927A5">
          <w:rPr>
            <w:rFonts w:ascii="Times New Roman" w:hAnsi="Times New Roman"/>
            <w:bCs/>
            <w:sz w:val="28"/>
            <w:szCs w:val="28"/>
            <w:lang w:val="it-IT"/>
          </w:rPr>
          <w:t>Nhà nướ</w:t>
        </w:r>
        <w:r>
          <w:rPr>
            <w:rFonts w:ascii="Times New Roman" w:hAnsi="Times New Roman"/>
            <w:bCs/>
            <w:sz w:val="28"/>
            <w:szCs w:val="28"/>
            <w:lang w:val="it-IT"/>
          </w:rPr>
          <w:t>c, thời gian tối đa xem xét cấp số đăng ký dài hơn</w:t>
        </w:r>
      </w:ins>
      <w:ins w:id="2091" w:author="Tuan" w:date="2014-01-30T08:45:00Z">
        <w:r w:rsidR="0017321D">
          <w:rPr>
            <w:rFonts w:ascii="Times New Roman" w:hAnsi="Times New Roman"/>
            <w:bCs/>
            <w:sz w:val="28"/>
            <w:szCs w:val="28"/>
            <w:lang w:val="it-IT"/>
          </w:rPr>
          <w:t xml:space="preserve"> đối với thuốc đăng ký lần đầu</w:t>
        </w:r>
      </w:ins>
      <w:ins w:id="2092" w:author="Trung Anh" w:date="2014-01-27T12:10:00Z">
        <w:r>
          <w:rPr>
            <w:rFonts w:ascii="Times New Roman" w:hAnsi="Times New Roman"/>
            <w:bCs/>
            <w:sz w:val="28"/>
            <w:szCs w:val="28"/>
            <w:lang w:val="it-IT"/>
          </w:rPr>
          <w:t xml:space="preserve"> sẽ giảm áp lực</w:t>
        </w:r>
        <w:r w:rsidRPr="0088445C">
          <w:rPr>
            <w:rFonts w:ascii="Times New Roman" w:hAnsi="Times New Roman"/>
            <w:sz w:val="28"/>
            <w:szCs w:val="28"/>
            <w:lang w:val="nl-NL"/>
          </w:rPr>
          <w:t xml:space="preserve"> vì tình trạng quá tải được giảm bớt, </w:t>
        </w:r>
        <w:r w:rsidRPr="0088445C">
          <w:rPr>
            <w:rFonts w:ascii="Times New Roman" w:hAnsi="Times New Roman"/>
            <w:bCs/>
            <w:sz w:val="28"/>
            <w:szCs w:val="28"/>
            <w:lang w:val="nl-NL"/>
          </w:rPr>
          <w:t xml:space="preserve">thời gian cấp </w:t>
        </w:r>
        <w:r>
          <w:rPr>
            <w:rFonts w:ascii="Times New Roman" w:hAnsi="Times New Roman"/>
            <w:bCs/>
            <w:sz w:val="28"/>
            <w:szCs w:val="28"/>
            <w:lang w:val="nl-NL"/>
          </w:rPr>
          <w:t xml:space="preserve">số </w:t>
        </w:r>
        <w:r w:rsidRPr="0088445C">
          <w:rPr>
            <w:rFonts w:ascii="Times New Roman" w:hAnsi="Times New Roman"/>
            <w:bCs/>
            <w:sz w:val="28"/>
            <w:szCs w:val="28"/>
            <w:lang w:val="nl-NL"/>
          </w:rPr>
          <w:t>đăng ký thuốc đã đ</w:t>
        </w:r>
        <w:r>
          <w:rPr>
            <w:rFonts w:ascii="Times New Roman" w:hAnsi="Times New Roman"/>
            <w:bCs/>
            <w:sz w:val="28"/>
            <w:szCs w:val="28"/>
            <w:lang w:val="nl-NL"/>
          </w:rPr>
          <w:t>áp ứng yêu cầu thực tế</w:t>
        </w:r>
        <w:r w:rsidRPr="0088445C">
          <w:rPr>
            <w:rFonts w:ascii="Times New Roman" w:hAnsi="Times New Roman"/>
            <w:bCs/>
            <w:sz w:val="28"/>
            <w:szCs w:val="28"/>
            <w:lang w:val="nl-NL"/>
          </w:rPr>
          <w:t>, phù hợp với nguồn lực của cơ quan quản lý</w:t>
        </w:r>
        <w:r>
          <w:rPr>
            <w:rFonts w:ascii="Times New Roman" w:hAnsi="Times New Roman"/>
            <w:sz w:val="28"/>
            <w:szCs w:val="28"/>
            <w:lang w:val="nl-NL"/>
          </w:rPr>
          <w:t>.</w:t>
        </w:r>
        <w:r w:rsidRPr="0088445C">
          <w:rPr>
            <w:rFonts w:ascii="Times New Roman" w:hAnsi="Times New Roman"/>
            <w:sz w:val="28"/>
            <w:szCs w:val="28"/>
            <w:lang w:val="nl-NL"/>
          </w:rPr>
          <w:t xml:space="preserve"> Chất lượng xét duyệt hồ sơ cấp đăng ký cho thuốc mới sẽ</w:t>
        </w:r>
        <w:r>
          <w:rPr>
            <w:rFonts w:ascii="Times New Roman" w:hAnsi="Times New Roman"/>
            <w:sz w:val="28"/>
            <w:szCs w:val="28"/>
            <w:lang w:val="nl-NL"/>
          </w:rPr>
          <w:t xml:space="preserve"> được</w:t>
        </w:r>
        <w:r w:rsidRPr="0088445C">
          <w:rPr>
            <w:rFonts w:ascii="Times New Roman" w:hAnsi="Times New Roman"/>
            <w:sz w:val="28"/>
            <w:szCs w:val="28"/>
            <w:lang w:val="nl-NL"/>
          </w:rPr>
          <w:t xml:space="preserve"> tăng lên vì </w:t>
        </w:r>
        <w:r>
          <w:rPr>
            <w:rFonts w:ascii="Times New Roman" w:hAnsi="Times New Roman"/>
            <w:sz w:val="28"/>
            <w:szCs w:val="28"/>
            <w:lang w:val="nl-NL"/>
          </w:rPr>
          <w:t xml:space="preserve">chuyên gia thẩm định và cơ quan giải quyết hồ sơ </w:t>
        </w:r>
        <w:r w:rsidRPr="0088445C">
          <w:rPr>
            <w:rFonts w:ascii="Times New Roman" w:hAnsi="Times New Roman"/>
            <w:sz w:val="28"/>
            <w:szCs w:val="28"/>
            <w:lang w:val="nl-NL"/>
          </w:rPr>
          <w:t>có nhiều thời gian hơn để</w:t>
        </w:r>
        <w:r>
          <w:rPr>
            <w:rFonts w:ascii="Times New Roman" w:hAnsi="Times New Roman"/>
            <w:sz w:val="28"/>
            <w:szCs w:val="28"/>
            <w:lang w:val="nl-NL"/>
          </w:rPr>
          <w:t xml:space="preserve"> xem xét,</w:t>
        </w:r>
        <w:r w:rsidRPr="0088445C">
          <w:rPr>
            <w:rFonts w:ascii="Times New Roman" w:hAnsi="Times New Roman"/>
            <w:sz w:val="28"/>
            <w:szCs w:val="28"/>
            <w:lang w:val="nl-NL"/>
          </w:rPr>
          <w:t xml:space="preserve"> xử lý</w:t>
        </w:r>
        <w:r>
          <w:rPr>
            <w:rFonts w:ascii="Times New Roman" w:hAnsi="Times New Roman"/>
            <w:sz w:val="28"/>
            <w:szCs w:val="28"/>
            <w:lang w:val="nl-NL"/>
          </w:rPr>
          <w:t xml:space="preserve">. Ngoài ra, </w:t>
        </w:r>
      </w:ins>
      <w:ins w:id="2093" w:author="Tuan" w:date="2014-01-30T08:45:00Z">
        <w:r w:rsidR="0017321D">
          <w:rPr>
            <w:rFonts w:ascii="Times New Roman" w:hAnsi="Times New Roman"/>
            <w:sz w:val="28"/>
            <w:szCs w:val="28"/>
            <w:lang w:val="nl-NL"/>
          </w:rPr>
          <w:t>với việc phân loại thời hạn cấp số đăng k</w:t>
        </w:r>
      </w:ins>
      <w:ins w:id="2094" w:author="Tuan" w:date="2014-01-30T08:46:00Z">
        <w:r w:rsidR="0017321D">
          <w:rPr>
            <w:rFonts w:ascii="Times New Roman" w:hAnsi="Times New Roman"/>
            <w:sz w:val="28"/>
            <w:szCs w:val="28"/>
            <w:lang w:val="nl-NL"/>
          </w:rPr>
          <w:t>ý</w:t>
        </w:r>
      </w:ins>
      <w:ins w:id="2095" w:author="Tuan" w:date="2014-01-30T08:45:00Z">
        <w:r w:rsidR="0017321D">
          <w:rPr>
            <w:rFonts w:ascii="Times New Roman" w:hAnsi="Times New Roman"/>
            <w:sz w:val="28"/>
            <w:szCs w:val="28"/>
            <w:lang w:val="nl-NL"/>
          </w:rPr>
          <w:t xml:space="preserve"> thuốc đối với các trường hợp khác nhau sẽ tạo điều kiện cho </w:t>
        </w:r>
      </w:ins>
      <w:ins w:id="2096" w:author="Trung Anh" w:date="2014-01-27T12:10:00Z">
        <w:r>
          <w:rPr>
            <w:rFonts w:ascii="Times New Roman" w:hAnsi="Times New Roman"/>
            <w:sz w:val="28"/>
            <w:szCs w:val="28"/>
            <w:lang w:val="nl-NL"/>
          </w:rPr>
          <w:t>v</w:t>
        </w:r>
        <w:r w:rsidRPr="0088445C">
          <w:rPr>
            <w:rFonts w:ascii="Times New Roman" w:hAnsi="Times New Roman"/>
            <w:sz w:val="28"/>
            <w:szCs w:val="28"/>
            <w:lang w:val="nl-NL"/>
          </w:rPr>
          <w:t xml:space="preserve">iệc trả kết quả cấp </w:t>
        </w:r>
        <w:r>
          <w:rPr>
            <w:rFonts w:ascii="Times New Roman" w:hAnsi="Times New Roman"/>
            <w:sz w:val="28"/>
            <w:szCs w:val="28"/>
            <w:lang w:val="nl-NL"/>
          </w:rPr>
          <w:t xml:space="preserve">số </w:t>
        </w:r>
        <w:r w:rsidRPr="0088445C">
          <w:rPr>
            <w:rFonts w:ascii="Times New Roman" w:hAnsi="Times New Roman"/>
            <w:sz w:val="28"/>
            <w:szCs w:val="28"/>
            <w:lang w:val="nl-NL"/>
          </w:rPr>
          <w:t xml:space="preserve">đăng ký đúng hạn sẽ làm tăng uy tín </w:t>
        </w:r>
        <w:r>
          <w:rPr>
            <w:rFonts w:ascii="Times New Roman" w:hAnsi="Times New Roman"/>
            <w:sz w:val="28"/>
            <w:szCs w:val="28"/>
            <w:lang w:val="nl-NL"/>
          </w:rPr>
          <w:t>của cơ quan</w:t>
        </w:r>
      </w:ins>
      <w:ins w:id="2097" w:author="Tuan" w:date="2014-01-30T08:46:00Z">
        <w:r w:rsidR="00905BF8">
          <w:rPr>
            <w:rFonts w:ascii="Times New Roman" w:hAnsi="Times New Roman"/>
            <w:sz w:val="28"/>
            <w:szCs w:val="28"/>
            <w:lang w:val="nl-NL"/>
          </w:rPr>
          <w:t xml:space="preserve"> quản lý </w:t>
        </w:r>
      </w:ins>
      <w:ins w:id="2098" w:author="Trung Anh" w:date="2014-01-27T12:10:00Z">
        <w:del w:id="2099" w:author="Tuan" w:date="2014-01-30T08:47:00Z">
          <w:r w:rsidDel="00905BF8">
            <w:rPr>
              <w:rFonts w:ascii="Times New Roman" w:hAnsi="Times New Roman"/>
              <w:sz w:val="28"/>
              <w:szCs w:val="28"/>
              <w:lang w:val="nl-NL"/>
            </w:rPr>
            <w:delText xml:space="preserve"> </w:delText>
          </w:r>
        </w:del>
        <w:r>
          <w:rPr>
            <w:rFonts w:ascii="Times New Roman" w:hAnsi="Times New Roman"/>
            <w:sz w:val="28"/>
            <w:szCs w:val="28"/>
            <w:lang w:val="nl-NL"/>
          </w:rPr>
          <w:t>nhà nước</w:t>
        </w:r>
      </w:ins>
      <w:ins w:id="2100" w:author="Tuan" w:date="2014-01-30T08:47:00Z">
        <w:r w:rsidR="00905BF8">
          <w:rPr>
            <w:rFonts w:ascii="Times New Roman" w:hAnsi="Times New Roman"/>
            <w:sz w:val="28"/>
            <w:szCs w:val="28"/>
            <w:lang w:val="nl-NL"/>
          </w:rPr>
          <w:t xml:space="preserve"> về dược</w:t>
        </w:r>
      </w:ins>
      <w:ins w:id="2101" w:author="Trung Anh" w:date="2014-01-27T12:10:00Z">
        <w:r>
          <w:rPr>
            <w:rFonts w:ascii="Times New Roman" w:hAnsi="Times New Roman"/>
            <w:sz w:val="28"/>
            <w:szCs w:val="28"/>
            <w:lang w:val="nl-NL"/>
          </w:rPr>
          <w:t>.</w:t>
        </w:r>
      </w:ins>
    </w:p>
    <w:p w:rsidR="00FA0F5A" w:rsidRPr="0088445C" w:rsidRDefault="00FA0F5A">
      <w:pPr>
        <w:pStyle w:val="BodyTextIndent"/>
        <w:spacing w:line="288" w:lineRule="auto"/>
        <w:ind w:left="0" w:firstLine="720"/>
        <w:jc w:val="both"/>
        <w:rPr>
          <w:ins w:id="2102" w:author="Trung Anh" w:date="2014-01-27T12:10:00Z"/>
          <w:rFonts w:ascii="Times New Roman" w:hAnsi="Times New Roman"/>
          <w:bCs/>
          <w:sz w:val="28"/>
          <w:szCs w:val="28"/>
          <w:lang w:val="nl-NL"/>
        </w:rPr>
        <w:pPrChange w:id="2103" w:author="Trung Anh" w:date="2014-01-27T12:13:00Z">
          <w:pPr>
            <w:pStyle w:val="BodyTextIndent"/>
            <w:spacing w:line="240" w:lineRule="auto"/>
            <w:ind w:left="0" w:firstLine="720"/>
            <w:jc w:val="both"/>
          </w:pPr>
        </w:pPrChange>
      </w:pPr>
      <w:ins w:id="2104" w:author="Trung Anh" w:date="2014-01-27T12:10:00Z">
        <w:r w:rsidRPr="0088445C">
          <w:rPr>
            <w:rFonts w:ascii="Times New Roman" w:hAnsi="Times New Roman"/>
            <w:sz w:val="28"/>
            <w:szCs w:val="28"/>
            <w:lang w:val="nl-NL"/>
          </w:rPr>
          <w:t xml:space="preserve">- Đối với </w:t>
        </w:r>
        <w:r>
          <w:rPr>
            <w:rFonts w:ascii="Times New Roman" w:hAnsi="Times New Roman"/>
            <w:sz w:val="28"/>
            <w:szCs w:val="28"/>
            <w:lang w:val="nl-NL"/>
          </w:rPr>
          <w:t>d</w:t>
        </w:r>
        <w:r w:rsidRPr="0088445C">
          <w:rPr>
            <w:rFonts w:ascii="Times New Roman" w:hAnsi="Times New Roman"/>
            <w:sz w:val="28"/>
            <w:szCs w:val="28"/>
            <w:lang w:val="nl-NL"/>
          </w:rPr>
          <w:t>oanh nghiệ</w:t>
        </w:r>
        <w:r>
          <w:rPr>
            <w:rFonts w:ascii="Times New Roman" w:hAnsi="Times New Roman"/>
            <w:sz w:val="28"/>
            <w:szCs w:val="28"/>
            <w:lang w:val="nl-NL"/>
          </w:rPr>
          <w:t xml:space="preserve">p, việc quy định thời hạn cấp, gia hạn số đăng ký đối với từng loại thuốc </w:t>
        </w:r>
        <w:del w:id="2105" w:author="Tuan" w:date="2014-01-30T08:47:00Z">
          <w:r w:rsidDel="00905BF8">
            <w:rPr>
              <w:rFonts w:ascii="Times New Roman" w:hAnsi="Times New Roman"/>
              <w:sz w:val="28"/>
              <w:szCs w:val="28"/>
              <w:lang w:val="nl-NL"/>
            </w:rPr>
            <w:delText xml:space="preserve"> </w:delText>
          </w:r>
        </w:del>
        <w:r>
          <w:rPr>
            <w:rFonts w:ascii="Times New Roman" w:hAnsi="Times New Roman"/>
            <w:sz w:val="28"/>
            <w:szCs w:val="28"/>
            <w:lang w:val="nl-NL"/>
          </w:rPr>
          <w:t>đồng thời với việc cơ quan quản lý tuân thủ theo đúng thời hạn quy định sẽ giúp doanh nghiệp c</w:t>
        </w:r>
        <w:r w:rsidRPr="0088445C">
          <w:rPr>
            <w:rFonts w:ascii="Times New Roman" w:hAnsi="Times New Roman"/>
            <w:bCs/>
            <w:sz w:val="28"/>
            <w:szCs w:val="28"/>
            <w:lang w:val="nl-NL"/>
          </w:rPr>
          <w:t xml:space="preserve">hủ động hơn trong việc </w:t>
        </w:r>
        <w:r>
          <w:rPr>
            <w:rFonts w:ascii="Times New Roman" w:hAnsi="Times New Roman"/>
            <w:bCs/>
            <w:sz w:val="28"/>
            <w:szCs w:val="28"/>
            <w:lang w:val="nl-NL"/>
          </w:rPr>
          <w:t xml:space="preserve">lập kế hoạch và </w:t>
        </w:r>
        <w:r w:rsidRPr="0088445C">
          <w:rPr>
            <w:rFonts w:ascii="Times New Roman" w:hAnsi="Times New Roman"/>
            <w:bCs/>
            <w:sz w:val="28"/>
            <w:szCs w:val="28"/>
            <w:lang w:val="nl-NL"/>
          </w:rPr>
          <w:t>thực hiện kế hoạch sản xuất kinh doanh</w:t>
        </w:r>
        <w:r>
          <w:rPr>
            <w:rFonts w:ascii="Times New Roman" w:hAnsi="Times New Roman"/>
            <w:bCs/>
            <w:sz w:val="28"/>
            <w:szCs w:val="28"/>
            <w:lang w:val="nl-NL"/>
          </w:rPr>
          <w:t>. Thời gian xem xét đối với các hồ sơ</w:t>
        </w:r>
      </w:ins>
      <w:ins w:id="2106" w:author="Tuan" w:date="2014-01-30T08:48:00Z">
        <w:r w:rsidR="00905BF8">
          <w:rPr>
            <w:rFonts w:ascii="Times New Roman" w:hAnsi="Times New Roman"/>
            <w:bCs/>
            <w:sz w:val="28"/>
            <w:szCs w:val="28"/>
            <w:lang w:val="nl-NL"/>
          </w:rPr>
          <w:t xml:space="preserve"> đăng ký gia hạn, đăng ký thay đổi, bổ sung được rút ngắn hơn 3 tháng so với quy định hiện hành và thời gian xem xét đối</w:t>
        </w:r>
      </w:ins>
      <w:ins w:id="2107" w:author="Tuan" w:date="2014-01-30T08:49:00Z">
        <w:r w:rsidR="00905BF8">
          <w:rPr>
            <w:rFonts w:ascii="Times New Roman" w:hAnsi="Times New Roman"/>
            <w:bCs/>
            <w:sz w:val="28"/>
            <w:szCs w:val="28"/>
            <w:lang w:val="nl-NL"/>
          </w:rPr>
          <w:t xml:space="preserve"> </w:t>
        </w:r>
      </w:ins>
      <w:ins w:id="2108" w:author="Tuan" w:date="2014-01-30T08:48:00Z">
        <w:r w:rsidR="00905BF8">
          <w:rPr>
            <w:rFonts w:ascii="Times New Roman" w:hAnsi="Times New Roman"/>
            <w:bCs/>
            <w:sz w:val="28"/>
            <w:szCs w:val="28"/>
            <w:lang w:val="nl-NL"/>
          </w:rPr>
          <w:t>với hồ sơ</w:t>
        </w:r>
      </w:ins>
      <w:ins w:id="2109" w:author="Trung Anh" w:date="2014-01-27T12:10:00Z">
        <w:r>
          <w:rPr>
            <w:rFonts w:ascii="Times New Roman" w:hAnsi="Times New Roman"/>
            <w:bCs/>
            <w:sz w:val="28"/>
            <w:szCs w:val="28"/>
            <w:lang w:val="nl-NL"/>
          </w:rPr>
          <w:t xml:space="preserve"> đăng ký lại được rút ngắn</w:t>
        </w:r>
      </w:ins>
      <w:ins w:id="2110" w:author="Tuan" w:date="2014-01-30T08:47:00Z">
        <w:r w:rsidR="00905BF8">
          <w:rPr>
            <w:rFonts w:ascii="Times New Roman" w:hAnsi="Times New Roman"/>
            <w:bCs/>
            <w:sz w:val="28"/>
            <w:szCs w:val="28"/>
            <w:lang w:val="nl-NL"/>
          </w:rPr>
          <w:t xml:space="preserve"> hơn so với thực tế hiện nay. B</w:t>
        </w:r>
      </w:ins>
      <w:ins w:id="2111" w:author="Tuan" w:date="2014-01-30T08:48:00Z">
        <w:r w:rsidR="00905BF8">
          <w:rPr>
            <w:rFonts w:ascii="Times New Roman" w:hAnsi="Times New Roman"/>
            <w:bCs/>
            <w:sz w:val="28"/>
            <w:szCs w:val="28"/>
            <w:lang w:val="nl-NL"/>
          </w:rPr>
          <w:t>ê</w:t>
        </w:r>
      </w:ins>
      <w:ins w:id="2112" w:author="Tuan" w:date="2014-01-30T08:49:00Z">
        <w:r w:rsidR="00905BF8">
          <w:rPr>
            <w:rFonts w:ascii="Times New Roman" w:hAnsi="Times New Roman"/>
            <w:bCs/>
            <w:sz w:val="28"/>
            <w:szCs w:val="28"/>
            <w:lang w:val="nl-NL"/>
          </w:rPr>
          <w:t>n</w:t>
        </w:r>
      </w:ins>
      <w:ins w:id="2113" w:author="Tuan" w:date="2014-01-30T08:48:00Z">
        <w:r w:rsidR="00905BF8">
          <w:rPr>
            <w:rFonts w:ascii="Times New Roman" w:hAnsi="Times New Roman"/>
            <w:bCs/>
            <w:sz w:val="28"/>
            <w:szCs w:val="28"/>
            <w:lang w:val="nl-NL"/>
          </w:rPr>
          <w:t xml:space="preserve"> cạnh đó,</w:t>
        </w:r>
      </w:ins>
      <w:ins w:id="2114" w:author="Trung Anh" w:date="2014-01-27T12:10:00Z">
        <w:del w:id="2115" w:author="Tuan" w:date="2014-01-30T08:48:00Z">
          <w:r w:rsidDel="00905BF8">
            <w:rPr>
              <w:rFonts w:ascii="Times New Roman" w:hAnsi="Times New Roman"/>
              <w:bCs/>
              <w:sz w:val="28"/>
              <w:szCs w:val="28"/>
              <w:lang w:val="nl-NL"/>
            </w:rPr>
            <w:delText xml:space="preserve"> cũng như</w:delText>
          </w:r>
        </w:del>
        <w:r>
          <w:rPr>
            <w:rFonts w:ascii="Times New Roman" w:hAnsi="Times New Roman"/>
            <w:bCs/>
            <w:sz w:val="28"/>
            <w:szCs w:val="28"/>
            <w:lang w:val="nl-NL"/>
          </w:rPr>
          <w:t xml:space="preserve"> việc đơn giản hóa các thủ tục gia hạn đối với các thuốc hết hạn hiệu lực số đăng ký mà không có thay đổi lớn sẽ giúp doanh nghiệp t</w:t>
        </w:r>
        <w:r w:rsidRPr="0088445C">
          <w:rPr>
            <w:rFonts w:ascii="Times New Roman" w:hAnsi="Times New Roman"/>
            <w:bCs/>
            <w:sz w:val="28"/>
            <w:szCs w:val="28"/>
            <w:lang w:val="nl-NL"/>
          </w:rPr>
          <w:t>iết kiệm được chi phí</w:t>
        </w:r>
        <w:del w:id="2116" w:author="Tuan" w:date="2014-01-30T08:49:00Z">
          <w:r w:rsidRPr="0088445C" w:rsidDel="00905BF8">
            <w:rPr>
              <w:rFonts w:ascii="Times New Roman" w:hAnsi="Times New Roman"/>
              <w:bCs/>
              <w:sz w:val="28"/>
              <w:szCs w:val="28"/>
              <w:lang w:val="nl-NL"/>
            </w:rPr>
            <w:delText xml:space="preserve"> cơ hội</w:delText>
          </w:r>
        </w:del>
        <w:r w:rsidRPr="0088445C">
          <w:rPr>
            <w:rFonts w:ascii="Times New Roman" w:hAnsi="Times New Roman"/>
            <w:bCs/>
            <w:sz w:val="28"/>
            <w:szCs w:val="28"/>
            <w:lang w:val="nl-NL"/>
          </w:rPr>
          <w:t xml:space="preserve"> </w:t>
        </w:r>
        <w:r>
          <w:rPr>
            <w:rFonts w:ascii="Times New Roman" w:hAnsi="Times New Roman"/>
            <w:bCs/>
            <w:sz w:val="28"/>
            <w:szCs w:val="28"/>
            <w:lang w:val="nl-NL"/>
          </w:rPr>
          <w:t xml:space="preserve">hơn </w:t>
        </w:r>
        <w:r w:rsidRPr="0088445C">
          <w:rPr>
            <w:rFonts w:ascii="Times New Roman" w:hAnsi="Times New Roman"/>
            <w:bCs/>
            <w:sz w:val="28"/>
            <w:szCs w:val="28"/>
            <w:lang w:val="nl-NL"/>
          </w:rPr>
          <w:t xml:space="preserve">so với </w:t>
        </w:r>
        <w:r>
          <w:rPr>
            <w:rFonts w:ascii="Times New Roman" w:hAnsi="Times New Roman"/>
            <w:bCs/>
            <w:sz w:val="28"/>
            <w:szCs w:val="28"/>
            <w:lang w:val="nl-NL"/>
          </w:rPr>
          <w:t>p</w:t>
        </w:r>
        <w:r w:rsidRPr="0088445C">
          <w:rPr>
            <w:rFonts w:ascii="Times New Roman" w:hAnsi="Times New Roman"/>
            <w:bCs/>
            <w:sz w:val="28"/>
            <w:szCs w:val="28"/>
            <w:lang w:val="nl-NL"/>
          </w:rPr>
          <w:t>hương án 1</w:t>
        </w:r>
        <w:r>
          <w:rPr>
            <w:rFonts w:ascii="Times New Roman" w:hAnsi="Times New Roman"/>
            <w:bCs/>
            <w:sz w:val="28"/>
            <w:szCs w:val="28"/>
            <w:lang w:val="nl-NL"/>
          </w:rPr>
          <w:t>A.</w:t>
        </w:r>
      </w:ins>
    </w:p>
    <w:p w:rsidR="00FA0F5A" w:rsidRPr="00A519A6" w:rsidRDefault="00FA0F5A">
      <w:pPr>
        <w:pStyle w:val="BodyTextIndent"/>
        <w:spacing w:line="288" w:lineRule="auto"/>
        <w:ind w:left="0" w:firstLine="720"/>
        <w:jc w:val="both"/>
        <w:rPr>
          <w:ins w:id="2117" w:author="Trung Anh" w:date="2014-01-27T12:10:00Z"/>
          <w:rFonts w:ascii="Times New Roman" w:hAnsi="Times New Roman"/>
          <w:sz w:val="28"/>
          <w:szCs w:val="28"/>
          <w:lang w:val="it-IT"/>
          <w:rPrChange w:id="2118" w:author="Tuan" w:date="2014-01-30T08:08:00Z">
            <w:rPr>
              <w:ins w:id="2119" w:author="Trung Anh" w:date="2014-01-27T12:10:00Z"/>
              <w:rFonts w:ascii="Times New Roman" w:hAnsi="Times New Roman"/>
              <w:sz w:val="28"/>
              <w:szCs w:val="28"/>
              <w:lang w:val="pt-BR"/>
            </w:rPr>
          </w:rPrChange>
        </w:rPr>
        <w:pPrChange w:id="2120" w:author="Trung Anh" w:date="2014-01-27T12:13:00Z">
          <w:pPr>
            <w:pStyle w:val="BodyTextIndent"/>
            <w:spacing w:line="240" w:lineRule="auto"/>
            <w:ind w:left="0" w:firstLine="720"/>
            <w:jc w:val="both"/>
          </w:pPr>
        </w:pPrChange>
      </w:pPr>
      <w:ins w:id="2121" w:author="Trung Anh" w:date="2014-01-27T12:10:00Z">
        <w:r w:rsidRPr="0088445C">
          <w:rPr>
            <w:rFonts w:ascii="Times New Roman" w:hAnsi="Times New Roman"/>
            <w:sz w:val="28"/>
            <w:szCs w:val="28"/>
            <w:lang w:val="nl-NL"/>
          </w:rPr>
          <w:t>- Đối với người dân</w:t>
        </w:r>
        <w:r>
          <w:rPr>
            <w:rFonts w:ascii="Times New Roman" w:hAnsi="Times New Roman"/>
            <w:sz w:val="28"/>
            <w:szCs w:val="28"/>
            <w:lang w:val="nl-NL"/>
          </w:rPr>
          <w:t>, theo phương án này, người dân sẽ đ</w:t>
        </w:r>
        <w:r w:rsidRPr="0088445C">
          <w:rPr>
            <w:rFonts w:ascii="Times New Roman" w:hAnsi="Times New Roman"/>
            <w:bCs/>
            <w:sz w:val="28"/>
            <w:szCs w:val="28"/>
            <w:lang w:val="it-IT"/>
          </w:rPr>
          <w:t>ược tiếp cận thuốc generic</w:t>
        </w:r>
        <w:r>
          <w:rPr>
            <w:rFonts w:ascii="Times New Roman" w:hAnsi="Times New Roman"/>
            <w:bCs/>
            <w:sz w:val="28"/>
            <w:szCs w:val="28"/>
            <w:lang w:val="it-IT"/>
          </w:rPr>
          <w:t xml:space="preserve"> cũng như thuốc được gia hạn</w:t>
        </w:r>
        <w:r w:rsidRPr="0088445C">
          <w:rPr>
            <w:rFonts w:ascii="Times New Roman" w:hAnsi="Times New Roman"/>
            <w:bCs/>
            <w:sz w:val="28"/>
            <w:szCs w:val="28"/>
            <w:lang w:val="it-IT"/>
          </w:rPr>
          <w:t xml:space="preserve"> </w:t>
        </w:r>
        <w:r>
          <w:rPr>
            <w:rFonts w:ascii="Times New Roman" w:hAnsi="Times New Roman"/>
            <w:bCs/>
            <w:sz w:val="28"/>
            <w:szCs w:val="28"/>
            <w:lang w:val="it-IT"/>
          </w:rPr>
          <w:t xml:space="preserve">số đăng ký </w:t>
        </w:r>
      </w:ins>
      <w:ins w:id="2122" w:author="Tuan" w:date="2014-01-30T08:50:00Z">
        <w:r w:rsidR="00905BF8">
          <w:rPr>
            <w:rFonts w:ascii="Times New Roman" w:hAnsi="Times New Roman"/>
            <w:bCs/>
            <w:sz w:val="28"/>
            <w:szCs w:val="28"/>
            <w:lang w:val="it-IT"/>
          </w:rPr>
          <w:t xml:space="preserve">và đăng ký thay đổi, bổ sung </w:t>
        </w:r>
      </w:ins>
      <w:ins w:id="2123" w:author="Trung Anh" w:date="2014-01-27T12:10:00Z">
        <w:r w:rsidRPr="0088445C">
          <w:rPr>
            <w:rFonts w:ascii="Times New Roman" w:hAnsi="Times New Roman"/>
            <w:bCs/>
            <w:sz w:val="28"/>
            <w:szCs w:val="28"/>
            <w:lang w:val="it-IT"/>
          </w:rPr>
          <w:t xml:space="preserve">nhanh hơn so với </w:t>
        </w:r>
        <w:r>
          <w:rPr>
            <w:rFonts w:ascii="Times New Roman" w:hAnsi="Times New Roman"/>
            <w:bCs/>
            <w:sz w:val="28"/>
            <w:szCs w:val="28"/>
            <w:lang w:val="it-IT"/>
          </w:rPr>
          <w:t>p</w:t>
        </w:r>
        <w:r w:rsidRPr="0088445C">
          <w:rPr>
            <w:rFonts w:ascii="Times New Roman" w:hAnsi="Times New Roman"/>
            <w:bCs/>
            <w:sz w:val="28"/>
            <w:szCs w:val="28"/>
            <w:lang w:val="it-IT"/>
          </w:rPr>
          <w:t>hương án 1</w:t>
        </w:r>
        <w:r>
          <w:rPr>
            <w:rFonts w:ascii="Times New Roman" w:hAnsi="Times New Roman"/>
            <w:bCs/>
            <w:sz w:val="28"/>
            <w:szCs w:val="28"/>
            <w:lang w:val="it-IT"/>
          </w:rPr>
          <w:t>A. Bên cạnh đó, g</w:t>
        </w:r>
        <w:r w:rsidRPr="00A519A6">
          <w:rPr>
            <w:rFonts w:ascii="Times New Roman" w:hAnsi="Times New Roman"/>
            <w:sz w:val="28"/>
            <w:szCs w:val="28"/>
            <w:lang w:val="it-IT"/>
            <w:rPrChange w:id="2124" w:author="Tuan" w:date="2014-01-30T08:08:00Z">
              <w:rPr>
                <w:rFonts w:ascii="Times New Roman" w:hAnsi="Times New Roman"/>
                <w:sz w:val="28"/>
                <w:szCs w:val="28"/>
                <w:lang w:val="pt-BR"/>
              </w:rPr>
            </w:rPrChange>
          </w:rPr>
          <w:t>iá phải trả để mua thuốc có thể thấp hơn vì mức độ tiên liệu của thủ tục hành chính đã tăng lên.</w:t>
        </w:r>
      </w:ins>
    </w:p>
    <w:p w:rsidR="00FA0F5A" w:rsidRPr="005927A5" w:rsidRDefault="00FA0F5A">
      <w:pPr>
        <w:spacing w:after="0" w:line="288" w:lineRule="auto"/>
        <w:ind w:firstLine="720"/>
        <w:jc w:val="both"/>
        <w:rPr>
          <w:ins w:id="2125" w:author="Trung Anh" w:date="2014-01-27T12:10:00Z"/>
          <w:rFonts w:ascii="Times New Roman" w:hAnsi="Times New Roman"/>
          <w:i/>
          <w:sz w:val="28"/>
          <w:szCs w:val="28"/>
          <w:lang w:val="nl-NL"/>
        </w:rPr>
        <w:pPrChange w:id="2126" w:author="Trung Anh" w:date="2014-01-27T12:13:00Z">
          <w:pPr>
            <w:spacing w:after="0" w:line="240" w:lineRule="auto"/>
            <w:ind w:firstLine="720"/>
            <w:jc w:val="both"/>
          </w:pPr>
        </w:pPrChange>
      </w:pPr>
      <w:ins w:id="2127" w:author="Trung Anh" w:date="2014-01-27T12:11:00Z">
        <w:r>
          <w:rPr>
            <w:rFonts w:ascii="Times New Roman" w:hAnsi="Times New Roman"/>
            <w:bCs/>
            <w:i/>
            <w:sz w:val="28"/>
            <w:szCs w:val="28"/>
            <w:lang w:val="it-IT"/>
          </w:rPr>
          <w:t>1</w:t>
        </w:r>
      </w:ins>
      <w:ins w:id="2128" w:author="Trung Anh" w:date="2014-01-27T12:10:00Z">
        <w:r w:rsidRPr="005927A5">
          <w:rPr>
            <w:rFonts w:ascii="Times New Roman" w:hAnsi="Times New Roman"/>
            <w:bCs/>
            <w:i/>
            <w:sz w:val="28"/>
            <w:szCs w:val="28"/>
            <w:lang w:val="it-IT"/>
          </w:rPr>
          <w:t>.</w:t>
        </w:r>
        <w:r>
          <w:rPr>
            <w:rFonts w:ascii="Times New Roman" w:hAnsi="Times New Roman"/>
            <w:bCs/>
            <w:i/>
            <w:sz w:val="28"/>
            <w:szCs w:val="28"/>
            <w:lang w:val="it-IT"/>
          </w:rPr>
          <w:t>4</w:t>
        </w:r>
        <w:r w:rsidRPr="005927A5">
          <w:rPr>
            <w:rFonts w:ascii="Times New Roman" w:hAnsi="Times New Roman"/>
            <w:bCs/>
            <w:i/>
            <w:sz w:val="28"/>
            <w:szCs w:val="28"/>
            <w:lang w:val="it-IT"/>
          </w:rPr>
          <w:t>.3</w:t>
        </w:r>
      </w:ins>
      <w:ins w:id="2129" w:author="Tuan" w:date="2014-01-30T08:50:00Z">
        <w:r w:rsidR="00905BF8">
          <w:rPr>
            <w:rFonts w:ascii="Times New Roman" w:hAnsi="Times New Roman"/>
            <w:bCs/>
            <w:i/>
            <w:sz w:val="28"/>
            <w:szCs w:val="28"/>
            <w:lang w:val="it-IT"/>
          </w:rPr>
          <w:t>.</w:t>
        </w:r>
      </w:ins>
      <w:ins w:id="2130" w:author="Trung Anh" w:date="2014-01-27T12:10:00Z">
        <w:r w:rsidRPr="005927A5">
          <w:rPr>
            <w:rFonts w:ascii="Times New Roman" w:hAnsi="Times New Roman"/>
            <w:bCs/>
            <w:i/>
            <w:sz w:val="28"/>
            <w:szCs w:val="28"/>
            <w:lang w:val="it-IT"/>
          </w:rPr>
          <w:t xml:space="preserve"> Phương án </w:t>
        </w:r>
        <w:r>
          <w:rPr>
            <w:rFonts w:ascii="Times New Roman" w:hAnsi="Times New Roman"/>
            <w:bCs/>
            <w:i/>
            <w:sz w:val="28"/>
            <w:szCs w:val="28"/>
            <w:lang w:val="it-IT"/>
          </w:rPr>
          <w:t>1</w:t>
        </w:r>
        <w:r w:rsidRPr="005927A5">
          <w:rPr>
            <w:rFonts w:ascii="Times New Roman" w:hAnsi="Times New Roman"/>
            <w:bCs/>
            <w:i/>
            <w:sz w:val="28"/>
            <w:szCs w:val="28"/>
            <w:lang w:val="it-IT"/>
          </w:rPr>
          <w:t>C</w:t>
        </w:r>
      </w:ins>
    </w:p>
    <w:p w:rsidR="00FA0F5A" w:rsidRPr="005927A5" w:rsidRDefault="00FA0F5A">
      <w:pPr>
        <w:spacing w:before="120" w:after="120" w:line="288" w:lineRule="auto"/>
        <w:ind w:firstLine="720"/>
        <w:jc w:val="both"/>
        <w:rPr>
          <w:ins w:id="2131" w:author="Trung Anh" w:date="2014-01-27T12:10:00Z"/>
          <w:rFonts w:ascii="Times New Roman" w:hAnsi="Times New Roman"/>
          <w:bCs/>
          <w:sz w:val="28"/>
          <w:szCs w:val="28"/>
          <w:lang w:val="it-IT"/>
        </w:rPr>
        <w:pPrChange w:id="2132" w:author="Trung Anh" w:date="2014-01-27T12:13:00Z">
          <w:pPr>
            <w:spacing w:before="120" w:after="120" w:line="240" w:lineRule="auto"/>
            <w:ind w:firstLine="720"/>
            <w:jc w:val="both"/>
          </w:pPr>
        </w:pPrChange>
      </w:pPr>
      <w:ins w:id="2133" w:author="Trung Anh" w:date="2014-01-27T12:10:00Z">
        <w:r w:rsidRPr="005927A5">
          <w:rPr>
            <w:rFonts w:ascii="Times New Roman" w:hAnsi="Times New Roman"/>
            <w:bCs/>
            <w:sz w:val="28"/>
            <w:szCs w:val="28"/>
            <w:lang w:val="it-IT"/>
          </w:rPr>
          <w:t>a) Tác động tiêu cực</w:t>
        </w:r>
      </w:ins>
    </w:p>
    <w:p w:rsidR="00FA0F5A" w:rsidRPr="0088445C" w:rsidRDefault="00FA0F5A">
      <w:pPr>
        <w:spacing w:before="120" w:after="120" w:line="288" w:lineRule="auto"/>
        <w:ind w:firstLine="720"/>
        <w:jc w:val="both"/>
        <w:rPr>
          <w:ins w:id="2134" w:author="Trung Anh" w:date="2014-01-27T12:10:00Z"/>
          <w:rFonts w:ascii="Times New Roman" w:hAnsi="Times New Roman"/>
          <w:bCs/>
          <w:sz w:val="28"/>
          <w:szCs w:val="28"/>
          <w:lang w:val="nl-NL"/>
        </w:rPr>
        <w:pPrChange w:id="2135" w:author="Trung Anh" w:date="2014-01-27T12:13:00Z">
          <w:pPr>
            <w:spacing w:before="120" w:after="120" w:line="240" w:lineRule="auto"/>
            <w:ind w:firstLine="720"/>
            <w:jc w:val="both"/>
          </w:pPr>
        </w:pPrChange>
      </w:pPr>
      <w:ins w:id="2136" w:author="Trung Anh" w:date="2014-01-27T12:10:00Z">
        <w:r w:rsidRPr="0088445C">
          <w:rPr>
            <w:rFonts w:ascii="Times New Roman" w:hAnsi="Times New Roman"/>
            <w:sz w:val="28"/>
            <w:szCs w:val="28"/>
            <w:lang w:val="nl-NL"/>
          </w:rPr>
          <w:t>- Đối với doanh nghiệ</w:t>
        </w:r>
        <w:r>
          <w:rPr>
            <w:rFonts w:ascii="Times New Roman" w:hAnsi="Times New Roman"/>
            <w:sz w:val="28"/>
            <w:szCs w:val="28"/>
            <w:lang w:val="nl-NL"/>
          </w:rPr>
          <w:t>p, t</w:t>
        </w:r>
        <w:r w:rsidRPr="0088445C">
          <w:rPr>
            <w:rFonts w:ascii="Times New Roman" w:hAnsi="Times New Roman"/>
            <w:bCs/>
            <w:sz w:val="28"/>
            <w:szCs w:val="28"/>
            <w:lang w:val="nl-NL"/>
          </w:rPr>
          <w:t xml:space="preserve">hời gian chờ cấp </w:t>
        </w:r>
        <w:r>
          <w:rPr>
            <w:rFonts w:ascii="Times New Roman" w:hAnsi="Times New Roman"/>
            <w:bCs/>
            <w:sz w:val="28"/>
            <w:szCs w:val="28"/>
            <w:lang w:val="nl-NL"/>
          </w:rPr>
          <w:t xml:space="preserve">số </w:t>
        </w:r>
        <w:r w:rsidRPr="0088445C">
          <w:rPr>
            <w:rFonts w:ascii="Times New Roman" w:hAnsi="Times New Roman"/>
            <w:bCs/>
            <w:sz w:val="28"/>
            <w:szCs w:val="28"/>
            <w:lang w:val="nl-NL"/>
          </w:rPr>
          <w:t>đăng ký thuốc mới dài hơn so với hiện tại là 12 tháng (</w:t>
        </w:r>
      </w:ins>
      <w:ins w:id="2137" w:author="Tuan" w:date="2014-01-30T08:50:00Z">
        <w:r w:rsidR="00905BF8">
          <w:rPr>
            <w:rFonts w:ascii="Times New Roman" w:hAnsi="Times New Roman"/>
            <w:bCs/>
            <w:sz w:val="28"/>
            <w:szCs w:val="28"/>
            <w:lang w:val="nl-NL"/>
          </w:rPr>
          <w:t>p</w:t>
        </w:r>
      </w:ins>
      <w:ins w:id="2138" w:author="Trung Anh" w:date="2014-01-27T12:10:00Z">
        <w:del w:id="2139" w:author="Tuan" w:date="2014-01-30T08:50:00Z">
          <w:r w:rsidRPr="0088445C" w:rsidDel="00905BF8">
            <w:rPr>
              <w:rFonts w:ascii="Times New Roman" w:hAnsi="Times New Roman"/>
              <w:bCs/>
              <w:sz w:val="28"/>
              <w:szCs w:val="28"/>
              <w:lang w:val="nl-NL"/>
            </w:rPr>
            <w:delText>P</w:delText>
          </w:r>
        </w:del>
        <w:r w:rsidRPr="0088445C">
          <w:rPr>
            <w:rFonts w:ascii="Times New Roman" w:hAnsi="Times New Roman"/>
            <w:bCs/>
            <w:sz w:val="28"/>
            <w:szCs w:val="28"/>
            <w:lang w:val="nl-NL"/>
          </w:rPr>
          <w:t>hương án 1</w:t>
        </w:r>
        <w:r>
          <w:rPr>
            <w:rFonts w:ascii="Times New Roman" w:hAnsi="Times New Roman"/>
            <w:bCs/>
            <w:sz w:val="28"/>
            <w:szCs w:val="28"/>
            <w:lang w:val="nl-NL"/>
          </w:rPr>
          <w:t>A</w:t>
        </w:r>
        <w:r w:rsidRPr="0088445C">
          <w:rPr>
            <w:rFonts w:ascii="Times New Roman" w:hAnsi="Times New Roman"/>
            <w:bCs/>
            <w:sz w:val="28"/>
            <w:szCs w:val="28"/>
            <w:lang w:val="nl-NL"/>
          </w:rPr>
          <w:t>)</w:t>
        </w:r>
        <w:r>
          <w:rPr>
            <w:rFonts w:ascii="Times New Roman" w:hAnsi="Times New Roman"/>
            <w:bCs/>
            <w:sz w:val="28"/>
            <w:szCs w:val="28"/>
            <w:lang w:val="nl-NL"/>
          </w:rPr>
          <w:t>.</w:t>
        </w:r>
        <w:r w:rsidRPr="0088445C">
          <w:rPr>
            <w:rFonts w:ascii="Times New Roman" w:hAnsi="Times New Roman"/>
            <w:bCs/>
            <w:sz w:val="28"/>
            <w:szCs w:val="28"/>
            <w:lang w:val="nl-NL"/>
          </w:rPr>
          <w:t xml:space="preserve"> </w:t>
        </w:r>
        <w:r>
          <w:rPr>
            <w:rFonts w:ascii="Times New Roman" w:hAnsi="Times New Roman"/>
            <w:bCs/>
            <w:sz w:val="28"/>
            <w:szCs w:val="28"/>
            <w:lang w:val="nl-NL"/>
          </w:rPr>
          <w:t xml:space="preserve">Do không có sự phân biệt thời gian cấp số đăng ký đối với các loại thuốc </w:t>
        </w:r>
      </w:ins>
      <w:ins w:id="2140" w:author="Tuan" w:date="2014-01-30T08:51:00Z">
        <w:r w:rsidR="00905BF8">
          <w:rPr>
            <w:rFonts w:ascii="Times New Roman" w:hAnsi="Times New Roman"/>
            <w:bCs/>
            <w:sz w:val="28"/>
            <w:szCs w:val="28"/>
            <w:lang w:val="nl-NL"/>
          </w:rPr>
          <w:t xml:space="preserve">và các trường hợp đăng ký thuốc </w:t>
        </w:r>
      </w:ins>
      <w:ins w:id="2141" w:author="Trung Anh" w:date="2014-01-27T12:10:00Z">
        <w:r>
          <w:rPr>
            <w:rFonts w:ascii="Times New Roman" w:hAnsi="Times New Roman"/>
            <w:bCs/>
            <w:sz w:val="28"/>
            <w:szCs w:val="28"/>
            <w:lang w:val="nl-NL"/>
          </w:rPr>
          <w:t>khác nhau nên t</w:t>
        </w:r>
        <w:r w:rsidRPr="0088445C">
          <w:rPr>
            <w:rFonts w:ascii="Times New Roman" w:hAnsi="Times New Roman"/>
            <w:bCs/>
            <w:sz w:val="28"/>
            <w:szCs w:val="28"/>
            <w:lang w:val="nl-NL"/>
          </w:rPr>
          <w:t xml:space="preserve">hời gian chờ cấp </w:t>
        </w:r>
        <w:r>
          <w:rPr>
            <w:rFonts w:ascii="Times New Roman" w:hAnsi="Times New Roman"/>
            <w:bCs/>
            <w:sz w:val="28"/>
            <w:szCs w:val="28"/>
            <w:lang w:val="nl-NL"/>
          </w:rPr>
          <w:t xml:space="preserve">số </w:t>
        </w:r>
        <w:r w:rsidRPr="0088445C">
          <w:rPr>
            <w:rFonts w:ascii="Times New Roman" w:hAnsi="Times New Roman"/>
            <w:bCs/>
            <w:sz w:val="28"/>
            <w:szCs w:val="28"/>
            <w:lang w:val="nl-NL"/>
          </w:rPr>
          <w:t>đăng ký thuốc generic</w:t>
        </w:r>
        <w:r>
          <w:rPr>
            <w:rFonts w:ascii="Times New Roman" w:hAnsi="Times New Roman"/>
            <w:bCs/>
            <w:sz w:val="28"/>
            <w:szCs w:val="28"/>
            <w:lang w:val="nl-NL"/>
          </w:rPr>
          <w:t>, gia hạn số đăng ký</w:t>
        </w:r>
      </w:ins>
      <w:ins w:id="2142" w:author="Tuan" w:date="2014-01-30T08:52:00Z">
        <w:r w:rsidR="00905BF8">
          <w:rPr>
            <w:rFonts w:ascii="Times New Roman" w:hAnsi="Times New Roman"/>
            <w:bCs/>
            <w:sz w:val="28"/>
            <w:szCs w:val="28"/>
            <w:lang w:val="nl-NL"/>
          </w:rPr>
          <w:t>,</w:t>
        </w:r>
      </w:ins>
      <w:ins w:id="2143" w:author="Tuan" w:date="2014-01-30T08:51:00Z">
        <w:r w:rsidR="00905BF8">
          <w:rPr>
            <w:rFonts w:ascii="Times New Roman" w:hAnsi="Times New Roman"/>
            <w:bCs/>
            <w:sz w:val="28"/>
            <w:szCs w:val="28"/>
            <w:lang w:val="nl-NL"/>
          </w:rPr>
          <w:t xml:space="preserve"> đăng ký thay đổi, bổ sung, đăng k</w:t>
        </w:r>
      </w:ins>
      <w:ins w:id="2144" w:author="Tuan" w:date="2014-01-30T08:52:00Z">
        <w:r w:rsidR="00905BF8">
          <w:rPr>
            <w:rFonts w:ascii="Times New Roman" w:hAnsi="Times New Roman"/>
            <w:bCs/>
            <w:sz w:val="28"/>
            <w:szCs w:val="28"/>
            <w:lang w:val="nl-NL"/>
          </w:rPr>
          <w:t>ý</w:t>
        </w:r>
      </w:ins>
      <w:ins w:id="2145" w:author="Tuan" w:date="2014-01-30T08:51:00Z">
        <w:r w:rsidR="00905BF8">
          <w:rPr>
            <w:rFonts w:ascii="Times New Roman" w:hAnsi="Times New Roman"/>
            <w:bCs/>
            <w:sz w:val="28"/>
            <w:szCs w:val="28"/>
            <w:lang w:val="nl-NL"/>
          </w:rPr>
          <w:t xml:space="preserve"> lại</w:t>
        </w:r>
      </w:ins>
      <w:ins w:id="2146" w:author="Trung Anh" w:date="2014-01-27T12:10:00Z">
        <w:r>
          <w:rPr>
            <w:rFonts w:ascii="Times New Roman" w:hAnsi="Times New Roman"/>
            <w:bCs/>
            <w:sz w:val="28"/>
            <w:szCs w:val="28"/>
            <w:lang w:val="nl-NL"/>
          </w:rPr>
          <w:t xml:space="preserve"> sẽ</w:t>
        </w:r>
        <w:r w:rsidRPr="0088445C">
          <w:rPr>
            <w:rFonts w:ascii="Times New Roman" w:hAnsi="Times New Roman"/>
            <w:bCs/>
            <w:sz w:val="28"/>
            <w:szCs w:val="28"/>
            <w:lang w:val="nl-NL"/>
          </w:rPr>
          <w:t xml:space="preserve"> dài hơn so với </w:t>
        </w:r>
      </w:ins>
      <w:ins w:id="2147" w:author="Tuan" w:date="2014-01-30T08:52:00Z">
        <w:r w:rsidR="00905BF8">
          <w:rPr>
            <w:rFonts w:ascii="Times New Roman" w:hAnsi="Times New Roman"/>
            <w:bCs/>
            <w:sz w:val="28"/>
            <w:szCs w:val="28"/>
            <w:lang w:val="nl-NL"/>
          </w:rPr>
          <w:t>p</w:t>
        </w:r>
      </w:ins>
      <w:ins w:id="2148" w:author="Trung Anh" w:date="2014-01-27T12:10:00Z">
        <w:del w:id="2149" w:author="Tuan" w:date="2014-01-30T08:52:00Z">
          <w:r w:rsidRPr="0088445C" w:rsidDel="00905BF8">
            <w:rPr>
              <w:rFonts w:ascii="Times New Roman" w:hAnsi="Times New Roman"/>
              <w:bCs/>
              <w:sz w:val="28"/>
              <w:szCs w:val="28"/>
              <w:lang w:val="nl-NL"/>
            </w:rPr>
            <w:delText>P</w:delText>
          </w:r>
        </w:del>
        <w:r w:rsidRPr="0088445C">
          <w:rPr>
            <w:rFonts w:ascii="Times New Roman" w:hAnsi="Times New Roman"/>
            <w:bCs/>
            <w:sz w:val="28"/>
            <w:szCs w:val="28"/>
            <w:lang w:val="nl-NL"/>
          </w:rPr>
          <w:t>hương án 1</w:t>
        </w:r>
        <w:r>
          <w:rPr>
            <w:rFonts w:ascii="Times New Roman" w:hAnsi="Times New Roman"/>
            <w:bCs/>
            <w:sz w:val="28"/>
            <w:szCs w:val="28"/>
            <w:lang w:val="nl-NL"/>
          </w:rPr>
          <w:t>A</w:t>
        </w:r>
        <w:r w:rsidRPr="0088445C">
          <w:rPr>
            <w:rFonts w:ascii="Times New Roman" w:hAnsi="Times New Roman"/>
            <w:bCs/>
            <w:sz w:val="28"/>
            <w:szCs w:val="28"/>
            <w:lang w:val="nl-NL"/>
          </w:rPr>
          <w:t xml:space="preserve"> và </w:t>
        </w:r>
      </w:ins>
      <w:ins w:id="2150" w:author="Tuan" w:date="2014-01-30T08:52:00Z">
        <w:r w:rsidR="00905BF8">
          <w:rPr>
            <w:rFonts w:ascii="Times New Roman" w:hAnsi="Times New Roman"/>
            <w:bCs/>
            <w:sz w:val="28"/>
            <w:szCs w:val="28"/>
            <w:lang w:val="nl-NL"/>
          </w:rPr>
          <w:t xml:space="preserve">phương án </w:t>
        </w:r>
      </w:ins>
      <w:ins w:id="2151" w:author="Trung Anh" w:date="2014-01-27T12:10:00Z">
        <w:r>
          <w:rPr>
            <w:rFonts w:ascii="Times New Roman" w:hAnsi="Times New Roman"/>
            <w:bCs/>
            <w:sz w:val="28"/>
            <w:szCs w:val="28"/>
            <w:lang w:val="nl-NL"/>
          </w:rPr>
          <w:t>1B.</w:t>
        </w:r>
      </w:ins>
    </w:p>
    <w:p w:rsidR="00FA0F5A" w:rsidRPr="00A519A6" w:rsidRDefault="00FA0F5A">
      <w:pPr>
        <w:spacing w:before="120" w:after="120" w:line="288" w:lineRule="auto"/>
        <w:ind w:firstLine="720"/>
        <w:jc w:val="both"/>
        <w:rPr>
          <w:ins w:id="2152" w:author="Trung Anh" w:date="2014-01-27T12:10:00Z"/>
          <w:rFonts w:ascii="Times New Roman" w:hAnsi="Times New Roman"/>
          <w:sz w:val="28"/>
          <w:szCs w:val="28"/>
          <w:lang w:val="nl-NL"/>
          <w:rPrChange w:id="2153" w:author="Tuan" w:date="2014-01-30T08:08:00Z">
            <w:rPr>
              <w:ins w:id="2154" w:author="Trung Anh" w:date="2014-01-27T12:10:00Z"/>
              <w:rFonts w:ascii="Times New Roman" w:hAnsi="Times New Roman"/>
              <w:sz w:val="28"/>
              <w:szCs w:val="28"/>
              <w:lang w:val="pt-BR"/>
            </w:rPr>
          </w:rPrChange>
        </w:rPr>
        <w:pPrChange w:id="2155" w:author="Trung Anh" w:date="2014-01-27T12:13:00Z">
          <w:pPr>
            <w:spacing w:before="120" w:after="120" w:line="240" w:lineRule="auto"/>
            <w:ind w:firstLine="720"/>
            <w:jc w:val="both"/>
          </w:pPr>
        </w:pPrChange>
      </w:pPr>
      <w:ins w:id="2156" w:author="Trung Anh" w:date="2014-01-27T12:10:00Z">
        <w:r w:rsidRPr="0088445C">
          <w:rPr>
            <w:rFonts w:ascii="Times New Roman" w:hAnsi="Times New Roman"/>
            <w:bCs/>
            <w:sz w:val="28"/>
            <w:szCs w:val="28"/>
            <w:lang w:val="nl-NL"/>
          </w:rPr>
          <w:t>- Đối với ngườ</w:t>
        </w:r>
        <w:r>
          <w:rPr>
            <w:rFonts w:ascii="Times New Roman" w:hAnsi="Times New Roman"/>
            <w:bCs/>
            <w:sz w:val="28"/>
            <w:szCs w:val="28"/>
            <w:lang w:val="nl-NL"/>
          </w:rPr>
          <w:t>i dân, t</w:t>
        </w:r>
        <w:r w:rsidRPr="00A519A6">
          <w:rPr>
            <w:rFonts w:ascii="Times New Roman" w:hAnsi="Times New Roman"/>
            <w:sz w:val="28"/>
            <w:szCs w:val="28"/>
            <w:lang w:val="nl-NL"/>
            <w:rPrChange w:id="2157" w:author="Tuan" w:date="2014-01-30T08:08:00Z">
              <w:rPr>
                <w:rFonts w:ascii="Times New Roman" w:hAnsi="Times New Roman"/>
                <w:sz w:val="28"/>
                <w:szCs w:val="28"/>
                <w:lang w:val="pt-BR"/>
              </w:rPr>
            </w:rPrChange>
          </w:rPr>
          <w:t>hời gian được tiếp cận thuốc mới dài hơn so với Phương án 1A là 12 tháng và thời gian được tiếp cận thuốc generic, thuốc gia hạn số đăng ký</w:t>
        </w:r>
      </w:ins>
      <w:ins w:id="2158" w:author="Tuan" w:date="2014-01-30T08:52:00Z">
        <w:r w:rsidR="00905BF8">
          <w:rPr>
            <w:rFonts w:ascii="Times New Roman" w:hAnsi="Times New Roman"/>
            <w:sz w:val="28"/>
            <w:szCs w:val="28"/>
            <w:lang w:val="nl-NL"/>
          </w:rPr>
          <w:t>, đăng ký lại, đăng k</w:t>
        </w:r>
      </w:ins>
      <w:ins w:id="2159" w:author="Tuan" w:date="2014-01-30T08:53:00Z">
        <w:r w:rsidR="00905BF8">
          <w:rPr>
            <w:rFonts w:ascii="Times New Roman" w:hAnsi="Times New Roman"/>
            <w:sz w:val="28"/>
            <w:szCs w:val="28"/>
            <w:lang w:val="nl-NL"/>
          </w:rPr>
          <w:t>ý</w:t>
        </w:r>
      </w:ins>
      <w:ins w:id="2160" w:author="Tuan" w:date="2014-01-30T08:52:00Z">
        <w:r w:rsidR="00905BF8">
          <w:rPr>
            <w:rFonts w:ascii="Times New Roman" w:hAnsi="Times New Roman"/>
            <w:sz w:val="28"/>
            <w:szCs w:val="28"/>
            <w:lang w:val="nl-NL"/>
          </w:rPr>
          <w:t xml:space="preserve"> thay đổi, bổ sung sẽ</w:t>
        </w:r>
      </w:ins>
      <w:ins w:id="2161" w:author="Trung Anh" w:date="2014-01-27T12:10:00Z">
        <w:r w:rsidRPr="00A519A6">
          <w:rPr>
            <w:rFonts w:ascii="Times New Roman" w:hAnsi="Times New Roman"/>
            <w:sz w:val="28"/>
            <w:szCs w:val="28"/>
            <w:lang w:val="nl-NL"/>
            <w:rPrChange w:id="2162" w:author="Tuan" w:date="2014-01-30T08:08:00Z">
              <w:rPr>
                <w:rFonts w:ascii="Times New Roman" w:hAnsi="Times New Roman"/>
                <w:sz w:val="28"/>
                <w:szCs w:val="28"/>
                <w:lang w:val="pt-BR"/>
              </w:rPr>
            </w:rPrChange>
          </w:rPr>
          <w:t xml:space="preserve"> dài hơn so với </w:t>
        </w:r>
      </w:ins>
      <w:ins w:id="2163" w:author="Tuan" w:date="2014-01-30T08:53:00Z">
        <w:r w:rsidR="00905BF8">
          <w:rPr>
            <w:rFonts w:ascii="Times New Roman" w:hAnsi="Times New Roman"/>
            <w:sz w:val="28"/>
            <w:szCs w:val="28"/>
            <w:lang w:val="nl-NL"/>
          </w:rPr>
          <w:t>p</w:t>
        </w:r>
      </w:ins>
      <w:ins w:id="2164" w:author="Trung Anh" w:date="2014-01-27T12:10:00Z">
        <w:del w:id="2165" w:author="Tuan" w:date="2014-01-30T08:53:00Z">
          <w:r w:rsidRPr="00A519A6" w:rsidDel="00905BF8">
            <w:rPr>
              <w:rFonts w:ascii="Times New Roman" w:hAnsi="Times New Roman"/>
              <w:sz w:val="28"/>
              <w:szCs w:val="28"/>
              <w:lang w:val="nl-NL"/>
              <w:rPrChange w:id="2166" w:author="Tuan" w:date="2014-01-30T08:08:00Z">
                <w:rPr>
                  <w:rFonts w:ascii="Times New Roman" w:hAnsi="Times New Roman"/>
                  <w:sz w:val="28"/>
                  <w:szCs w:val="28"/>
                  <w:lang w:val="pt-BR"/>
                </w:rPr>
              </w:rPrChange>
            </w:rPr>
            <w:delText>P</w:delText>
          </w:r>
        </w:del>
        <w:r w:rsidRPr="00A519A6">
          <w:rPr>
            <w:rFonts w:ascii="Times New Roman" w:hAnsi="Times New Roman"/>
            <w:sz w:val="28"/>
            <w:szCs w:val="28"/>
            <w:lang w:val="nl-NL"/>
            <w:rPrChange w:id="2167" w:author="Tuan" w:date="2014-01-30T08:08:00Z">
              <w:rPr>
                <w:rFonts w:ascii="Times New Roman" w:hAnsi="Times New Roman"/>
                <w:sz w:val="28"/>
                <w:szCs w:val="28"/>
                <w:lang w:val="pt-BR"/>
              </w:rPr>
            </w:rPrChange>
          </w:rPr>
          <w:t>hương án 1A và 1B.</w:t>
        </w:r>
      </w:ins>
    </w:p>
    <w:p w:rsidR="00FA0F5A" w:rsidRPr="0088445C" w:rsidRDefault="00FA0F5A">
      <w:pPr>
        <w:spacing w:before="120" w:after="120" w:line="288" w:lineRule="auto"/>
        <w:ind w:firstLine="720"/>
        <w:jc w:val="both"/>
        <w:rPr>
          <w:ins w:id="2168" w:author="Trung Anh" w:date="2014-01-27T12:10:00Z"/>
          <w:rFonts w:ascii="Times New Roman" w:hAnsi="Times New Roman"/>
          <w:bCs/>
          <w:i/>
          <w:sz w:val="28"/>
          <w:szCs w:val="28"/>
          <w:lang w:val="nl-NL"/>
        </w:rPr>
        <w:pPrChange w:id="2169" w:author="Trung Anh" w:date="2014-01-27T12:13:00Z">
          <w:pPr>
            <w:spacing w:before="120" w:after="120" w:line="240" w:lineRule="auto"/>
            <w:ind w:firstLine="720"/>
            <w:jc w:val="both"/>
          </w:pPr>
        </w:pPrChange>
      </w:pPr>
      <w:ins w:id="2170" w:author="Trung Anh" w:date="2014-01-27T12:10:00Z">
        <w:r w:rsidRPr="0088445C">
          <w:rPr>
            <w:rFonts w:ascii="Times New Roman" w:hAnsi="Times New Roman"/>
            <w:bCs/>
            <w:i/>
            <w:sz w:val="28"/>
            <w:szCs w:val="28"/>
            <w:lang w:val="nl-NL"/>
          </w:rPr>
          <w:t>b) Tác động tích cực</w:t>
        </w:r>
      </w:ins>
    </w:p>
    <w:p w:rsidR="00FA0F5A" w:rsidRPr="0088445C" w:rsidRDefault="00FA0F5A">
      <w:pPr>
        <w:spacing w:before="120" w:after="120" w:line="288" w:lineRule="auto"/>
        <w:ind w:firstLine="720"/>
        <w:jc w:val="both"/>
        <w:rPr>
          <w:ins w:id="2171" w:author="Trung Anh" w:date="2014-01-27T12:10:00Z"/>
          <w:rFonts w:ascii="Times New Roman" w:hAnsi="Times New Roman"/>
          <w:sz w:val="28"/>
          <w:szCs w:val="28"/>
          <w:lang w:val="nl-NL"/>
        </w:rPr>
        <w:pPrChange w:id="2172" w:author="Trung Anh" w:date="2014-01-27T12:13:00Z">
          <w:pPr>
            <w:spacing w:before="120" w:after="120" w:line="240" w:lineRule="auto"/>
            <w:ind w:firstLine="720"/>
            <w:jc w:val="both"/>
          </w:pPr>
        </w:pPrChange>
      </w:pPr>
      <w:ins w:id="2173" w:author="Trung Anh" w:date="2014-01-27T12:10:00Z">
        <w:r w:rsidRPr="005927A5">
          <w:rPr>
            <w:rFonts w:ascii="Times New Roman" w:hAnsi="Times New Roman"/>
            <w:bCs/>
            <w:sz w:val="28"/>
            <w:szCs w:val="28"/>
            <w:lang w:val="it-IT"/>
          </w:rPr>
          <w:t xml:space="preserve">- </w:t>
        </w:r>
        <w:r>
          <w:rPr>
            <w:rFonts w:ascii="Times New Roman" w:hAnsi="Times New Roman"/>
            <w:bCs/>
            <w:sz w:val="28"/>
            <w:szCs w:val="28"/>
            <w:lang w:val="it-IT"/>
          </w:rPr>
          <w:t xml:space="preserve">Đối với </w:t>
        </w:r>
        <w:r w:rsidRPr="005927A5">
          <w:rPr>
            <w:rFonts w:ascii="Times New Roman" w:hAnsi="Times New Roman"/>
            <w:bCs/>
            <w:sz w:val="28"/>
            <w:szCs w:val="28"/>
            <w:lang w:val="it-IT"/>
          </w:rPr>
          <w:t>Nhà nướ</w:t>
        </w:r>
        <w:r>
          <w:rPr>
            <w:rFonts w:ascii="Times New Roman" w:hAnsi="Times New Roman"/>
            <w:bCs/>
            <w:sz w:val="28"/>
            <w:szCs w:val="28"/>
            <w:lang w:val="it-IT"/>
          </w:rPr>
          <w:t>c, thời gian tối đa xem xét cấp số đăng ký dài hơn sẽ giảm áp lực</w:t>
        </w:r>
        <w:r w:rsidRPr="0088445C">
          <w:rPr>
            <w:rFonts w:ascii="Times New Roman" w:hAnsi="Times New Roman"/>
            <w:sz w:val="28"/>
            <w:szCs w:val="28"/>
            <w:lang w:val="nl-NL"/>
          </w:rPr>
          <w:t xml:space="preserve"> vì tình trạng quá tải được giảm bớt, </w:t>
        </w:r>
        <w:r w:rsidRPr="0088445C">
          <w:rPr>
            <w:rFonts w:ascii="Times New Roman" w:hAnsi="Times New Roman"/>
            <w:bCs/>
            <w:sz w:val="28"/>
            <w:szCs w:val="28"/>
            <w:lang w:val="nl-NL"/>
          </w:rPr>
          <w:t xml:space="preserve">thời gian cấp </w:t>
        </w:r>
        <w:r>
          <w:rPr>
            <w:rFonts w:ascii="Times New Roman" w:hAnsi="Times New Roman"/>
            <w:bCs/>
            <w:sz w:val="28"/>
            <w:szCs w:val="28"/>
            <w:lang w:val="nl-NL"/>
          </w:rPr>
          <w:t xml:space="preserve">số </w:t>
        </w:r>
        <w:r w:rsidRPr="0088445C">
          <w:rPr>
            <w:rFonts w:ascii="Times New Roman" w:hAnsi="Times New Roman"/>
            <w:bCs/>
            <w:sz w:val="28"/>
            <w:szCs w:val="28"/>
            <w:lang w:val="nl-NL"/>
          </w:rPr>
          <w:t>đăng ký thuốc đã đ</w:t>
        </w:r>
        <w:r>
          <w:rPr>
            <w:rFonts w:ascii="Times New Roman" w:hAnsi="Times New Roman"/>
            <w:bCs/>
            <w:sz w:val="28"/>
            <w:szCs w:val="28"/>
            <w:lang w:val="nl-NL"/>
          </w:rPr>
          <w:t>áp ứng yêu cầu thực tế</w:t>
        </w:r>
        <w:r w:rsidRPr="0088445C">
          <w:rPr>
            <w:rFonts w:ascii="Times New Roman" w:hAnsi="Times New Roman"/>
            <w:bCs/>
            <w:sz w:val="28"/>
            <w:szCs w:val="28"/>
            <w:lang w:val="nl-NL"/>
          </w:rPr>
          <w:t>, phù hợp với nguồn lực của cơ quan quản lý</w:t>
        </w:r>
        <w:r>
          <w:rPr>
            <w:rFonts w:ascii="Times New Roman" w:hAnsi="Times New Roman"/>
            <w:sz w:val="28"/>
            <w:szCs w:val="28"/>
            <w:lang w:val="nl-NL"/>
          </w:rPr>
          <w:t>.</w:t>
        </w:r>
        <w:r w:rsidRPr="0088445C">
          <w:rPr>
            <w:rFonts w:ascii="Times New Roman" w:hAnsi="Times New Roman"/>
            <w:sz w:val="28"/>
            <w:szCs w:val="28"/>
            <w:lang w:val="nl-NL"/>
          </w:rPr>
          <w:t xml:space="preserve"> Chất lượng xét duyệt hồ sơ cấp đăng ký cho thuốc mới sẽ</w:t>
        </w:r>
        <w:r>
          <w:rPr>
            <w:rFonts w:ascii="Times New Roman" w:hAnsi="Times New Roman"/>
            <w:sz w:val="28"/>
            <w:szCs w:val="28"/>
            <w:lang w:val="nl-NL"/>
          </w:rPr>
          <w:t xml:space="preserve"> được</w:t>
        </w:r>
        <w:r w:rsidRPr="0088445C">
          <w:rPr>
            <w:rFonts w:ascii="Times New Roman" w:hAnsi="Times New Roman"/>
            <w:sz w:val="28"/>
            <w:szCs w:val="28"/>
            <w:lang w:val="nl-NL"/>
          </w:rPr>
          <w:t xml:space="preserve"> tăng lên vì </w:t>
        </w:r>
        <w:r>
          <w:rPr>
            <w:rFonts w:ascii="Times New Roman" w:hAnsi="Times New Roman"/>
            <w:sz w:val="28"/>
            <w:szCs w:val="28"/>
            <w:lang w:val="nl-NL"/>
          </w:rPr>
          <w:t xml:space="preserve">chuyên gia thẩm định và cơ quan giải quyết hồ sơ </w:t>
        </w:r>
        <w:r w:rsidRPr="0088445C">
          <w:rPr>
            <w:rFonts w:ascii="Times New Roman" w:hAnsi="Times New Roman"/>
            <w:sz w:val="28"/>
            <w:szCs w:val="28"/>
            <w:lang w:val="nl-NL"/>
          </w:rPr>
          <w:t>có nhiều thời gian hơn để</w:t>
        </w:r>
        <w:r>
          <w:rPr>
            <w:rFonts w:ascii="Times New Roman" w:hAnsi="Times New Roman"/>
            <w:sz w:val="28"/>
            <w:szCs w:val="28"/>
            <w:lang w:val="nl-NL"/>
          </w:rPr>
          <w:t xml:space="preserve"> xem xét,</w:t>
        </w:r>
        <w:r w:rsidRPr="0088445C">
          <w:rPr>
            <w:rFonts w:ascii="Times New Roman" w:hAnsi="Times New Roman"/>
            <w:sz w:val="28"/>
            <w:szCs w:val="28"/>
            <w:lang w:val="nl-NL"/>
          </w:rPr>
          <w:t xml:space="preserve"> xử lý</w:t>
        </w:r>
        <w:r>
          <w:rPr>
            <w:rFonts w:ascii="Times New Roman" w:hAnsi="Times New Roman"/>
            <w:sz w:val="28"/>
            <w:szCs w:val="28"/>
            <w:lang w:val="nl-NL"/>
          </w:rPr>
          <w:t>. Ngoài ra, v</w:t>
        </w:r>
        <w:r w:rsidRPr="0088445C">
          <w:rPr>
            <w:rFonts w:ascii="Times New Roman" w:hAnsi="Times New Roman"/>
            <w:sz w:val="28"/>
            <w:szCs w:val="28"/>
            <w:lang w:val="nl-NL"/>
          </w:rPr>
          <w:t xml:space="preserve">iệc trả kết quả cấp </w:t>
        </w:r>
        <w:r>
          <w:rPr>
            <w:rFonts w:ascii="Times New Roman" w:hAnsi="Times New Roman"/>
            <w:sz w:val="28"/>
            <w:szCs w:val="28"/>
            <w:lang w:val="nl-NL"/>
          </w:rPr>
          <w:t xml:space="preserve">số </w:t>
        </w:r>
        <w:r w:rsidRPr="0088445C">
          <w:rPr>
            <w:rFonts w:ascii="Times New Roman" w:hAnsi="Times New Roman"/>
            <w:sz w:val="28"/>
            <w:szCs w:val="28"/>
            <w:lang w:val="nl-NL"/>
          </w:rPr>
          <w:t xml:space="preserve">đăng ký đúng hạn sẽ làm tăng uy tín </w:t>
        </w:r>
        <w:r>
          <w:rPr>
            <w:rFonts w:ascii="Times New Roman" w:hAnsi="Times New Roman"/>
            <w:sz w:val="28"/>
            <w:szCs w:val="28"/>
            <w:lang w:val="nl-NL"/>
          </w:rPr>
          <w:t>của cơ quan nhà nước.</w:t>
        </w:r>
      </w:ins>
    </w:p>
    <w:p w:rsidR="00FA0F5A" w:rsidRPr="0088445C" w:rsidRDefault="00FA0F5A">
      <w:pPr>
        <w:pStyle w:val="BodyTextIndent"/>
        <w:spacing w:line="288" w:lineRule="auto"/>
        <w:ind w:left="0" w:firstLine="720"/>
        <w:jc w:val="both"/>
        <w:rPr>
          <w:ins w:id="2174" w:author="Trung Anh" w:date="2014-01-27T12:10:00Z"/>
          <w:rFonts w:ascii="Times New Roman" w:hAnsi="Times New Roman"/>
          <w:bCs/>
          <w:sz w:val="28"/>
          <w:szCs w:val="28"/>
          <w:lang w:val="nl-NL"/>
        </w:rPr>
        <w:pPrChange w:id="2175" w:author="Tuan" w:date="2014-01-30T08:53:00Z">
          <w:pPr>
            <w:pStyle w:val="BodyTextIndent"/>
            <w:spacing w:line="240" w:lineRule="auto"/>
            <w:ind w:left="0" w:firstLine="720"/>
          </w:pPr>
        </w:pPrChange>
      </w:pPr>
      <w:ins w:id="2176" w:author="Trung Anh" w:date="2014-01-27T12:10:00Z">
        <w:r w:rsidRPr="0088445C">
          <w:rPr>
            <w:rFonts w:ascii="Times New Roman" w:hAnsi="Times New Roman"/>
            <w:sz w:val="28"/>
            <w:szCs w:val="28"/>
            <w:lang w:val="nl-NL"/>
          </w:rPr>
          <w:t xml:space="preserve">- Đối với </w:t>
        </w:r>
        <w:r>
          <w:rPr>
            <w:rFonts w:ascii="Times New Roman" w:hAnsi="Times New Roman"/>
            <w:sz w:val="28"/>
            <w:szCs w:val="28"/>
            <w:lang w:val="nl-NL"/>
          </w:rPr>
          <w:t>d</w:t>
        </w:r>
        <w:r w:rsidRPr="0088445C">
          <w:rPr>
            <w:rFonts w:ascii="Times New Roman" w:hAnsi="Times New Roman"/>
            <w:sz w:val="28"/>
            <w:szCs w:val="28"/>
            <w:lang w:val="nl-NL"/>
          </w:rPr>
          <w:t>oanh nghiệ</w:t>
        </w:r>
        <w:r>
          <w:rPr>
            <w:rFonts w:ascii="Times New Roman" w:hAnsi="Times New Roman"/>
            <w:sz w:val="28"/>
            <w:szCs w:val="28"/>
            <w:lang w:val="nl-NL"/>
          </w:rPr>
          <w:t>p, sẽ c</w:t>
        </w:r>
        <w:r w:rsidRPr="0088445C">
          <w:rPr>
            <w:rFonts w:ascii="Times New Roman" w:hAnsi="Times New Roman"/>
            <w:bCs/>
            <w:sz w:val="28"/>
            <w:szCs w:val="28"/>
            <w:lang w:val="nl-NL"/>
          </w:rPr>
          <w:t>hủ động hơn trong việc thực hiện kế hoạch sản xuất kinh doanh</w:t>
        </w:r>
        <w:r>
          <w:rPr>
            <w:rFonts w:ascii="Times New Roman" w:hAnsi="Times New Roman"/>
            <w:bCs/>
            <w:sz w:val="28"/>
            <w:szCs w:val="28"/>
            <w:lang w:val="nl-NL"/>
          </w:rPr>
          <w:t xml:space="preserve"> nếu thời gian cấp số đăng ký được thực hiện đúng theo quy định và sẽ t</w:t>
        </w:r>
        <w:r w:rsidRPr="0088445C">
          <w:rPr>
            <w:rFonts w:ascii="Times New Roman" w:hAnsi="Times New Roman"/>
            <w:bCs/>
            <w:sz w:val="28"/>
            <w:szCs w:val="28"/>
            <w:lang w:val="nl-NL"/>
          </w:rPr>
          <w:t>iết kiệm được chi phí cơ hội</w:t>
        </w:r>
        <w:r>
          <w:rPr>
            <w:rFonts w:ascii="Times New Roman" w:hAnsi="Times New Roman"/>
            <w:bCs/>
            <w:sz w:val="28"/>
            <w:szCs w:val="28"/>
            <w:lang w:val="nl-NL"/>
          </w:rPr>
          <w:t xml:space="preserve"> hơn</w:t>
        </w:r>
        <w:r w:rsidRPr="0088445C">
          <w:rPr>
            <w:rFonts w:ascii="Times New Roman" w:hAnsi="Times New Roman"/>
            <w:bCs/>
            <w:sz w:val="28"/>
            <w:szCs w:val="28"/>
            <w:lang w:val="nl-NL"/>
          </w:rPr>
          <w:t xml:space="preserve"> so với Phương án 1</w:t>
        </w:r>
        <w:r>
          <w:rPr>
            <w:rFonts w:ascii="Times New Roman" w:hAnsi="Times New Roman"/>
            <w:bCs/>
            <w:sz w:val="28"/>
            <w:szCs w:val="28"/>
            <w:lang w:val="nl-NL"/>
          </w:rPr>
          <w:t xml:space="preserve">A. </w:t>
        </w:r>
      </w:ins>
    </w:p>
    <w:p w:rsidR="00FA0F5A" w:rsidRPr="00A519A6" w:rsidRDefault="00FA0F5A">
      <w:pPr>
        <w:pStyle w:val="BodyTextIndent"/>
        <w:spacing w:line="288" w:lineRule="auto"/>
        <w:ind w:left="0" w:firstLine="720"/>
        <w:jc w:val="both"/>
        <w:rPr>
          <w:ins w:id="2177" w:author="Trung Anh" w:date="2014-01-27T12:10:00Z"/>
          <w:rFonts w:ascii="Times New Roman" w:hAnsi="Times New Roman"/>
          <w:sz w:val="28"/>
          <w:szCs w:val="28"/>
          <w:lang w:val="nl-NL"/>
          <w:rPrChange w:id="2178" w:author="Tuan" w:date="2014-01-30T08:08:00Z">
            <w:rPr>
              <w:ins w:id="2179" w:author="Trung Anh" w:date="2014-01-27T12:10:00Z"/>
              <w:rFonts w:ascii="Times New Roman" w:hAnsi="Times New Roman"/>
              <w:sz w:val="28"/>
              <w:szCs w:val="28"/>
              <w:lang w:val="pt-BR"/>
            </w:rPr>
          </w:rPrChange>
        </w:rPr>
        <w:pPrChange w:id="2180" w:author="Tuan" w:date="2014-01-30T08:53:00Z">
          <w:pPr>
            <w:pStyle w:val="BodyTextIndent"/>
            <w:spacing w:line="240" w:lineRule="auto"/>
            <w:ind w:left="0" w:firstLine="720"/>
          </w:pPr>
        </w:pPrChange>
      </w:pPr>
      <w:ins w:id="2181" w:author="Trung Anh" w:date="2014-01-27T12:10:00Z">
        <w:r w:rsidRPr="0088445C">
          <w:rPr>
            <w:rFonts w:ascii="Times New Roman" w:hAnsi="Times New Roman"/>
            <w:sz w:val="28"/>
            <w:szCs w:val="28"/>
            <w:lang w:val="nl-NL"/>
          </w:rPr>
          <w:t>- Đối với ngườ</w:t>
        </w:r>
        <w:r>
          <w:rPr>
            <w:rFonts w:ascii="Times New Roman" w:hAnsi="Times New Roman"/>
            <w:sz w:val="28"/>
            <w:szCs w:val="28"/>
            <w:lang w:val="nl-NL"/>
          </w:rPr>
          <w:t>i dân, g</w:t>
        </w:r>
        <w:r w:rsidRPr="00A519A6">
          <w:rPr>
            <w:rFonts w:ascii="Times New Roman" w:hAnsi="Times New Roman"/>
            <w:sz w:val="28"/>
            <w:szCs w:val="28"/>
            <w:lang w:val="nl-NL"/>
            <w:rPrChange w:id="2182" w:author="Tuan" w:date="2014-01-30T08:08:00Z">
              <w:rPr>
                <w:rFonts w:ascii="Times New Roman" w:hAnsi="Times New Roman"/>
                <w:sz w:val="28"/>
                <w:szCs w:val="28"/>
                <w:lang w:val="pt-BR"/>
              </w:rPr>
            </w:rPrChange>
          </w:rPr>
          <w:t>iá phải trả cho thuốc mới có thể thấp hơn Phương án 1A vì mức độ tiên liệu của thủ tục hành chính đã tăng lên.</w:t>
        </w:r>
      </w:ins>
    </w:p>
    <w:p w:rsidR="00FA0F5A" w:rsidRPr="005927A5" w:rsidRDefault="00905BF8">
      <w:pPr>
        <w:spacing w:after="0" w:line="288" w:lineRule="auto"/>
        <w:ind w:firstLine="720"/>
        <w:jc w:val="both"/>
        <w:rPr>
          <w:ins w:id="2183" w:author="Trung Anh" w:date="2014-01-27T12:10:00Z"/>
          <w:rFonts w:ascii="Times New Roman" w:hAnsi="Times New Roman"/>
          <w:i/>
          <w:color w:val="FF0000"/>
          <w:sz w:val="28"/>
          <w:szCs w:val="28"/>
          <w:lang w:val="nl-NL"/>
        </w:rPr>
        <w:pPrChange w:id="2184" w:author="Trung Anh" w:date="2014-01-27T12:13:00Z">
          <w:pPr>
            <w:spacing w:after="0" w:line="240" w:lineRule="auto"/>
            <w:ind w:firstLine="720"/>
            <w:jc w:val="both"/>
          </w:pPr>
        </w:pPrChange>
      </w:pPr>
      <w:ins w:id="2185" w:author="Tuan" w:date="2014-01-30T08:54:00Z">
        <w:r>
          <w:rPr>
            <w:rFonts w:ascii="Times New Roman" w:hAnsi="Times New Roman"/>
            <w:b/>
            <w:sz w:val="28"/>
            <w:szCs w:val="28"/>
            <w:lang w:val="nl-NL"/>
          </w:rPr>
          <w:t>1</w:t>
        </w:r>
      </w:ins>
      <w:ins w:id="2186" w:author="Trung Anh" w:date="2014-01-27T12:10:00Z">
        <w:del w:id="2187" w:author="Tuan" w:date="2014-01-30T08:54:00Z">
          <w:r w:rsidR="00FA0F5A" w:rsidRPr="005927A5" w:rsidDel="00905BF8">
            <w:rPr>
              <w:rFonts w:ascii="Times New Roman" w:hAnsi="Times New Roman"/>
              <w:b/>
              <w:sz w:val="28"/>
              <w:szCs w:val="28"/>
              <w:lang w:val="nl-NL"/>
            </w:rPr>
            <w:delText>2</w:delText>
          </w:r>
        </w:del>
        <w:r w:rsidR="00FA0F5A" w:rsidRPr="005927A5">
          <w:rPr>
            <w:rFonts w:ascii="Times New Roman" w:hAnsi="Times New Roman"/>
            <w:b/>
            <w:sz w:val="28"/>
            <w:szCs w:val="28"/>
            <w:lang w:val="nl-NL"/>
          </w:rPr>
          <w:t>.</w:t>
        </w:r>
      </w:ins>
      <w:ins w:id="2188" w:author="Tuan" w:date="2014-01-30T08:54:00Z">
        <w:r>
          <w:rPr>
            <w:rFonts w:ascii="Times New Roman" w:hAnsi="Times New Roman"/>
            <w:b/>
            <w:sz w:val="28"/>
            <w:szCs w:val="28"/>
            <w:lang w:val="nl-NL"/>
          </w:rPr>
          <w:t>5</w:t>
        </w:r>
      </w:ins>
      <w:ins w:id="2189" w:author="Trung Anh" w:date="2014-01-27T12:10:00Z">
        <w:del w:id="2190" w:author="Tuan" w:date="2014-01-30T08:54:00Z">
          <w:r w:rsidR="00FA0F5A" w:rsidRPr="005927A5" w:rsidDel="00905BF8">
            <w:rPr>
              <w:rFonts w:ascii="Times New Roman" w:hAnsi="Times New Roman"/>
              <w:b/>
              <w:sz w:val="28"/>
              <w:szCs w:val="28"/>
              <w:lang w:val="nl-NL"/>
            </w:rPr>
            <w:delText>4</w:delText>
          </w:r>
        </w:del>
        <w:r w:rsidR="00FA0F5A" w:rsidRPr="005927A5">
          <w:rPr>
            <w:rFonts w:ascii="Times New Roman" w:hAnsi="Times New Roman"/>
            <w:b/>
            <w:sz w:val="28"/>
            <w:szCs w:val="28"/>
            <w:lang w:val="nl-NL"/>
          </w:rPr>
          <w:t xml:space="preserve">. Kết quả khảo sát trưng cầu ý kiến: </w:t>
        </w:r>
      </w:ins>
    </w:p>
    <w:p w:rsidR="00FA0F5A" w:rsidRDefault="00FA0F5A">
      <w:pPr>
        <w:spacing w:before="120" w:after="120" w:line="288" w:lineRule="auto"/>
        <w:ind w:firstLine="720"/>
        <w:jc w:val="both"/>
        <w:rPr>
          <w:ins w:id="2191" w:author="Trung Anh" w:date="2014-01-27T12:10:00Z"/>
          <w:rFonts w:ascii="Times New Roman" w:hAnsi="Times New Roman"/>
          <w:bCs/>
          <w:sz w:val="28"/>
          <w:szCs w:val="28"/>
          <w:lang w:val="it-IT"/>
        </w:rPr>
        <w:pPrChange w:id="2192" w:author="Trung Anh" w:date="2014-01-27T12:13:00Z">
          <w:pPr>
            <w:spacing w:before="120" w:after="120" w:line="240" w:lineRule="auto"/>
            <w:ind w:firstLine="720"/>
            <w:jc w:val="both"/>
          </w:pPr>
        </w:pPrChange>
      </w:pPr>
      <w:ins w:id="2193" w:author="Trung Anh" w:date="2014-01-27T12:10:00Z">
        <w:r>
          <w:rPr>
            <w:rFonts w:ascii="Times New Roman" w:hAnsi="Times New Roman"/>
            <w:bCs/>
            <w:sz w:val="28"/>
            <w:szCs w:val="28"/>
            <w:lang w:val="it-IT"/>
          </w:rPr>
          <w:t>- Qua khảo sát, trưng cầu ý kiến của các đối tượng bị điều chỉnh bởi Luật dược về việc quy định thời hạn cấp số đăng ký thuốc thì 42% số người được hỏi cho rằng cần phân loại các thuốc và quy định cụ thể thời hạn cấp số đăng ký đối với từng loại thuốc; 26% cho rằng chỉ nên quy định thời hạn cấp số đăng ký thuốc tối đa; hơn 18% cho rằng cần quy định thời hạn cấp số đăng ký thuốc trong khoảng thời gian tối thiểu, tối đa và hơn 13% cho rằng không nên quy định thời hạn cấp số đăng ký thuốc trong Luật mà nên quy định tại văn bản dưới Luật.</w:t>
        </w:r>
      </w:ins>
    </w:p>
    <w:p w:rsidR="00FA0F5A" w:rsidRPr="0088445C" w:rsidRDefault="00FA0F5A">
      <w:pPr>
        <w:spacing w:before="120" w:after="120" w:line="288" w:lineRule="auto"/>
        <w:ind w:firstLine="720"/>
        <w:jc w:val="both"/>
        <w:rPr>
          <w:ins w:id="2194" w:author="Trung Anh" w:date="2014-01-27T12:10:00Z"/>
          <w:rFonts w:ascii="Times New Roman" w:hAnsi="Times New Roman"/>
          <w:bCs/>
          <w:sz w:val="28"/>
          <w:szCs w:val="28"/>
          <w:lang w:val="it-IT"/>
        </w:rPr>
        <w:pPrChange w:id="2195" w:author="Trung Anh" w:date="2014-01-27T12:13:00Z">
          <w:pPr>
            <w:spacing w:before="120" w:after="120" w:line="240" w:lineRule="auto"/>
            <w:ind w:firstLine="720"/>
            <w:jc w:val="both"/>
          </w:pPr>
        </w:pPrChange>
      </w:pPr>
      <w:ins w:id="2196" w:author="Trung Anh" w:date="2014-01-27T12:10:00Z">
        <w:r>
          <w:rPr>
            <w:rFonts w:ascii="Times New Roman" w:hAnsi="Times New Roman"/>
            <w:bCs/>
            <w:sz w:val="28"/>
            <w:szCs w:val="28"/>
            <w:lang w:val="it-IT"/>
          </w:rPr>
          <w:t xml:space="preserve">- Về thời hạn tối đa cấp số đăng ký thuốc thì hơn 39% số người được hỏi cho rằng thời hạn cấp số đăng ký thuốc tối đa là 24 tháng; 8,6% cho rằng nên là 18 tháng và hơn 52% cho rằng nên trong thời hạn 12 tháng.  </w:t>
        </w:r>
      </w:ins>
    </w:p>
    <w:p w:rsidR="00FA0F5A" w:rsidRPr="00905BF8" w:rsidRDefault="00905BF8">
      <w:pPr>
        <w:spacing w:before="120" w:after="120" w:line="288" w:lineRule="auto"/>
        <w:ind w:firstLine="720"/>
        <w:jc w:val="both"/>
        <w:rPr>
          <w:ins w:id="2197" w:author="Trung Anh" w:date="2014-01-27T12:10:00Z"/>
          <w:rFonts w:ascii="Times New Roman" w:hAnsi="Times New Roman"/>
          <w:b/>
          <w:bCs/>
          <w:sz w:val="28"/>
          <w:szCs w:val="28"/>
          <w:lang w:val="it-IT"/>
          <w:rPrChange w:id="2198" w:author="Tuan" w:date="2014-01-30T08:54:00Z">
            <w:rPr>
              <w:ins w:id="2199" w:author="Trung Anh" w:date="2014-01-27T12:10:00Z"/>
              <w:rFonts w:ascii="Times New Roman" w:hAnsi="Times New Roman"/>
              <w:bCs/>
              <w:i/>
              <w:sz w:val="28"/>
              <w:szCs w:val="28"/>
              <w:u w:val="single"/>
              <w:lang w:val="it-IT"/>
            </w:rPr>
          </w:rPrChange>
        </w:rPr>
        <w:pPrChange w:id="2200" w:author="Trung Anh" w:date="2014-01-27T12:13:00Z">
          <w:pPr>
            <w:spacing w:before="120" w:after="120" w:line="240" w:lineRule="auto"/>
            <w:ind w:firstLine="720"/>
            <w:jc w:val="both"/>
          </w:pPr>
        </w:pPrChange>
      </w:pPr>
      <w:ins w:id="2201" w:author="Tuan" w:date="2014-01-30T08:54:00Z">
        <w:r>
          <w:rPr>
            <w:rFonts w:ascii="Times New Roman" w:hAnsi="Times New Roman"/>
            <w:b/>
            <w:bCs/>
            <w:sz w:val="28"/>
            <w:szCs w:val="28"/>
            <w:lang w:val="it-IT"/>
          </w:rPr>
          <w:t>1</w:t>
        </w:r>
      </w:ins>
      <w:ins w:id="2202" w:author="Trung Anh" w:date="2014-01-27T12:10:00Z">
        <w:del w:id="2203" w:author="Tuan" w:date="2014-01-30T08:54:00Z">
          <w:r w:rsidR="00FA0F5A" w:rsidRPr="00905BF8" w:rsidDel="00905BF8">
            <w:rPr>
              <w:rFonts w:ascii="Times New Roman" w:hAnsi="Times New Roman"/>
              <w:b/>
              <w:bCs/>
              <w:sz w:val="28"/>
              <w:szCs w:val="28"/>
              <w:lang w:val="it-IT"/>
              <w:rPrChange w:id="2204" w:author="Tuan" w:date="2014-01-30T08:54:00Z">
                <w:rPr>
                  <w:rFonts w:ascii="Times New Roman" w:hAnsi="Times New Roman"/>
                  <w:bCs/>
                  <w:i/>
                  <w:sz w:val="28"/>
                  <w:szCs w:val="28"/>
                  <w:lang w:val="it-IT"/>
                </w:rPr>
              </w:rPrChange>
            </w:rPr>
            <w:delText>2</w:delText>
          </w:r>
        </w:del>
        <w:r w:rsidR="00FA0F5A" w:rsidRPr="00905BF8">
          <w:rPr>
            <w:rFonts w:ascii="Times New Roman" w:hAnsi="Times New Roman"/>
            <w:b/>
            <w:bCs/>
            <w:sz w:val="28"/>
            <w:szCs w:val="28"/>
            <w:lang w:val="it-IT"/>
            <w:rPrChange w:id="2205" w:author="Tuan" w:date="2014-01-30T08:54:00Z">
              <w:rPr>
                <w:rFonts w:ascii="Times New Roman" w:hAnsi="Times New Roman"/>
                <w:bCs/>
                <w:i/>
                <w:sz w:val="28"/>
                <w:szCs w:val="28"/>
                <w:lang w:val="it-IT"/>
              </w:rPr>
            </w:rPrChange>
          </w:rPr>
          <w:t>.</w:t>
        </w:r>
      </w:ins>
      <w:ins w:id="2206" w:author="Tuan" w:date="2014-01-30T08:54:00Z">
        <w:r>
          <w:rPr>
            <w:rFonts w:ascii="Times New Roman" w:hAnsi="Times New Roman"/>
            <w:b/>
            <w:bCs/>
            <w:sz w:val="28"/>
            <w:szCs w:val="28"/>
            <w:lang w:val="it-IT"/>
          </w:rPr>
          <w:t>6</w:t>
        </w:r>
      </w:ins>
      <w:ins w:id="2207" w:author="Trung Anh" w:date="2014-01-27T12:10:00Z">
        <w:del w:id="2208" w:author="Tuan" w:date="2014-01-30T08:54:00Z">
          <w:r w:rsidR="00FA0F5A" w:rsidRPr="00905BF8" w:rsidDel="00905BF8">
            <w:rPr>
              <w:rFonts w:ascii="Times New Roman" w:hAnsi="Times New Roman"/>
              <w:b/>
              <w:bCs/>
              <w:sz w:val="28"/>
              <w:szCs w:val="28"/>
              <w:lang w:val="it-IT"/>
              <w:rPrChange w:id="2209" w:author="Tuan" w:date="2014-01-30T08:54:00Z">
                <w:rPr>
                  <w:rFonts w:ascii="Times New Roman" w:hAnsi="Times New Roman"/>
                  <w:bCs/>
                  <w:i/>
                  <w:sz w:val="28"/>
                  <w:szCs w:val="28"/>
                  <w:lang w:val="it-IT"/>
                </w:rPr>
              </w:rPrChange>
            </w:rPr>
            <w:delText>3</w:delText>
          </w:r>
        </w:del>
        <w:r w:rsidR="00FA0F5A" w:rsidRPr="00905BF8">
          <w:rPr>
            <w:rFonts w:ascii="Times New Roman" w:hAnsi="Times New Roman"/>
            <w:b/>
            <w:bCs/>
            <w:sz w:val="28"/>
            <w:szCs w:val="28"/>
            <w:lang w:val="it-IT"/>
            <w:rPrChange w:id="2210" w:author="Tuan" w:date="2014-01-30T08:54:00Z">
              <w:rPr>
                <w:rFonts w:ascii="Times New Roman" w:hAnsi="Times New Roman"/>
                <w:bCs/>
                <w:i/>
                <w:sz w:val="28"/>
                <w:szCs w:val="28"/>
                <w:lang w:val="it-IT"/>
              </w:rPr>
            </w:rPrChange>
          </w:rPr>
          <w:t>. Kiến nghị, kết luận:</w:t>
        </w:r>
      </w:ins>
    </w:p>
    <w:p w:rsidR="00FA0F5A" w:rsidRDefault="00FA0F5A">
      <w:pPr>
        <w:spacing w:line="288" w:lineRule="auto"/>
        <w:ind w:firstLine="720"/>
        <w:jc w:val="both"/>
        <w:rPr>
          <w:ins w:id="2211" w:author="Trung Anh" w:date="2014-01-27T12:10:00Z"/>
          <w:rFonts w:ascii="Times New Roman" w:hAnsi="Times New Roman"/>
          <w:bCs/>
          <w:sz w:val="28"/>
          <w:szCs w:val="28"/>
          <w:lang w:val="it-IT"/>
        </w:rPr>
        <w:pPrChange w:id="2212" w:author="Trung Anh" w:date="2014-01-27T12:13:00Z">
          <w:pPr>
            <w:spacing w:line="240" w:lineRule="auto"/>
            <w:ind w:firstLine="720"/>
            <w:jc w:val="both"/>
          </w:pPr>
        </w:pPrChange>
      </w:pPr>
      <w:ins w:id="2213" w:author="Trung Anh" w:date="2014-01-27T12:10:00Z">
        <w:r w:rsidRPr="0088445C">
          <w:rPr>
            <w:rFonts w:ascii="Times New Roman" w:hAnsi="Times New Roman"/>
            <w:bCs/>
            <w:sz w:val="28"/>
            <w:szCs w:val="28"/>
            <w:lang w:val="it-IT"/>
          </w:rPr>
          <w:t>Sau khi so sánh tác động của các phương án, Ban soạn thảo lựa chọn Phương án 1B (</w:t>
        </w:r>
      </w:ins>
      <w:ins w:id="2214" w:author="Tuan" w:date="2014-01-30T08:55:00Z">
        <w:r w:rsidR="00905BF8">
          <w:rPr>
            <w:rFonts w:ascii="Times New Roman" w:hAnsi="Times New Roman"/>
            <w:bCs/>
            <w:sz w:val="28"/>
            <w:szCs w:val="28"/>
            <w:lang w:val="it-IT"/>
          </w:rPr>
          <w:t>q</w:t>
        </w:r>
        <w:r w:rsidR="00905BF8" w:rsidRPr="00FA0F5A">
          <w:rPr>
            <w:rFonts w:ascii="Times New Roman" w:hAnsi="Times New Roman"/>
            <w:sz w:val="28"/>
            <w:szCs w:val="28"/>
            <w:lang w:val="nl-NL"/>
          </w:rPr>
          <w:t>uy định thời hạn cấp số đăng ký đối với từng loại thuốc</w:t>
        </w:r>
        <w:r w:rsidR="00905BF8">
          <w:rPr>
            <w:rFonts w:ascii="Times New Roman" w:hAnsi="Times New Roman"/>
            <w:sz w:val="28"/>
            <w:szCs w:val="28"/>
            <w:lang w:val="nl-NL"/>
          </w:rPr>
          <w:t>, cụ thể k</w:t>
        </w:r>
        <w:r w:rsidR="00905BF8" w:rsidRPr="00FA0F5A">
          <w:rPr>
            <w:rFonts w:ascii="Times New Roman" w:hAnsi="Times New Roman"/>
            <w:sz w:val="28"/>
            <w:szCs w:val="28"/>
            <w:lang w:val="nl-NL"/>
          </w:rPr>
          <w:t>hông quá ba tháng (03 tháng) đối với trường hợp đăng ký gia hạn, đăng ký thay đổi, bổ sung</w:t>
        </w:r>
        <w:del w:id="2215" w:author="TRANMINHDUC" w:date="2015-04-10T15:23:00Z">
          <w:r w:rsidR="00905BF8" w:rsidRPr="00FA0F5A" w:rsidDel="000E240E">
            <w:rPr>
              <w:rFonts w:ascii="Times New Roman" w:hAnsi="Times New Roman"/>
              <w:sz w:val="28"/>
              <w:szCs w:val="28"/>
              <w:lang w:val="nl-NL"/>
            </w:rPr>
            <w:delText>;</w:delText>
          </w:r>
          <w:r w:rsidR="00905BF8" w:rsidDel="000E240E">
            <w:rPr>
              <w:rFonts w:ascii="Times New Roman" w:hAnsi="Times New Roman"/>
              <w:sz w:val="28"/>
              <w:szCs w:val="28"/>
              <w:lang w:val="nl-NL"/>
            </w:rPr>
            <w:delText xml:space="preserve"> k</w:delText>
          </w:r>
          <w:r w:rsidR="00905BF8" w:rsidRPr="00FA0F5A" w:rsidDel="000E240E">
            <w:rPr>
              <w:rFonts w:ascii="Times New Roman" w:hAnsi="Times New Roman"/>
              <w:sz w:val="28"/>
              <w:szCs w:val="28"/>
              <w:lang w:val="nl-NL"/>
            </w:rPr>
            <w:delText>hông quá sáu tháng (06 tháng) đối với trường hợp đăng ký lại</w:delText>
          </w:r>
        </w:del>
        <w:r w:rsidR="00905BF8" w:rsidRPr="00FA0F5A">
          <w:rPr>
            <w:rFonts w:ascii="Times New Roman" w:hAnsi="Times New Roman"/>
            <w:sz w:val="28"/>
            <w:szCs w:val="28"/>
            <w:lang w:val="nl-NL"/>
          </w:rPr>
          <w:t>;</w:t>
        </w:r>
        <w:r w:rsidR="00905BF8">
          <w:rPr>
            <w:rFonts w:ascii="Times New Roman" w:hAnsi="Times New Roman"/>
            <w:sz w:val="28"/>
            <w:szCs w:val="28"/>
            <w:lang w:val="nl-NL"/>
          </w:rPr>
          <w:t xml:space="preserve"> k</w:t>
        </w:r>
        <w:r w:rsidR="00905BF8" w:rsidRPr="00FA0F5A">
          <w:rPr>
            <w:rFonts w:ascii="Times New Roman" w:hAnsi="Times New Roman"/>
            <w:sz w:val="28"/>
            <w:szCs w:val="28"/>
            <w:lang w:val="nl-NL"/>
          </w:rPr>
          <w:t>hông quá mười hai tháng (12 tháng) đối với trường hợp đăng ký lần đầu</w:t>
        </w:r>
        <w:r w:rsidR="00905BF8">
          <w:rPr>
            <w:rFonts w:ascii="Times New Roman" w:hAnsi="Times New Roman"/>
            <w:sz w:val="28"/>
            <w:szCs w:val="28"/>
            <w:lang w:val="nl-NL"/>
          </w:rPr>
          <w:t>;</w:t>
        </w:r>
        <w:r w:rsidR="00905BF8" w:rsidRPr="00FA0F5A">
          <w:rPr>
            <w:rFonts w:ascii="Times New Roman" w:hAnsi="Times New Roman"/>
            <w:sz w:val="28"/>
            <w:szCs w:val="28"/>
            <w:lang w:val="nl-NL"/>
          </w:rPr>
          <w:t xml:space="preserve"> riêng đối với thuốc mới không quá 18 tháng</w:t>
        </w:r>
      </w:ins>
      <w:ins w:id="2216" w:author="Trung Anh" w:date="2014-01-27T12:10:00Z">
        <w:del w:id="2217" w:author="Tuan" w:date="2014-01-30T08:55:00Z">
          <w:r w:rsidRPr="0088445C" w:rsidDel="00905BF8">
            <w:rPr>
              <w:rFonts w:ascii="Times New Roman" w:hAnsi="Times New Roman"/>
              <w:bCs/>
              <w:sz w:val="28"/>
              <w:szCs w:val="28"/>
              <w:lang w:val="it-IT"/>
            </w:rPr>
            <w:delText xml:space="preserve">quy định </w:delText>
          </w:r>
          <w:r w:rsidRPr="0088445C" w:rsidDel="00905BF8">
            <w:rPr>
              <w:rFonts w:ascii="Times New Roman" w:hAnsi="Times New Roman"/>
              <w:sz w:val="28"/>
              <w:szCs w:val="28"/>
              <w:lang w:val="nl-NL"/>
            </w:rPr>
            <w:delText xml:space="preserve">thời hạn cấp hoặc gia hạn số đăng ký tối đa 18 tháng đối với thuốc mới </w:delText>
          </w:r>
          <w:r w:rsidDel="00905BF8">
            <w:rPr>
              <w:rFonts w:ascii="Times New Roman" w:hAnsi="Times New Roman"/>
              <w:sz w:val="28"/>
              <w:szCs w:val="28"/>
              <w:lang w:val="nl-NL"/>
            </w:rPr>
            <w:delText>và giao Bộ trưởng Bộ Y tế quy định cụ thể thời hạn cấp, gia hạn số đăng ký đối với từng loại thuốc</w:delText>
          </w:r>
        </w:del>
        <w:r w:rsidRPr="0088445C">
          <w:rPr>
            <w:rFonts w:ascii="Times New Roman" w:hAnsi="Times New Roman"/>
            <w:sz w:val="28"/>
            <w:szCs w:val="28"/>
            <w:lang w:val="nl-NL"/>
          </w:rPr>
          <w:t>) là phù hợp</w:t>
        </w:r>
        <w:r w:rsidRPr="0088445C">
          <w:rPr>
            <w:rFonts w:ascii="Times New Roman" w:hAnsi="Times New Roman"/>
            <w:bCs/>
            <w:sz w:val="28"/>
            <w:szCs w:val="28"/>
            <w:lang w:val="it-IT"/>
          </w:rPr>
          <w:t xml:space="preserve">. Thời hạn này </w:t>
        </w:r>
      </w:ins>
      <w:ins w:id="2218" w:author="Tuan" w:date="2014-01-30T08:55:00Z">
        <w:r w:rsidR="00905BF8" w:rsidRPr="0088445C">
          <w:rPr>
            <w:rFonts w:ascii="Times New Roman" w:hAnsi="Times New Roman"/>
            <w:bCs/>
            <w:sz w:val="28"/>
            <w:szCs w:val="28"/>
            <w:lang w:val="it-IT"/>
          </w:rPr>
          <w:t xml:space="preserve">bảo </w:t>
        </w:r>
      </w:ins>
      <w:ins w:id="2219" w:author="Trung Anh" w:date="2014-01-27T12:10:00Z">
        <w:r w:rsidRPr="0088445C">
          <w:rPr>
            <w:rFonts w:ascii="Times New Roman" w:hAnsi="Times New Roman"/>
            <w:bCs/>
            <w:sz w:val="28"/>
            <w:szCs w:val="28"/>
            <w:lang w:val="it-IT"/>
          </w:rPr>
          <w:t xml:space="preserve">đảm </w:t>
        </w:r>
        <w:del w:id="2220" w:author="Tuan" w:date="2014-01-30T08:55:00Z">
          <w:r w:rsidRPr="0088445C" w:rsidDel="00905BF8">
            <w:rPr>
              <w:rFonts w:ascii="Times New Roman" w:hAnsi="Times New Roman"/>
              <w:bCs/>
              <w:sz w:val="28"/>
              <w:szCs w:val="28"/>
              <w:lang w:val="it-IT"/>
            </w:rPr>
            <w:delText xml:space="preserve">bảo </w:delText>
          </w:r>
        </w:del>
        <w:r w:rsidRPr="0088445C">
          <w:rPr>
            <w:rFonts w:ascii="Times New Roman" w:hAnsi="Times New Roman"/>
            <w:bCs/>
            <w:sz w:val="28"/>
            <w:szCs w:val="28"/>
            <w:lang w:val="it-IT"/>
          </w:rPr>
          <w:t>được chất lượng</w:t>
        </w:r>
        <w:r>
          <w:rPr>
            <w:rFonts w:ascii="Times New Roman" w:hAnsi="Times New Roman"/>
            <w:bCs/>
            <w:sz w:val="28"/>
            <w:szCs w:val="28"/>
            <w:lang w:val="it-IT"/>
          </w:rPr>
          <w:t xml:space="preserve"> công tác</w:t>
        </w:r>
        <w:r w:rsidRPr="0088445C">
          <w:rPr>
            <w:rFonts w:ascii="Times New Roman" w:hAnsi="Times New Roman"/>
            <w:bCs/>
            <w:sz w:val="28"/>
            <w:szCs w:val="28"/>
            <w:lang w:val="it-IT"/>
          </w:rPr>
          <w:t xml:space="preserve"> thẩm định hồ sơ đăng ký thuốc đối với từng loại thuốc góp phần nâng cao chất lượng thuốc lưu hành trên thị trường và giải quyết được tình trạng không cấp số đăng ký thuốc đúng thời hạn như hiện nay, </w:t>
        </w:r>
      </w:ins>
      <w:ins w:id="2221" w:author="Tuan" w:date="2014-01-30T08:55:00Z">
        <w:r w:rsidR="00905BF8" w:rsidRPr="0088445C">
          <w:rPr>
            <w:rFonts w:ascii="Times New Roman" w:hAnsi="Times New Roman"/>
            <w:bCs/>
            <w:sz w:val="28"/>
            <w:szCs w:val="28"/>
            <w:lang w:val="it-IT"/>
          </w:rPr>
          <w:t xml:space="preserve">bảo </w:t>
        </w:r>
      </w:ins>
      <w:ins w:id="2222" w:author="Trung Anh" w:date="2014-01-27T12:10:00Z">
        <w:r w:rsidRPr="0088445C">
          <w:rPr>
            <w:rFonts w:ascii="Times New Roman" w:hAnsi="Times New Roman"/>
            <w:bCs/>
            <w:sz w:val="28"/>
            <w:szCs w:val="28"/>
            <w:lang w:val="it-IT"/>
          </w:rPr>
          <w:t xml:space="preserve">đảm </w:t>
        </w:r>
        <w:del w:id="2223" w:author="Tuan" w:date="2014-01-30T08:55:00Z">
          <w:r w:rsidRPr="0088445C" w:rsidDel="00905BF8">
            <w:rPr>
              <w:rFonts w:ascii="Times New Roman" w:hAnsi="Times New Roman"/>
              <w:bCs/>
              <w:sz w:val="28"/>
              <w:szCs w:val="28"/>
              <w:lang w:val="it-IT"/>
            </w:rPr>
            <w:delText xml:space="preserve">bảo </w:delText>
          </w:r>
        </w:del>
        <w:r w:rsidRPr="0088445C">
          <w:rPr>
            <w:rFonts w:ascii="Times New Roman" w:hAnsi="Times New Roman"/>
            <w:bCs/>
            <w:sz w:val="28"/>
            <w:szCs w:val="28"/>
            <w:lang w:val="it-IT"/>
          </w:rPr>
          <w:t>thực hiện nghiêm quy định của pháp luật.</w:t>
        </w:r>
      </w:ins>
    </w:p>
    <w:p w:rsidR="007772DF" w:rsidRPr="005927A5" w:rsidDel="00FA0F5A" w:rsidRDefault="00654B7D">
      <w:pPr>
        <w:spacing w:after="60" w:line="288" w:lineRule="auto"/>
        <w:jc w:val="both"/>
        <w:rPr>
          <w:del w:id="2224" w:author="Trung Anh" w:date="2014-01-27T12:07:00Z"/>
          <w:rFonts w:ascii="Times New Roman" w:hAnsi="Times New Roman"/>
          <w:b/>
          <w:sz w:val="28"/>
          <w:szCs w:val="28"/>
          <w:lang w:val="it-IT"/>
          <w:rPrChange w:id="2225" w:author="Trung Anh" w:date="2014-01-16T19:22:00Z">
            <w:rPr>
              <w:del w:id="2226" w:author="Trung Anh" w:date="2014-01-27T12:07:00Z"/>
              <w:rFonts w:ascii="Cambria" w:hAnsi="Cambria" w:cs="Cambria"/>
              <w:b/>
              <w:sz w:val="28"/>
              <w:szCs w:val="28"/>
              <w:lang w:val="it-IT"/>
            </w:rPr>
          </w:rPrChange>
        </w:rPr>
        <w:pPrChange w:id="2227" w:author="Trung Anh" w:date="2014-01-27T12:13:00Z">
          <w:pPr>
            <w:spacing w:after="60" w:line="240" w:lineRule="auto"/>
            <w:jc w:val="both"/>
          </w:pPr>
        </w:pPrChange>
      </w:pPr>
      <w:ins w:id="2228" w:author="Minh Duc" w:date="2014-02-07T11:10:00Z">
        <w:r>
          <w:rPr>
            <w:rFonts w:ascii="Times New Roman" w:hAnsi="Times New Roman"/>
            <w:b/>
            <w:sz w:val="28"/>
            <w:szCs w:val="28"/>
            <w:lang w:val="it-IT"/>
          </w:rPr>
          <w:tab/>
        </w:r>
      </w:ins>
      <w:del w:id="2229" w:author="Trung Anh" w:date="2014-01-27T12:07:00Z">
        <w:r w:rsidR="00B75CCF" w:rsidRPr="005927A5" w:rsidDel="00FA0F5A">
          <w:rPr>
            <w:rFonts w:ascii="Times New Roman" w:hAnsi="Times New Roman"/>
            <w:b/>
            <w:sz w:val="28"/>
            <w:szCs w:val="28"/>
            <w:lang w:val="it-IT"/>
            <w:rPrChange w:id="2230" w:author="Trung Anh" w:date="2014-01-16T19:22:00Z">
              <w:rPr>
                <w:rFonts w:ascii="Cambria" w:hAnsi="Cambria" w:cs="Cambria"/>
                <w:b/>
                <w:sz w:val="28"/>
                <w:szCs w:val="28"/>
                <w:lang w:val="it-IT"/>
              </w:rPr>
            </w:rPrChange>
          </w:rPr>
          <w:delText>2</w:delText>
        </w:r>
        <w:r w:rsidR="00062E9B" w:rsidRPr="005927A5" w:rsidDel="00FA0F5A">
          <w:rPr>
            <w:rFonts w:ascii="Times New Roman" w:hAnsi="Times New Roman"/>
            <w:b/>
            <w:sz w:val="28"/>
            <w:szCs w:val="28"/>
            <w:lang w:val="it-IT"/>
            <w:rPrChange w:id="2231" w:author="Trung Anh" w:date="2014-01-16T19:22:00Z">
              <w:rPr>
                <w:rFonts w:ascii="Cambria" w:hAnsi="Cambria" w:cs="Cambria"/>
                <w:b/>
                <w:sz w:val="28"/>
                <w:szCs w:val="28"/>
                <w:lang w:val="it-IT"/>
              </w:rPr>
            </w:rPrChange>
          </w:rPr>
          <w:delText xml:space="preserve">. Vấn đề </w:delText>
        </w:r>
        <w:r w:rsidR="00B75CCF" w:rsidRPr="005927A5" w:rsidDel="00FA0F5A">
          <w:rPr>
            <w:rFonts w:ascii="Times New Roman" w:hAnsi="Times New Roman"/>
            <w:b/>
            <w:sz w:val="28"/>
            <w:szCs w:val="28"/>
            <w:lang w:val="it-IT"/>
            <w:rPrChange w:id="2232" w:author="Trung Anh" w:date="2014-01-16T19:22:00Z">
              <w:rPr>
                <w:rFonts w:ascii="Cambria" w:hAnsi="Cambria" w:cs="Cambria"/>
                <w:b/>
                <w:sz w:val="28"/>
                <w:szCs w:val="28"/>
                <w:lang w:val="it-IT"/>
              </w:rPr>
            </w:rPrChange>
          </w:rPr>
          <w:delText>2</w:delText>
        </w:r>
        <w:r w:rsidR="00062E9B" w:rsidRPr="005927A5" w:rsidDel="00FA0F5A">
          <w:rPr>
            <w:rFonts w:ascii="Times New Roman" w:hAnsi="Times New Roman"/>
            <w:b/>
            <w:sz w:val="28"/>
            <w:szCs w:val="28"/>
            <w:lang w:val="it-IT"/>
            <w:rPrChange w:id="2233" w:author="Trung Anh" w:date="2014-01-16T19:22:00Z">
              <w:rPr>
                <w:rFonts w:ascii="Cambria" w:hAnsi="Cambria" w:cs="Cambria"/>
                <w:b/>
                <w:sz w:val="28"/>
                <w:szCs w:val="28"/>
                <w:lang w:val="it-IT"/>
              </w:rPr>
            </w:rPrChange>
          </w:rPr>
          <w:delText>: Thời hạn cấp số đăng ký</w:delText>
        </w:r>
      </w:del>
    </w:p>
    <w:p w:rsidR="00062E9B" w:rsidRPr="005927A5" w:rsidDel="00FA0F5A" w:rsidRDefault="00062E9B">
      <w:pPr>
        <w:spacing w:after="60" w:line="288" w:lineRule="auto"/>
        <w:jc w:val="both"/>
        <w:rPr>
          <w:del w:id="2234" w:author="Trung Anh" w:date="2014-01-27T12:07:00Z"/>
          <w:rFonts w:ascii="Times New Roman" w:hAnsi="Times New Roman"/>
          <w:i/>
          <w:sz w:val="28"/>
          <w:szCs w:val="28"/>
          <w:u w:val="single"/>
          <w:lang w:val="nl-NL"/>
          <w:rPrChange w:id="2235" w:author="Trung Anh" w:date="2014-01-16T19:22:00Z">
            <w:rPr>
              <w:del w:id="2236" w:author="Trung Anh" w:date="2014-01-27T12:07:00Z"/>
              <w:rFonts w:ascii="Cambria" w:hAnsi="Cambria" w:cs="Cambria"/>
              <w:i/>
              <w:sz w:val="28"/>
              <w:szCs w:val="28"/>
              <w:u w:val="single"/>
              <w:lang w:val="nl-NL"/>
            </w:rPr>
          </w:rPrChange>
        </w:rPr>
        <w:pPrChange w:id="2237" w:author="Trung Anh" w:date="2014-01-27T12:13:00Z">
          <w:pPr>
            <w:spacing w:after="60" w:line="240" w:lineRule="auto"/>
            <w:jc w:val="both"/>
          </w:pPr>
        </w:pPrChange>
      </w:pPr>
      <w:del w:id="2238" w:author="Trung Anh" w:date="2014-01-27T12:07:00Z">
        <w:r w:rsidRPr="005927A5" w:rsidDel="00FA0F5A">
          <w:rPr>
            <w:rFonts w:ascii="Times New Roman" w:hAnsi="Times New Roman"/>
            <w:i/>
            <w:sz w:val="28"/>
            <w:szCs w:val="28"/>
            <w:u w:val="single"/>
            <w:lang w:val="nl-NL"/>
            <w:rPrChange w:id="2239" w:author="Trung Anh" w:date="2014-01-16T19:22:00Z">
              <w:rPr>
                <w:rFonts w:ascii="Cambria" w:hAnsi="Cambria" w:cs="Cambria"/>
                <w:i/>
                <w:sz w:val="28"/>
                <w:szCs w:val="28"/>
                <w:u w:val="single"/>
                <w:lang w:val="nl-NL"/>
              </w:rPr>
            </w:rPrChange>
          </w:rPr>
          <w:delText xml:space="preserve"> Xác định vấn đề:</w:delText>
        </w:r>
      </w:del>
    </w:p>
    <w:p w:rsidR="00062E9B" w:rsidRPr="005927A5" w:rsidDel="00FA0F5A" w:rsidRDefault="00062E9B">
      <w:pPr>
        <w:spacing w:after="60" w:line="288" w:lineRule="auto"/>
        <w:jc w:val="both"/>
        <w:rPr>
          <w:del w:id="2240" w:author="Trung Anh" w:date="2014-01-27T12:07:00Z"/>
          <w:rFonts w:ascii="Times New Roman" w:hAnsi="Times New Roman"/>
          <w:sz w:val="28"/>
          <w:szCs w:val="28"/>
          <w:lang w:val="nl-NL"/>
          <w:rPrChange w:id="2241" w:author="Trung Anh" w:date="2014-01-16T19:22:00Z">
            <w:rPr>
              <w:del w:id="2242" w:author="Trung Anh" w:date="2014-01-27T12:07:00Z"/>
              <w:rFonts w:ascii="Cambria" w:hAnsi="Cambria" w:cs="Cambria"/>
              <w:sz w:val="28"/>
              <w:szCs w:val="28"/>
              <w:lang w:val="nl-NL"/>
            </w:rPr>
          </w:rPrChange>
        </w:rPr>
        <w:pPrChange w:id="2243" w:author="Trung Anh" w:date="2014-01-27T12:13:00Z">
          <w:pPr>
            <w:spacing w:after="60" w:line="240" w:lineRule="auto"/>
            <w:jc w:val="both"/>
          </w:pPr>
        </w:pPrChange>
      </w:pPr>
      <w:del w:id="2244" w:author="Trung Anh" w:date="2014-01-27T12:07:00Z">
        <w:r w:rsidRPr="005927A5" w:rsidDel="00FA0F5A">
          <w:rPr>
            <w:rFonts w:ascii="Times New Roman" w:hAnsi="Times New Roman"/>
            <w:sz w:val="28"/>
            <w:szCs w:val="28"/>
            <w:lang w:val="nl-NL"/>
            <w:rPrChange w:id="2245" w:author="Trung Anh" w:date="2014-01-16T19:22:00Z">
              <w:rPr>
                <w:rFonts w:ascii="Cambria" w:hAnsi="Cambria" w:cs="Cambria"/>
                <w:sz w:val="28"/>
                <w:szCs w:val="28"/>
                <w:lang w:val="nl-NL"/>
              </w:rPr>
            </w:rPrChange>
          </w:rPr>
          <w:delText>Thuốc là loại hàng hóa đặc biệt, có ảnh hưởng trực tiếp</w:delText>
        </w:r>
        <w:r w:rsidR="00BB1528" w:rsidRPr="005927A5" w:rsidDel="00FA0F5A">
          <w:rPr>
            <w:rFonts w:ascii="Times New Roman" w:hAnsi="Times New Roman"/>
            <w:sz w:val="28"/>
            <w:szCs w:val="28"/>
            <w:lang w:val="nl-NL"/>
            <w:rPrChange w:id="2246" w:author="Trung Anh" w:date="2014-01-16T19:22:00Z">
              <w:rPr>
                <w:rFonts w:ascii="Cambria" w:hAnsi="Cambria" w:cs="Cambria"/>
                <w:sz w:val="28"/>
                <w:szCs w:val="28"/>
                <w:lang w:val="nl-NL"/>
              </w:rPr>
            </w:rPrChange>
          </w:rPr>
          <w:delText xml:space="preserve"> đến</w:delText>
        </w:r>
        <w:r w:rsidRPr="005927A5" w:rsidDel="00FA0F5A">
          <w:rPr>
            <w:rFonts w:ascii="Times New Roman" w:hAnsi="Times New Roman"/>
            <w:sz w:val="28"/>
            <w:szCs w:val="28"/>
            <w:lang w:val="nl-NL"/>
            <w:rPrChange w:id="2247" w:author="Trung Anh" w:date="2014-01-16T19:22:00Z">
              <w:rPr>
                <w:rFonts w:ascii="Cambria" w:hAnsi="Cambria" w:cs="Cambria"/>
                <w:sz w:val="28"/>
                <w:szCs w:val="28"/>
                <w:lang w:val="nl-NL"/>
              </w:rPr>
            </w:rPrChange>
          </w:rPr>
          <w:delText xml:space="preserve"> sức khỏe người sử dụng. Vì vậy, việc quản lý</w:delText>
        </w:r>
        <w:r w:rsidR="00BB1528" w:rsidRPr="005927A5" w:rsidDel="00FA0F5A">
          <w:rPr>
            <w:rFonts w:ascii="Times New Roman" w:hAnsi="Times New Roman"/>
            <w:sz w:val="28"/>
            <w:szCs w:val="28"/>
            <w:lang w:val="nl-NL"/>
            <w:rPrChange w:id="2248" w:author="Trung Anh" w:date="2014-01-16T19:22:00Z">
              <w:rPr>
                <w:rFonts w:ascii="Cambria" w:hAnsi="Cambria" w:cs="Cambria"/>
                <w:sz w:val="28"/>
                <w:szCs w:val="28"/>
                <w:lang w:val="nl-NL"/>
              </w:rPr>
            </w:rPrChange>
          </w:rPr>
          <w:delText xml:space="preserve"> chặt chẽ</w:delText>
        </w:r>
        <w:r w:rsidRPr="005927A5" w:rsidDel="00FA0F5A">
          <w:rPr>
            <w:rFonts w:ascii="Times New Roman" w:hAnsi="Times New Roman"/>
            <w:sz w:val="28"/>
            <w:szCs w:val="28"/>
            <w:lang w:val="nl-NL"/>
            <w:rPrChange w:id="2249" w:author="Trung Anh" w:date="2014-01-16T19:22:00Z">
              <w:rPr>
                <w:rFonts w:ascii="Cambria" w:hAnsi="Cambria" w:cs="Cambria"/>
                <w:sz w:val="28"/>
                <w:szCs w:val="28"/>
                <w:lang w:val="nl-NL"/>
              </w:rPr>
            </w:rPrChange>
          </w:rPr>
          <w:delText xml:space="preserve"> thuốc</w:delText>
        </w:r>
        <w:r w:rsidR="00BB1528" w:rsidRPr="005927A5" w:rsidDel="00FA0F5A">
          <w:rPr>
            <w:rFonts w:ascii="Times New Roman" w:hAnsi="Times New Roman"/>
            <w:sz w:val="28"/>
            <w:szCs w:val="28"/>
            <w:lang w:val="nl-NL"/>
            <w:rPrChange w:id="2250" w:author="Trung Anh" w:date="2014-01-16T19:22:00Z">
              <w:rPr>
                <w:rFonts w:ascii="Cambria" w:hAnsi="Cambria" w:cs="Cambria"/>
                <w:sz w:val="28"/>
                <w:szCs w:val="28"/>
                <w:lang w:val="nl-NL"/>
              </w:rPr>
            </w:rPrChange>
          </w:rPr>
          <w:delText xml:space="preserve"> từ </w:delText>
        </w:r>
      </w:del>
      <w:del w:id="2251" w:author="Trung Anh" w:date="2014-01-16T19:23:00Z">
        <w:r w:rsidRPr="005927A5" w:rsidDel="005927A5">
          <w:rPr>
            <w:rFonts w:ascii="Times New Roman" w:hAnsi="Times New Roman"/>
            <w:sz w:val="28"/>
            <w:szCs w:val="28"/>
            <w:lang w:val="nl-NL"/>
            <w:rPrChange w:id="2252" w:author="Trung Anh" w:date="2014-01-16T19:22:00Z">
              <w:rPr>
                <w:rFonts w:ascii="Cambria" w:hAnsi="Cambria" w:cs="Cambria"/>
                <w:sz w:val="28"/>
                <w:szCs w:val="28"/>
                <w:lang w:val="nl-NL"/>
              </w:rPr>
            </w:rPrChange>
          </w:rPr>
          <w:delText xml:space="preserve"> </w:delText>
        </w:r>
      </w:del>
      <w:del w:id="2253" w:author="Trung Anh" w:date="2014-01-27T12:07:00Z">
        <w:r w:rsidRPr="005927A5" w:rsidDel="00FA0F5A">
          <w:rPr>
            <w:rFonts w:ascii="Times New Roman" w:hAnsi="Times New Roman"/>
            <w:sz w:val="28"/>
            <w:szCs w:val="28"/>
            <w:lang w:val="nl-NL"/>
            <w:rPrChange w:id="2254" w:author="Trung Anh" w:date="2014-01-16T19:22:00Z">
              <w:rPr>
                <w:rFonts w:ascii="Cambria" w:hAnsi="Cambria" w:cs="Cambria"/>
                <w:sz w:val="28"/>
                <w:szCs w:val="28"/>
                <w:lang w:val="nl-NL"/>
              </w:rPr>
            </w:rPrChange>
          </w:rPr>
          <w:delText>khi sản xuất đến tay người sử dụng là yêu cầu không những ở Việt Nam mà trên toàn thế giới, đảm bảo thuốc có chất lượng, an toàn và hiệu quả. Thẩm định và cấp số đăng ký trước khi lưu hành thuốc là một trong những biện pháp quản lý thuốc của cơ quan quản lý về dược.</w:delText>
        </w:r>
      </w:del>
    </w:p>
    <w:p w:rsidR="0038003E" w:rsidRPr="005927A5" w:rsidDel="00D96D9F" w:rsidRDefault="00062E9B">
      <w:pPr>
        <w:spacing w:after="60" w:line="288" w:lineRule="auto"/>
        <w:jc w:val="both"/>
        <w:rPr>
          <w:del w:id="2255" w:author="Trung Anh" w:date="2014-01-17T10:58:00Z"/>
          <w:rFonts w:ascii="Times New Roman" w:hAnsi="Times New Roman"/>
          <w:sz w:val="28"/>
          <w:szCs w:val="28"/>
          <w:lang w:val="pt-BR"/>
          <w:rPrChange w:id="2256" w:author="Trung Anh" w:date="2014-01-16T19:22:00Z">
            <w:rPr>
              <w:del w:id="2257" w:author="Trung Anh" w:date="2014-01-17T10:58:00Z"/>
              <w:rFonts w:ascii="Cambria" w:hAnsi="Cambria" w:cs="Cambria"/>
              <w:sz w:val="28"/>
              <w:szCs w:val="28"/>
              <w:lang w:val="pt-BR"/>
            </w:rPr>
          </w:rPrChange>
        </w:rPr>
        <w:pPrChange w:id="2258" w:author="Trung Anh" w:date="2014-01-27T12:13:00Z">
          <w:pPr>
            <w:spacing w:after="60" w:line="240" w:lineRule="auto"/>
            <w:jc w:val="both"/>
          </w:pPr>
        </w:pPrChange>
      </w:pPr>
      <w:del w:id="2259" w:author="Trung Anh" w:date="2014-01-27T12:07:00Z">
        <w:r w:rsidRPr="005927A5" w:rsidDel="00FA0F5A">
          <w:rPr>
            <w:rFonts w:ascii="Times New Roman" w:hAnsi="Times New Roman"/>
            <w:sz w:val="28"/>
            <w:szCs w:val="28"/>
            <w:lang w:val="nl-NL"/>
            <w:rPrChange w:id="2260" w:author="Trung Anh" w:date="2014-01-16T19:22:00Z">
              <w:rPr>
                <w:rFonts w:ascii="Cambria" w:hAnsi="Cambria" w:cs="Cambria"/>
                <w:sz w:val="28"/>
                <w:szCs w:val="28"/>
                <w:lang w:val="nl-NL"/>
              </w:rPr>
            </w:rPrChange>
          </w:rPr>
          <w:delText xml:space="preserve">Điều 35 Luật dược 2005 quy định </w:delText>
        </w:r>
        <w:r w:rsidRPr="005927A5" w:rsidDel="00FA0F5A">
          <w:rPr>
            <w:rFonts w:ascii="Times New Roman" w:hAnsi="Times New Roman"/>
            <w:i/>
            <w:sz w:val="28"/>
            <w:szCs w:val="28"/>
            <w:lang w:val="nl-NL"/>
            <w:rPrChange w:id="2261" w:author="Trung Anh" w:date="2014-01-16T19:22:00Z">
              <w:rPr>
                <w:rFonts w:ascii="Cambria" w:hAnsi="Cambria" w:cs="Cambria"/>
                <w:i/>
                <w:sz w:val="28"/>
                <w:szCs w:val="28"/>
                <w:lang w:val="nl-NL"/>
              </w:rPr>
            </w:rPrChange>
          </w:rPr>
          <w:delText>“trong thời hạn sáu tháng kể từ ngày nhận đủ hồ sơ hợp lệ, Bộ trưởng Bộ Y tế cấp số đăng ký thuốc; trường hợp không cấp phải có văn bản trả lời và nêu rõ lý do”.</w:delText>
        </w:r>
        <w:r w:rsidRPr="005927A5" w:rsidDel="00FA0F5A">
          <w:rPr>
            <w:rFonts w:ascii="Times New Roman" w:hAnsi="Times New Roman"/>
            <w:sz w:val="28"/>
            <w:szCs w:val="28"/>
            <w:lang w:val="pt-BR"/>
            <w:rPrChange w:id="2262" w:author="Trung Anh" w:date="2014-01-16T19:22:00Z">
              <w:rPr>
                <w:rFonts w:ascii="Cambria" w:hAnsi="Cambria" w:cs="Cambria"/>
                <w:sz w:val="28"/>
                <w:szCs w:val="28"/>
                <w:lang w:val="pt-BR"/>
              </w:rPr>
            </w:rPrChange>
          </w:rPr>
          <w:delText xml:space="preserve"> Tuy nhiên, việc cấp số đăng ký</w:delText>
        </w:r>
      </w:del>
      <w:del w:id="2263" w:author="Trung Anh" w:date="2014-01-17T10:48:00Z">
        <w:r w:rsidRPr="005927A5" w:rsidDel="000410A1">
          <w:rPr>
            <w:rFonts w:ascii="Times New Roman" w:hAnsi="Times New Roman"/>
            <w:sz w:val="28"/>
            <w:szCs w:val="28"/>
            <w:lang w:val="pt-BR"/>
            <w:rPrChange w:id="2264" w:author="Trung Anh" w:date="2014-01-16T19:22:00Z">
              <w:rPr>
                <w:rFonts w:ascii="Cambria" w:hAnsi="Cambria" w:cs="Cambria"/>
                <w:sz w:val="28"/>
                <w:szCs w:val="28"/>
                <w:lang w:val="pt-BR"/>
              </w:rPr>
            </w:rPrChange>
          </w:rPr>
          <w:delText xml:space="preserve"> (t</w:delText>
        </w:r>
      </w:del>
      <w:del w:id="2265" w:author="Trung Anh" w:date="2014-01-17T10:49:00Z">
        <w:r w:rsidRPr="005927A5" w:rsidDel="000410A1">
          <w:rPr>
            <w:rFonts w:ascii="Times New Roman" w:hAnsi="Times New Roman"/>
            <w:sz w:val="28"/>
            <w:szCs w:val="28"/>
            <w:lang w:val="pt-BR"/>
            <w:rPrChange w:id="2266" w:author="Trung Anh" w:date="2014-01-16T19:22:00Z">
              <w:rPr>
                <w:rFonts w:ascii="Cambria" w:hAnsi="Cambria" w:cs="Cambria"/>
                <w:sz w:val="28"/>
                <w:szCs w:val="28"/>
                <w:lang w:val="pt-BR"/>
              </w:rPr>
            </w:rPrChange>
          </w:rPr>
          <w:delText>rả lời Doanh nghiệp có lúc</w:delText>
        </w:r>
      </w:del>
      <w:del w:id="2267" w:author="Trung Anh" w:date="2014-01-17T10:52:00Z">
        <w:r w:rsidRPr="005927A5" w:rsidDel="000410A1">
          <w:rPr>
            <w:rFonts w:ascii="Times New Roman" w:hAnsi="Times New Roman"/>
            <w:sz w:val="28"/>
            <w:szCs w:val="28"/>
            <w:lang w:val="pt-BR"/>
            <w:rPrChange w:id="2268" w:author="Trung Anh" w:date="2014-01-16T19:22:00Z">
              <w:rPr>
                <w:rFonts w:ascii="Cambria" w:hAnsi="Cambria" w:cs="Cambria"/>
                <w:sz w:val="28"/>
                <w:szCs w:val="28"/>
                <w:lang w:val="pt-BR"/>
              </w:rPr>
            </w:rPrChange>
          </w:rPr>
          <w:delText xml:space="preserve"> vẫn</w:delText>
        </w:r>
      </w:del>
      <w:del w:id="2269" w:author="Trung Anh" w:date="2014-01-27T12:07:00Z">
        <w:r w:rsidRPr="005927A5" w:rsidDel="00FA0F5A">
          <w:rPr>
            <w:rFonts w:ascii="Times New Roman" w:hAnsi="Times New Roman"/>
            <w:sz w:val="28"/>
            <w:szCs w:val="28"/>
            <w:lang w:val="pt-BR"/>
            <w:rPrChange w:id="2270" w:author="Trung Anh" w:date="2014-01-16T19:22:00Z">
              <w:rPr>
                <w:rFonts w:ascii="Cambria" w:hAnsi="Cambria" w:cs="Cambria"/>
                <w:sz w:val="28"/>
                <w:szCs w:val="28"/>
                <w:lang w:val="pt-BR"/>
              </w:rPr>
            </w:rPrChange>
          </w:rPr>
          <w:delText xml:space="preserve"> </w:delText>
        </w:r>
      </w:del>
      <w:del w:id="2271" w:author="Trung Anh" w:date="2014-01-17T10:52:00Z">
        <w:r w:rsidRPr="005927A5" w:rsidDel="000410A1">
          <w:rPr>
            <w:rFonts w:ascii="Times New Roman" w:hAnsi="Times New Roman"/>
            <w:sz w:val="28"/>
            <w:szCs w:val="28"/>
            <w:lang w:val="pt-BR"/>
            <w:rPrChange w:id="2272" w:author="Trung Anh" w:date="2014-01-16T19:22:00Z">
              <w:rPr>
                <w:rFonts w:ascii="Cambria" w:hAnsi="Cambria" w:cs="Cambria"/>
                <w:sz w:val="28"/>
                <w:szCs w:val="28"/>
                <w:lang w:val="pt-BR"/>
              </w:rPr>
            </w:rPrChange>
          </w:rPr>
          <w:delText xml:space="preserve">chưa </w:delText>
        </w:r>
      </w:del>
      <w:del w:id="2273" w:author="Trung Anh" w:date="2014-01-27T12:07:00Z">
        <w:r w:rsidRPr="005927A5" w:rsidDel="00FA0F5A">
          <w:rPr>
            <w:rFonts w:ascii="Times New Roman" w:hAnsi="Times New Roman"/>
            <w:sz w:val="28"/>
            <w:szCs w:val="28"/>
            <w:lang w:val="pt-BR"/>
            <w:rPrChange w:id="2274" w:author="Trung Anh" w:date="2014-01-16T19:22:00Z">
              <w:rPr>
                <w:rFonts w:ascii="Cambria" w:hAnsi="Cambria" w:cs="Cambria"/>
                <w:sz w:val="28"/>
                <w:szCs w:val="28"/>
                <w:lang w:val="pt-BR"/>
              </w:rPr>
            </w:rPrChange>
          </w:rPr>
          <w:delText>đảm bảo đúng thời gian quy định (6 tháng).</w:delText>
        </w:r>
      </w:del>
      <w:del w:id="2275" w:author="Trung Anh" w:date="2014-01-17T10:58:00Z">
        <w:r w:rsidRPr="005927A5" w:rsidDel="00D96D9F">
          <w:rPr>
            <w:rFonts w:ascii="Times New Roman" w:hAnsi="Times New Roman"/>
            <w:sz w:val="28"/>
            <w:szCs w:val="28"/>
            <w:lang w:val="pt-BR"/>
            <w:rPrChange w:id="2276" w:author="Trung Anh" w:date="2014-01-16T19:22:00Z">
              <w:rPr>
                <w:rFonts w:ascii="Cambria" w:hAnsi="Cambria" w:cs="Cambria"/>
                <w:sz w:val="28"/>
                <w:szCs w:val="28"/>
                <w:lang w:val="pt-BR"/>
              </w:rPr>
            </w:rPrChange>
          </w:rPr>
          <w:delText xml:space="preserve"> Vì vậy, cần nghiên cứu, quy định thời hạn cấp số đăng ký cho phù hợp.</w:delText>
        </w:r>
      </w:del>
    </w:p>
    <w:p w:rsidR="00062E9B" w:rsidRPr="005927A5" w:rsidDel="00FA0F5A" w:rsidRDefault="00541164">
      <w:pPr>
        <w:spacing w:after="60" w:line="288" w:lineRule="auto"/>
        <w:jc w:val="both"/>
        <w:rPr>
          <w:del w:id="2277" w:author="Trung Anh" w:date="2014-01-27T12:07:00Z"/>
          <w:rFonts w:ascii="Times New Roman" w:hAnsi="Times New Roman"/>
          <w:i/>
          <w:sz w:val="28"/>
          <w:szCs w:val="28"/>
          <w:u w:val="single"/>
          <w:lang w:val="nl-NL"/>
          <w:rPrChange w:id="2278" w:author="Trung Anh" w:date="2014-01-16T19:22:00Z">
            <w:rPr>
              <w:del w:id="2279" w:author="Trung Anh" w:date="2014-01-27T12:07:00Z"/>
              <w:rFonts w:ascii="Cambria" w:hAnsi="Cambria" w:cs="Cambria"/>
              <w:i/>
              <w:sz w:val="28"/>
              <w:szCs w:val="28"/>
              <w:u w:val="single"/>
              <w:lang w:val="nl-NL"/>
            </w:rPr>
          </w:rPrChange>
        </w:rPr>
        <w:pPrChange w:id="2280" w:author="Trung Anh" w:date="2014-01-27T12:13:00Z">
          <w:pPr>
            <w:pStyle w:val="ListParagraph"/>
            <w:numPr>
              <w:ilvl w:val="1"/>
              <w:numId w:val="16"/>
            </w:numPr>
            <w:spacing w:before="120" w:after="120" w:line="240" w:lineRule="auto"/>
            <w:ind w:left="1095" w:hanging="375"/>
            <w:jc w:val="both"/>
          </w:pPr>
        </w:pPrChange>
      </w:pPr>
      <w:del w:id="2281" w:author="Trung Anh" w:date="2014-01-17T10:58:00Z">
        <w:r w:rsidRPr="005927A5" w:rsidDel="00D96D9F">
          <w:rPr>
            <w:rFonts w:ascii="Times New Roman" w:hAnsi="Times New Roman"/>
            <w:i/>
            <w:sz w:val="28"/>
            <w:szCs w:val="28"/>
            <w:lang w:val="nl-NL"/>
            <w:rPrChange w:id="2282" w:author="Trung Anh" w:date="2014-01-16T19:22:00Z">
              <w:rPr>
                <w:rFonts w:ascii="Cambria" w:hAnsi="Cambria" w:cs="Cambria"/>
                <w:i/>
                <w:sz w:val="28"/>
                <w:szCs w:val="28"/>
                <w:lang w:val="nl-NL"/>
              </w:rPr>
            </w:rPrChange>
          </w:rPr>
          <w:delText>.</w:delText>
        </w:r>
      </w:del>
      <w:del w:id="2283" w:author="Trung Anh" w:date="2014-01-17T11:45:00Z">
        <w:r w:rsidR="004816FA" w:rsidRPr="005927A5" w:rsidDel="00805BBE">
          <w:rPr>
            <w:rFonts w:ascii="Times New Roman" w:hAnsi="Times New Roman"/>
            <w:i/>
            <w:sz w:val="28"/>
            <w:szCs w:val="28"/>
            <w:lang w:val="nl-NL"/>
            <w:rPrChange w:id="2284" w:author="Trung Anh" w:date="2014-01-16T19:22:00Z">
              <w:rPr>
                <w:rFonts w:ascii="Cambria" w:hAnsi="Cambria" w:cs="Cambria"/>
                <w:i/>
                <w:sz w:val="28"/>
                <w:szCs w:val="28"/>
                <w:lang w:val="nl-NL"/>
              </w:rPr>
            </w:rPrChange>
          </w:rPr>
          <w:delText xml:space="preserve"> </w:delText>
        </w:r>
      </w:del>
      <w:del w:id="2285" w:author="Trung Anh" w:date="2014-01-27T12:07:00Z">
        <w:r w:rsidR="00062E9B" w:rsidRPr="005927A5" w:rsidDel="00FA0F5A">
          <w:rPr>
            <w:rFonts w:ascii="Times New Roman" w:hAnsi="Times New Roman"/>
            <w:i/>
            <w:sz w:val="28"/>
            <w:szCs w:val="28"/>
            <w:u w:val="single"/>
            <w:lang w:val="nl-NL"/>
            <w:rPrChange w:id="2286" w:author="Trung Anh" w:date="2014-01-16T19:22:00Z">
              <w:rPr>
                <w:rFonts w:ascii="Cambria" w:hAnsi="Cambria" w:cs="Cambria"/>
                <w:i/>
                <w:sz w:val="28"/>
                <w:szCs w:val="28"/>
                <w:u w:val="single"/>
                <w:lang w:val="nl-NL"/>
              </w:rPr>
            </w:rPrChange>
          </w:rPr>
          <w:delText>Mục tiêu:</w:delText>
        </w:r>
      </w:del>
    </w:p>
    <w:p w:rsidR="00062E9B" w:rsidRPr="005927A5" w:rsidDel="00FA0F5A" w:rsidRDefault="00062E9B">
      <w:pPr>
        <w:spacing w:after="60" w:line="288" w:lineRule="auto"/>
        <w:jc w:val="both"/>
        <w:rPr>
          <w:del w:id="2287" w:author="Trung Anh" w:date="2014-01-27T12:07:00Z"/>
          <w:rFonts w:ascii="Times New Roman" w:hAnsi="Times New Roman"/>
          <w:sz w:val="28"/>
          <w:szCs w:val="28"/>
          <w:lang w:val="nl-NL"/>
          <w:rPrChange w:id="2288" w:author="Trung Anh" w:date="2014-01-16T19:22:00Z">
            <w:rPr>
              <w:del w:id="2289" w:author="Trung Anh" w:date="2014-01-27T12:07:00Z"/>
              <w:rFonts w:ascii="Cambria" w:hAnsi="Cambria" w:cs="Cambria"/>
              <w:sz w:val="28"/>
              <w:szCs w:val="28"/>
              <w:lang w:val="nl-NL"/>
            </w:rPr>
          </w:rPrChange>
        </w:rPr>
        <w:pPrChange w:id="2290" w:author="Trung Anh" w:date="2014-01-27T12:13:00Z">
          <w:pPr>
            <w:spacing w:after="60" w:line="240" w:lineRule="auto"/>
            <w:jc w:val="both"/>
          </w:pPr>
        </w:pPrChange>
      </w:pPr>
      <w:del w:id="2291" w:author="Trung Anh" w:date="2014-01-27T12:07:00Z">
        <w:r w:rsidRPr="005927A5" w:rsidDel="00FA0F5A">
          <w:rPr>
            <w:rFonts w:ascii="Times New Roman" w:hAnsi="Times New Roman"/>
            <w:sz w:val="28"/>
            <w:szCs w:val="28"/>
            <w:lang w:val="pt-BR"/>
            <w:rPrChange w:id="2292" w:author="Trung Anh" w:date="2014-01-16T19:22:00Z">
              <w:rPr>
                <w:rFonts w:ascii="Cambria" w:hAnsi="Cambria" w:cs="Cambria"/>
                <w:sz w:val="28"/>
                <w:szCs w:val="28"/>
                <w:lang w:val="pt-BR"/>
              </w:rPr>
            </w:rPrChange>
          </w:rPr>
          <w:delText xml:space="preserve">- Nâng cao chất lượng công tác thẩm định đăng ký thuốc và đáp ứng theo yêu cầu hội nhập về đăng ký thuốc trong khu vực ASEAN; </w:delText>
        </w:r>
      </w:del>
      <w:del w:id="2293" w:author="Trung Anh" w:date="2014-01-17T11:48:00Z">
        <w:r w:rsidRPr="005927A5" w:rsidDel="00805BBE">
          <w:rPr>
            <w:rFonts w:ascii="Times New Roman" w:hAnsi="Times New Roman"/>
            <w:sz w:val="28"/>
            <w:szCs w:val="28"/>
            <w:lang w:val="pt-BR"/>
            <w:rPrChange w:id="2294" w:author="Trung Anh" w:date="2014-01-16T19:22:00Z">
              <w:rPr>
                <w:rFonts w:ascii="Cambria" w:hAnsi="Cambria" w:cs="Cambria"/>
                <w:sz w:val="28"/>
                <w:szCs w:val="28"/>
                <w:lang w:val="pt-BR"/>
              </w:rPr>
            </w:rPrChange>
          </w:rPr>
          <w:delText xml:space="preserve">công tác tư vấn về chất lượng, an toàn và hiệu quả của thuốc trước khi cấp SĐK được đặc biệt quan tâm, </w:delText>
        </w:r>
      </w:del>
      <w:del w:id="2295" w:author="Trung Anh" w:date="2014-01-27T12:07:00Z">
        <w:r w:rsidRPr="005927A5" w:rsidDel="00FA0F5A">
          <w:rPr>
            <w:rFonts w:ascii="Times New Roman" w:hAnsi="Times New Roman"/>
            <w:sz w:val="28"/>
            <w:szCs w:val="28"/>
            <w:lang w:val="pt-BR"/>
            <w:rPrChange w:id="2296" w:author="Trung Anh" w:date="2014-01-16T19:22:00Z">
              <w:rPr>
                <w:rFonts w:ascii="Cambria" w:hAnsi="Cambria" w:cs="Cambria"/>
                <w:sz w:val="28"/>
                <w:szCs w:val="28"/>
                <w:lang w:val="pt-BR"/>
              </w:rPr>
            </w:rPrChange>
          </w:rPr>
          <w:delText>chất lượng của thuốc sau khi cấp số đăng ký sản xuất, lưu hành được đảm bảo và đáp ứng các yêu cầu chất lượng, an toàn và hiệu quả</w:delText>
        </w:r>
      </w:del>
      <w:del w:id="2297" w:author="Trung Anh" w:date="2014-01-17T11:48:00Z">
        <w:r w:rsidRPr="005927A5" w:rsidDel="00805BBE">
          <w:rPr>
            <w:rFonts w:ascii="Times New Roman" w:hAnsi="Times New Roman"/>
            <w:sz w:val="28"/>
            <w:szCs w:val="28"/>
            <w:lang w:val="pt-BR"/>
            <w:rPrChange w:id="2298" w:author="Trung Anh" w:date="2014-01-16T19:22:00Z">
              <w:rPr>
                <w:rFonts w:ascii="Cambria" w:hAnsi="Cambria" w:cs="Cambria"/>
                <w:sz w:val="28"/>
                <w:szCs w:val="28"/>
                <w:lang w:val="pt-BR"/>
              </w:rPr>
            </w:rPrChange>
          </w:rPr>
          <w:delText>;</w:delText>
        </w:r>
      </w:del>
    </w:p>
    <w:p w:rsidR="00062E9B" w:rsidRPr="005927A5" w:rsidDel="00FA0F5A" w:rsidRDefault="00062E9B">
      <w:pPr>
        <w:spacing w:after="60" w:line="288" w:lineRule="auto"/>
        <w:jc w:val="both"/>
        <w:rPr>
          <w:del w:id="2299" w:author="Trung Anh" w:date="2014-01-27T12:07:00Z"/>
          <w:rFonts w:ascii="Times New Roman" w:hAnsi="Times New Roman"/>
          <w:sz w:val="28"/>
          <w:szCs w:val="28"/>
          <w:lang w:val="pt-BR"/>
          <w:rPrChange w:id="2300" w:author="Trung Anh" w:date="2014-01-16T19:22:00Z">
            <w:rPr>
              <w:del w:id="2301" w:author="Trung Anh" w:date="2014-01-27T12:07:00Z"/>
              <w:rFonts w:ascii="Cambria" w:hAnsi="Cambria" w:cs="Cambria"/>
              <w:sz w:val="28"/>
              <w:szCs w:val="28"/>
              <w:lang w:val="pt-BR"/>
            </w:rPr>
          </w:rPrChange>
        </w:rPr>
        <w:pPrChange w:id="2302" w:author="Trung Anh" w:date="2014-01-27T12:13:00Z">
          <w:pPr>
            <w:spacing w:after="60" w:line="240" w:lineRule="auto"/>
            <w:jc w:val="both"/>
          </w:pPr>
        </w:pPrChange>
      </w:pPr>
      <w:del w:id="2303" w:author="Trung Anh" w:date="2014-01-27T12:07:00Z">
        <w:r w:rsidRPr="005927A5" w:rsidDel="00FA0F5A">
          <w:rPr>
            <w:rFonts w:ascii="Times New Roman" w:hAnsi="Times New Roman"/>
            <w:sz w:val="28"/>
            <w:szCs w:val="28"/>
            <w:lang w:val="pt-BR"/>
            <w:rPrChange w:id="2304" w:author="Trung Anh" w:date="2014-01-16T19:22:00Z">
              <w:rPr>
                <w:rFonts w:ascii="Cambria" w:hAnsi="Cambria" w:cs="Cambria"/>
                <w:sz w:val="28"/>
                <w:szCs w:val="28"/>
                <w:lang w:val="pt-BR"/>
              </w:rPr>
            </w:rPrChange>
          </w:rPr>
          <w:delText>- Tránh phiền hà cho cơ sở đăng ký thuốc</w:delText>
        </w:r>
      </w:del>
      <w:del w:id="2305" w:author="Trung Anh" w:date="2014-01-17T11:51:00Z">
        <w:r w:rsidRPr="005927A5" w:rsidDel="00805BBE">
          <w:rPr>
            <w:rFonts w:ascii="Times New Roman" w:hAnsi="Times New Roman"/>
            <w:sz w:val="28"/>
            <w:szCs w:val="28"/>
            <w:lang w:val="pt-BR"/>
            <w:rPrChange w:id="2306" w:author="Trung Anh" w:date="2014-01-16T19:22:00Z">
              <w:rPr>
                <w:rFonts w:ascii="Cambria" w:hAnsi="Cambria" w:cs="Cambria"/>
                <w:sz w:val="28"/>
                <w:szCs w:val="28"/>
                <w:lang w:val="pt-BR"/>
              </w:rPr>
            </w:rPrChange>
          </w:rPr>
          <w:delText xml:space="preserve"> nhưng vẫn phải đảm bảo chất lượng thẩm định nhằm t</w:delText>
        </w:r>
      </w:del>
      <w:del w:id="2307" w:author="Trung Anh" w:date="2014-01-27T12:07:00Z">
        <w:r w:rsidRPr="005927A5" w:rsidDel="00FA0F5A">
          <w:rPr>
            <w:rFonts w:ascii="Times New Roman" w:hAnsi="Times New Roman"/>
            <w:sz w:val="28"/>
            <w:szCs w:val="28"/>
            <w:lang w:val="pt-BR"/>
            <w:rPrChange w:id="2308" w:author="Trung Anh" w:date="2014-01-16T19:22:00Z">
              <w:rPr>
                <w:rFonts w:ascii="Cambria" w:hAnsi="Cambria" w:cs="Cambria"/>
                <w:sz w:val="28"/>
                <w:szCs w:val="28"/>
                <w:lang w:val="pt-BR"/>
              </w:rPr>
            </w:rPrChange>
          </w:rPr>
          <w:delText>ăng cường khả năng tiếp cận thuốc cho nhu cầu khám chữa bệnh của người dân</w:delText>
        </w:r>
      </w:del>
      <w:del w:id="2309" w:author="Trung Anh" w:date="2014-01-17T11:51:00Z">
        <w:r w:rsidRPr="005927A5" w:rsidDel="00805BBE">
          <w:rPr>
            <w:rFonts w:ascii="Times New Roman" w:hAnsi="Times New Roman"/>
            <w:sz w:val="28"/>
            <w:szCs w:val="28"/>
            <w:lang w:val="pt-BR"/>
            <w:rPrChange w:id="2310" w:author="Trung Anh" w:date="2014-01-16T19:22:00Z">
              <w:rPr>
                <w:rFonts w:ascii="Cambria" w:hAnsi="Cambria" w:cs="Cambria"/>
                <w:sz w:val="28"/>
                <w:szCs w:val="28"/>
                <w:lang w:val="pt-BR"/>
              </w:rPr>
            </w:rPrChange>
          </w:rPr>
          <w:delText xml:space="preserve"> và tạo điều kiện phát triển sản xuất cho các đơn vị sản xuất, kinh doanh</w:delText>
        </w:r>
      </w:del>
      <w:del w:id="2311" w:author="Trung Anh" w:date="2014-01-27T12:07:00Z">
        <w:r w:rsidRPr="005927A5" w:rsidDel="00FA0F5A">
          <w:rPr>
            <w:rFonts w:ascii="Times New Roman" w:hAnsi="Times New Roman"/>
            <w:sz w:val="28"/>
            <w:szCs w:val="28"/>
            <w:lang w:val="pt-BR"/>
            <w:rPrChange w:id="2312" w:author="Trung Anh" w:date="2014-01-16T19:22:00Z">
              <w:rPr>
                <w:rFonts w:ascii="Cambria" w:hAnsi="Cambria" w:cs="Cambria"/>
                <w:sz w:val="28"/>
                <w:szCs w:val="28"/>
                <w:lang w:val="pt-BR"/>
              </w:rPr>
            </w:rPrChange>
          </w:rPr>
          <w:delText>;</w:delText>
        </w:r>
      </w:del>
    </w:p>
    <w:p w:rsidR="00062E9B" w:rsidRPr="005927A5" w:rsidDel="00FA0F5A" w:rsidRDefault="00062E9B">
      <w:pPr>
        <w:spacing w:after="60" w:line="288" w:lineRule="auto"/>
        <w:jc w:val="both"/>
        <w:rPr>
          <w:del w:id="2313" w:author="Trung Anh" w:date="2014-01-27T12:07:00Z"/>
          <w:rFonts w:ascii="Times New Roman" w:hAnsi="Times New Roman"/>
          <w:sz w:val="28"/>
          <w:szCs w:val="28"/>
          <w:lang w:val="pt-BR"/>
          <w:rPrChange w:id="2314" w:author="Trung Anh" w:date="2014-01-16T19:22:00Z">
            <w:rPr>
              <w:del w:id="2315" w:author="Trung Anh" w:date="2014-01-27T12:07:00Z"/>
              <w:rFonts w:ascii="Cambria" w:hAnsi="Cambria" w:cs="Cambria"/>
              <w:sz w:val="28"/>
              <w:szCs w:val="28"/>
              <w:lang w:val="pt-BR"/>
            </w:rPr>
          </w:rPrChange>
        </w:rPr>
        <w:pPrChange w:id="2316" w:author="Trung Anh" w:date="2014-01-27T12:13:00Z">
          <w:pPr>
            <w:spacing w:after="60" w:line="240" w:lineRule="auto"/>
            <w:jc w:val="both"/>
          </w:pPr>
        </w:pPrChange>
      </w:pPr>
      <w:del w:id="2317" w:author="Trung Anh" w:date="2014-01-27T12:07:00Z">
        <w:r w:rsidRPr="005927A5" w:rsidDel="00FA0F5A">
          <w:rPr>
            <w:rFonts w:ascii="Times New Roman" w:hAnsi="Times New Roman"/>
            <w:sz w:val="28"/>
            <w:szCs w:val="28"/>
            <w:lang w:val="pt-BR"/>
            <w:rPrChange w:id="2318" w:author="Trung Anh" w:date="2014-01-16T19:22:00Z">
              <w:rPr>
                <w:rFonts w:ascii="Cambria" w:hAnsi="Cambria" w:cs="Cambria"/>
                <w:sz w:val="28"/>
                <w:szCs w:val="28"/>
                <w:lang w:val="pt-BR"/>
              </w:rPr>
            </w:rPrChange>
          </w:rPr>
          <w:delText xml:space="preserve">- Giải quyết tình trạng </w:delText>
        </w:r>
        <w:r w:rsidR="00BB1528" w:rsidRPr="005927A5" w:rsidDel="00FA0F5A">
          <w:rPr>
            <w:rFonts w:ascii="Times New Roman" w:hAnsi="Times New Roman"/>
            <w:sz w:val="28"/>
            <w:szCs w:val="28"/>
            <w:lang w:val="pt-BR"/>
            <w:rPrChange w:id="2319" w:author="Trung Anh" w:date="2014-01-16T19:22:00Z">
              <w:rPr>
                <w:rFonts w:ascii="Cambria" w:hAnsi="Cambria" w:cs="Cambria"/>
                <w:sz w:val="28"/>
                <w:szCs w:val="28"/>
                <w:lang w:val="pt-BR"/>
              </w:rPr>
            </w:rPrChange>
          </w:rPr>
          <w:delText>chưa đảm bảo cấp</w:delText>
        </w:r>
        <w:r w:rsidRPr="005927A5" w:rsidDel="00FA0F5A">
          <w:rPr>
            <w:rFonts w:ascii="Times New Roman" w:hAnsi="Times New Roman"/>
            <w:sz w:val="28"/>
            <w:szCs w:val="28"/>
            <w:lang w:val="pt-BR"/>
            <w:rPrChange w:id="2320" w:author="Trung Anh" w:date="2014-01-16T19:22:00Z">
              <w:rPr>
                <w:rFonts w:ascii="Cambria" w:hAnsi="Cambria" w:cs="Cambria"/>
                <w:sz w:val="28"/>
                <w:szCs w:val="28"/>
                <w:lang w:val="pt-BR"/>
              </w:rPr>
            </w:rPrChange>
          </w:rPr>
          <w:delText xml:space="preserve"> số đăng ký thuốc</w:delText>
        </w:r>
        <w:r w:rsidR="00BB1528" w:rsidRPr="005927A5" w:rsidDel="00FA0F5A">
          <w:rPr>
            <w:rFonts w:ascii="Times New Roman" w:hAnsi="Times New Roman"/>
            <w:sz w:val="28"/>
            <w:szCs w:val="28"/>
            <w:lang w:val="pt-BR"/>
            <w:rPrChange w:id="2321" w:author="Trung Anh" w:date="2014-01-16T19:22:00Z">
              <w:rPr>
                <w:rFonts w:ascii="Cambria" w:hAnsi="Cambria" w:cs="Cambria"/>
                <w:sz w:val="28"/>
                <w:szCs w:val="28"/>
                <w:lang w:val="pt-BR"/>
              </w:rPr>
            </w:rPrChange>
          </w:rPr>
          <w:delText xml:space="preserve"> đúng thời hạn quy định</w:delText>
        </w:r>
        <w:r w:rsidRPr="005927A5" w:rsidDel="00FA0F5A">
          <w:rPr>
            <w:rFonts w:ascii="Times New Roman" w:hAnsi="Times New Roman"/>
            <w:sz w:val="28"/>
            <w:szCs w:val="28"/>
            <w:lang w:val="pt-BR"/>
            <w:rPrChange w:id="2322" w:author="Trung Anh" w:date="2014-01-16T19:22:00Z">
              <w:rPr>
                <w:rFonts w:ascii="Cambria" w:hAnsi="Cambria" w:cs="Cambria"/>
                <w:sz w:val="28"/>
                <w:szCs w:val="28"/>
                <w:lang w:val="pt-BR"/>
              </w:rPr>
            </w:rPrChange>
          </w:rPr>
          <w:delText xml:space="preserve"> hiện nay.</w:delText>
        </w:r>
      </w:del>
    </w:p>
    <w:p w:rsidR="00062E9B" w:rsidRPr="005927A5" w:rsidDel="001B5A61" w:rsidRDefault="00B75CCF">
      <w:pPr>
        <w:spacing w:after="60" w:line="288" w:lineRule="auto"/>
        <w:jc w:val="both"/>
        <w:rPr>
          <w:del w:id="2323" w:author="Trung Anh" w:date="2014-01-17T12:28:00Z"/>
          <w:rFonts w:ascii="Times New Roman" w:hAnsi="Times New Roman"/>
          <w:bCs/>
          <w:sz w:val="28"/>
          <w:szCs w:val="28"/>
          <w:lang w:val="nl-NL"/>
          <w:rPrChange w:id="2324" w:author="Trung Anh" w:date="2014-01-16T19:22:00Z">
            <w:rPr>
              <w:del w:id="2325" w:author="Trung Anh" w:date="2014-01-17T12:28:00Z"/>
              <w:rFonts w:ascii="Cambria" w:hAnsi="Cambria" w:cs="Cambria"/>
              <w:bCs/>
              <w:sz w:val="28"/>
              <w:szCs w:val="28"/>
              <w:lang w:val="nl-NL"/>
            </w:rPr>
          </w:rPrChange>
        </w:rPr>
        <w:pPrChange w:id="2326" w:author="Trung Anh" w:date="2014-01-27T12:13:00Z">
          <w:pPr>
            <w:spacing w:after="60" w:line="240" w:lineRule="auto"/>
            <w:jc w:val="both"/>
          </w:pPr>
        </w:pPrChange>
      </w:pPr>
      <w:del w:id="2327" w:author="Trung Anh" w:date="2014-01-27T12:07:00Z">
        <w:r w:rsidRPr="005927A5" w:rsidDel="00FA0F5A">
          <w:rPr>
            <w:rFonts w:ascii="Times New Roman" w:hAnsi="Times New Roman"/>
            <w:i/>
            <w:sz w:val="28"/>
            <w:szCs w:val="28"/>
            <w:lang w:val="nl-NL"/>
            <w:rPrChange w:id="2328" w:author="Trung Anh" w:date="2014-01-16T19:22:00Z">
              <w:rPr>
                <w:rFonts w:ascii="Cambria" w:hAnsi="Cambria" w:cs="Cambria"/>
                <w:i/>
                <w:sz w:val="28"/>
                <w:szCs w:val="28"/>
                <w:lang w:val="nl-NL"/>
              </w:rPr>
            </w:rPrChange>
          </w:rPr>
          <w:delText>2</w:delText>
        </w:r>
        <w:r w:rsidR="00062E9B" w:rsidRPr="005927A5" w:rsidDel="00FA0F5A">
          <w:rPr>
            <w:rFonts w:ascii="Times New Roman" w:hAnsi="Times New Roman"/>
            <w:i/>
            <w:sz w:val="28"/>
            <w:szCs w:val="28"/>
            <w:lang w:val="nl-NL"/>
            <w:rPrChange w:id="2329" w:author="Trung Anh" w:date="2014-01-16T19:22:00Z">
              <w:rPr>
                <w:rFonts w:ascii="Cambria" w:hAnsi="Cambria" w:cs="Cambria"/>
                <w:i/>
                <w:sz w:val="28"/>
                <w:szCs w:val="28"/>
                <w:lang w:val="nl-NL"/>
              </w:rPr>
            </w:rPrChange>
          </w:rPr>
          <w:delText>.</w:delText>
        </w:r>
        <w:r w:rsidR="004816FA" w:rsidRPr="005927A5" w:rsidDel="00FA0F5A">
          <w:rPr>
            <w:rFonts w:ascii="Times New Roman" w:hAnsi="Times New Roman"/>
            <w:i/>
            <w:sz w:val="28"/>
            <w:szCs w:val="28"/>
            <w:lang w:val="nl-NL"/>
            <w:rPrChange w:id="2330" w:author="Trung Anh" w:date="2014-01-16T19:22:00Z">
              <w:rPr>
                <w:rFonts w:ascii="Cambria" w:hAnsi="Cambria" w:cs="Cambria"/>
                <w:i/>
                <w:sz w:val="28"/>
                <w:szCs w:val="28"/>
                <w:lang w:val="nl-NL"/>
              </w:rPr>
            </w:rPrChange>
          </w:rPr>
          <w:delText>3</w:delText>
        </w:r>
        <w:r w:rsidR="00062E9B" w:rsidRPr="005927A5" w:rsidDel="00FA0F5A">
          <w:rPr>
            <w:rFonts w:ascii="Times New Roman" w:hAnsi="Times New Roman"/>
            <w:i/>
            <w:sz w:val="28"/>
            <w:szCs w:val="28"/>
            <w:lang w:val="nl-NL"/>
            <w:rPrChange w:id="2331" w:author="Trung Anh" w:date="2014-01-16T19:22:00Z">
              <w:rPr>
                <w:rFonts w:ascii="Cambria" w:hAnsi="Cambria" w:cs="Cambria"/>
                <w:i/>
                <w:sz w:val="28"/>
                <w:szCs w:val="28"/>
                <w:lang w:val="nl-NL"/>
              </w:rPr>
            </w:rPrChange>
          </w:rPr>
          <w:delText xml:space="preserve">. </w:delText>
        </w:r>
        <w:r w:rsidR="00062E9B" w:rsidRPr="005927A5" w:rsidDel="00FA0F5A">
          <w:rPr>
            <w:rFonts w:ascii="Times New Roman" w:hAnsi="Times New Roman"/>
            <w:i/>
            <w:sz w:val="28"/>
            <w:szCs w:val="28"/>
            <w:u w:val="single"/>
            <w:lang w:val="nl-NL"/>
            <w:rPrChange w:id="2332" w:author="Trung Anh" w:date="2014-01-16T19:22:00Z">
              <w:rPr>
                <w:rFonts w:ascii="Cambria" w:hAnsi="Cambria" w:cs="Cambria"/>
                <w:i/>
                <w:sz w:val="28"/>
                <w:szCs w:val="28"/>
                <w:u w:val="single"/>
                <w:lang w:val="nl-NL"/>
              </w:rPr>
            </w:rPrChange>
          </w:rPr>
          <w:delText xml:space="preserve">Các phương án để lựa chọn </w:delText>
        </w:r>
      </w:del>
      <w:del w:id="2333" w:author="Trung Anh" w:date="2014-01-17T12:28:00Z">
        <w:r w:rsidR="00062E9B" w:rsidRPr="005927A5" w:rsidDel="001B5A61">
          <w:rPr>
            <w:rFonts w:ascii="Times New Roman" w:hAnsi="Times New Roman"/>
            <w:i/>
            <w:sz w:val="28"/>
            <w:szCs w:val="28"/>
            <w:u w:val="single"/>
            <w:lang w:val="nl-NL"/>
            <w:rPrChange w:id="2334" w:author="Trung Anh" w:date="2014-01-16T19:22:00Z">
              <w:rPr>
                <w:rFonts w:ascii="Cambria" w:hAnsi="Cambria" w:cs="Cambria"/>
                <w:i/>
                <w:sz w:val="28"/>
                <w:szCs w:val="28"/>
                <w:u w:val="single"/>
                <w:lang w:val="nl-NL"/>
              </w:rPr>
            </w:rPrChange>
          </w:rPr>
          <w:delText>và đ</w:delText>
        </w:r>
        <w:r w:rsidR="00062E9B" w:rsidRPr="005927A5" w:rsidDel="001B5A61">
          <w:rPr>
            <w:rFonts w:ascii="Times New Roman" w:hAnsi="Times New Roman"/>
            <w:bCs/>
            <w:i/>
            <w:sz w:val="28"/>
            <w:szCs w:val="28"/>
            <w:u w:val="single"/>
            <w:lang w:val="nl-NL"/>
            <w:rPrChange w:id="2335" w:author="Trung Anh" w:date="2014-01-16T19:22:00Z">
              <w:rPr>
                <w:rFonts w:ascii="Cambria" w:hAnsi="Cambria" w:cs="Cambria"/>
                <w:bCs/>
                <w:i/>
                <w:sz w:val="28"/>
                <w:szCs w:val="28"/>
                <w:u w:val="single"/>
                <w:lang w:val="nl-NL"/>
              </w:rPr>
            </w:rPrChange>
          </w:rPr>
          <w:delText>ánh giá tác động của các phương án</w:delText>
        </w:r>
      </w:del>
      <w:del w:id="2336" w:author="Trung Anh" w:date="2014-01-17T12:21:00Z">
        <w:r w:rsidR="00062E9B" w:rsidRPr="005927A5" w:rsidDel="00737679">
          <w:rPr>
            <w:rFonts w:ascii="Times New Roman" w:hAnsi="Times New Roman"/>
            <w:bCs/>
            <w:i/>
            <w:sz w:val="28"/>
            <w:szCs w:val="28"/>
            <w:u w:val="single"/>
            <w:lang w:val="nl-NL"/>
            <w:rPrChange w:id="2337" w:author="Trung Anh" w:date="2014-01-16T19:22:00Z">
              <w:rPr>
                <w:rFonts w:ascii="Cambria" w:hAnsi="Cambria" w:cs="Cambria"/>
                <w:bCs/>
                <w:i/>
                <w:sz w:val="28"/>
                <w:szCs w:val="28"/>
                <w:u w:val="single"/>
                <w:lang w:val="nl-NL"/>
              </w:rPr>
            </w:rPrChange>
          </w:rPr>
          <w:delText>:</w:delText>
        </w:r>
      </w:del>
    </w:p>
    <w:p w:rsidR="00062E9B" w:rsidRPr="005927A5" w:rsidDel="001B5A61" w:rsidRDefault="007E6C66">
      <w:pPr>
        <w:spacing w:after="60" w:line="288" w:lineRule="auto"/>
        <w:jc w:val="both"/>
        <w:rPr>
          <w:del w:id="2338" w:author="Trung Anh" w:date="2014-01-17T12:30:00Z"/>
          <w:rFonts w:ascii="Times New Roman" w:hAnsi="Times New Roman"/>
          <w:bCs/>
          <w:i/>
          <w:sz w:val="28"/>
          <w:szCs w:val="28"/>
          <w:lang w:val="it-IT"/>
          <w:rPrChange w:id="2339" w:author="Trung Anh" w:date="2014-01-16T19:22:00Z">
            <w:rPr>
              <w:del w:id="2340" w:author="Trung Anh" w:date="2014-01-17T12:30:00Z"/>
              <w:rFonts w:ascii="Cambria" w:hAnsi="Cambria" w:cs="Cambria"/>
              <w:bCs/>
              <w:i/>
              <w:sz w:val="28"/>
              <w:szCs w:val="28"/>
              <w:lang w:val="it-IT"/>
            </w:rPr>
          </w:rPrChange>
        </w:rPr>
        <w:pPrChange w:id="2341" w:author="Trung Anh" w:date="2014-01-27T12:13:00Z">
          <w:pPr>
            <w:spacing w:after="60" w:line="240" w:lineRule="auto"/>
            <w:jc w:val="both"/>
          </w:pPr>
        </w:pPrChange>
      </w:pPr>
      <w:del w:id="2342" w:author="Trung Anh" w:date="2014-01-27T12:07:00Z">
        <w:r w:rsidRPr="005927A5" w:rsidDel="00FA0F5A">
          <w:rPr>
            <w:rFonts w:ascii="Times New Roman" w:hAnsi="Times New Roman"/>
            <w:bCs/>
            <w:i/>
            <w:sz w:val="28"/>
            <w:szCs w:val="28"/>
            <w:lang w:val="nl-NL"/>
            <w:rPrChange w:id="2343" w:author="Trung Anh" w:date="2014-01-16T19:22:00Z">
              <w:rPr>
                <w:rFonts w:ascii="Cambria" w:hAnsi="Cambria" w:cs="Cambria"/>
                <w:bCs/>
                <w:i/>
                <w:sz w:val="28"/>
                <w:szCs w:val="28"/>
                <w:lang w:val="nl-NL"/>
              </w:rPr>
            </w:rPrChange>
          </w:rPr>
          <w:delText>2.</w:delText>
        </w:r>
      </w:del>
      <w:del w:id="2344" w:author="Trung Anh" w:date="2014-01-17T12:29:00Z">
        <w:r w:rsidRPr="005927A5" w:rsidDel="001B5A61">
          <w:rPr>
            <w:rFonts w:ascii="Times New Roman" w:hAnsi="Times New Roman"/>
            <w:bCs/>
            <w:i/>
            <w:sz w:val="28"/>
            <w:szCs w:val="28"/>
            <w:lang w:val="nl-NL"/>
            <w:rPrChange w:id="2345" w:author="Trung Anh" w:date="2014-01-16T19:22:00Z">
              <w:rPr>
                <w:rFonts w:ascii="Cambria" w:hAnsi="Cambria" w:cs="Cambria"/>
                <w:bCs/>
                <w:i/>
                <w:sz w:val="28"/>
                <w:szCs w:val="28"/>
                <w:lang w:val="nl-NL"/>
              </w:rPr>
            </w:rPrChange>
          </w:rPr>
          <w:delText>3</w:delText>
        </w:r>
      </w:del>
      <w:del w:id="2346" w:author="Trung Anh" w:date="2014-01-27T12:07:00Z">
        <w:r w:rsidRPr="005927A5" w:rsidDel="00FA0F5A">
          <w:rPr>
            <w:rFonts w:ascii="Times New Roman" w:hAnsi="Times New Roman"/>
            <w:bCs/>
            <w:i/>
            <w:sz w:val="28"/>
            <w:szCs w:val="28"/>
            <w:lang w:val="nl-NL"/>
            <w:rPrChange w:id="2347" w:author="Trung Anh" w:date="2014-01-16T19:22:00Z">
              <w:rPr>
                <w:rFonts w:ascii="Cambria" w:hAnsi="Cambria" w:cs="Cambria"/>
                <w:bCs/>
                <w:i/>
                <w:sz w:val="28"/>
                <w:szCs w:val="28"/>
                <w:lang w:val="nl-NL"/>
              </w:rPr>
            </w:rPrChange>
          </w:rPr>
          <w:delText xml:space="preserve">.1. </w:delText>
        </w:r>
      </w:del>
      <w:del w:id="2348" w:author="Trung Anh" w:date="2014-01-17T12:30:00Z">
        <w:r w:rsidR="00062E9B" w:rsidRPr="005927A5" w:rsidDel="001B5A61">
          <w:rPr>
            <w:rFonts w:ascii="Times New Roman" w:hAnsi="Times New Roman"/>
            <w:bCs/>
            <w:i/>
            <w:sz w:val="28"/>
            <w:szCs w:val="28"/>
            <w:lang w:val="nl-NL"/>
            <w:rPrChange w:id="2349" w:author="Trung Anh" w:date="2014-01-16T19:22:00Z">
              <w:rPr>
                <w:rFonts w:ascii="Cambria" w:hAnsi="Cambria" w:cs="Cambria"/>
                <w:bCs/>
                <w:i/>
                <w:sz w:val="28"/>
                <w:szCs w:val="28"/>
                <w:lang w:val="nl-NL"/>
              </w:rPr>
            </w:rPrChange>
          </w:rPr>
          <w:delText>P</w:delText>
        </w:r>
      </w:del>
      <w:del w:id="2350" w:author="Trung Anh" w:date="2014-01-27T12:07:00Z">
        <w:r w:rsidR="00062E9B" w:rsidRPr="005927A5" w:rsidDel="00FA0F5A">
          <w:rPr>
            <w:rFonts w:ascii="Times New Roman" w:hAnsi="Times New Roman"/>
            <w:bCs/>
            <w:i/>
            <w:sz w:val="28"/>
            <w:szCs w:val="28"/>
            <w:lang w:val="nl-NL"/>
            <w:rPrChange w:id="2351" w:author="Trung Anh" w:date="2014-01-16T19:22:00Z">
              <w:rPr>
                <w:rFonts w:ascii="Cambria" w:hAnsi="Cambria" w:cs="Cambria"/>
                <w:bCs/>
                <w:i/>
                <w:sz w:val="28"/>
                <w:szCs w:val="28"/>
                <w:lang w:val="nl-NL"/>
              </w:rPr>
            </w:rPrChange>
          </w:rPr>
          <w:delText xml:space="preserve">hương án </w:delText>
        </w:r>
      </w:del>
      <w:del w:id="2352" w:author="Trung Anh" w:date="2014-01-17T12:29:00Z">
        <w:r w:rsidRPr="005927A5" w:rsidDel="001B5A61">
          <w:rPr>
            <w:rFonts w:ascii="Times New Roman" w:hAnsi="Times New Roman"/>
            <w:bCs/>
            <w:i/>
            <w:sz w:val="28"/>
            <w:szCs w:val="28"/>
            <w:lang w:val="nl-NL"/>
            <w:rPrChange w:id="2353" w:author="Trung Anh" w:date="2014-01-16T19:22:00Z">
              <w:rPr>
                <w:rFonts w:ascii="Cambria" w:hAnsi="Cambria" w:cs="Cambria"/>
                <w:bCs/>
                <w:i/>
                <w:sz w:val="28"/>
                <w:szCs w:val="28"/>
                <w:lang w:val="nl-NL"/>
              </w:rPr>
            </w:rPrChange>
          </w:rPr>
          <w:delText>2</w:delText>
        </w:r>
      </w:del>
      <w:del w:id="2354" w:author="Trung Anh" w:date="2014-01-27T12:07:00Z">
        <w:r w:rsidRPr="005927A5" w:rsidDel="00FA0F5A">
          <w:rPr>
            <w:rFonts w:ascii="Times New Roman" w:hAnsi="Times New Roman"/>
            <w:bCs/>
            <w:i/>
            <w:sz w:val="28"/>
            <w:szCs w:val="28"/>
            <w:lang w:val="nl-NL"/>
            <w:rPrChange w:id="2355" w:author="Trung Anh" w:date="2014-01-16T19:22:00Z">
              <w:rPr>
                <w:rFonts w:ascii="Cambria" w:hAnsi="Cambria" w:cs="Cambria"/>
                <w:bCs/>
                <w:i/>
                <w:sz w:val="28"/>
                <w:szCs w:val="28"/>
                <w:lang w:val="nl-NL"/>
              </w:rPr>
            </w:rPrChange>
          </w:rPr>
          <w:delText>A</w:delText>
        </w:r>
      </w:del>
      <w:del w:id="2356" w:author="Trung Anh" w:date="2014-01-17T12:30:00Z">
        <w:r w:rsidR="00062E9B" w:rsidRPr="005927A5" w:rsidDel="001B5A61">
          <w:rPr>
            <w:rFonts w:ascii="Times New Roman" w:hAnsi="Times New Roman"/>
            <w:bCs/>
            <w:i/>
            <w:sz w:val="28"/>
            <w:szCs w:val="28"/>
            <w:lang w:val="nl-NL"/>
            <w:rPrChange w:id="2357" w:author="Trung Anh" w:date="2014-01-16T19:22:00Z">
              <w:rPr>
                <w:rFonts w:ascii="Cambria" w:hAnsi="Cambria" w:cs="Cambria"/>
                <w:bCs/>
                <w:i/>
                <w:sz w:val="28"/>
                <w:szCs w:val="28"/>
                <w:lang w:val="nl-NL"/>
              </w:rPr>
            </w:rPrChange>
          </w:rPr>
          <w:delText xml:space="preserve">: Giữ nguyên quy định hiện hành </w:delText>
        </w:r>
      </w:del>
    </w:p>
    <w:p w:rsidR="00062E9B" w:rsidRPr="005927A5" w:rsidDel="001353C3" w:rsidRDefault="00062E9B">
      <w:pPr>
        <w:spacing w:after="60" w:line="288" w:lineRule="auto"/>
        <w:jc w:val="both"/>
        <w:rPr>
          <w:del w:id="2358" w:author="Trung Anh" w:date="2014-01-17T14:44:00Z"/>
          <w:rFonts w:ascii="Times New Roman" w:hAnsi="Times New Roman"/>
          <w:bCs/>
          <w:sz w:val="28"/>
          <w:szCs w:val="28"/>
          <w:lang w:val="nl-NL"/>
          <w:rPrChange w:id="2359" w:author="Trung Anh" w:date="2014-01-16T19:22:00Z">
            <w:rPr>
              <w:del w:id="2360" w:author="Trung Anh" w:date="2014-01-17T14:44:00Z"/>
              <w:rFonts w:ascii="Cambria" w:hAnsi="Cambria" w:cs="Cambria"/>
              <w:bCs/>
              <w:sz w:val="28"/>
              <w:szCs w:val="28"/>
              <w:lang w:val="nl-NL"/>
            </w:rPr>
          </w:rPrChange>
        </w:rPr>
        <w:pPrChange w:id="2361" w:author="Trung Anh" w:date="2014-01-27T12:13:00Z">
          <w:pPr>
            <w:spacing w:after="60" w:line="240" w:lineRule="auto"/>
            <w:jc w:val="both"/>
          </w:pPr>
        </w:pPrChange>
      </w:pPr>
      <w:del w:id="2362" w:author="Trung Anh" w:date="2014-01-17T12:30:00Z">
        <w:r w:rsidRPr="005927A5" w:rsidDel="001B5A61">
          <w:rPr>
            <w:rFonts w:ascii="Times New Roman" w:hAnsi="Times New Roman"/>
            <w:bCs/>
            <w:sz w:val="28"/>
            <w:szCs w:val="28"/>
            <w:lang w:val="nl-NL"/>
            <w:rPrChange w:id="2363" w:author="Trung Anh" w:date="2014-01-16T19:22:00Z">
              <w:rPr>
                <w:rFonts w:ascii="Cambria" w:hAnsi="Cambria" w:cs="Cambria"/>
                <w:bCs/>
                <w:sz w:val="28"/>
                <w:szCs w:val="28"/>
                <w:lang w:val="nl-NL"/>
              </w:rPr>
            </w:rPrChange>
          </w:rPr>
          <w:delText>a) Tác động tiêu cực:</w:delText>
        </w:r>
      </w:del>
    </w:p>
    <w:p w:rsidR="00062E9B" w:rsidRPr="005927A5" w:rsidDel="001353C3" w:rsidRDefault="00062E9B">
      <w:pPr>
        <w:spacing w:after="60" w:line="288" w:lineRule="auto"/>
        <w:jc w:val="both"/>
        <w:rPr>
          <w:del w:id="2364" w:author="Trung Anh" w:date="2014-01-17T14:44:00Z"/>
          <w:rFonts w:ascii="Times New Roman" w:hAnsi="Times New Roman"/>
          <w:bCs/>
          <w:sz w:val="28"/>
          <w:szCs w:val="28"/>
          <w:lang w:val="nl-NL"/>
          <w:rPrChange w:id="2365" w:author="Trung Anh" w:date="2014-01-16T19:22:00Z">
            <w:rPr>
              <w:del w:id="2366" w:author="Trung Anh" w:date="2014-01-17T14:44:00Z"/>
              <w:rFonts w:ascii="Cambria" w:hAnsi="Cambria" w:cs="Cambria"/>
              <w:bCs/>
              <w:sz w:val="28"/>
              <w:szCs w:val="28"/>
              <w:lang w:val="nl-NL"/>
            </w:rPr>
          </w:rPrChange>
        </w:rPr>
        <w:pPrChange w:id="2367" w:author="Trung Anh" w:date="2014-01-27T12:13:00Z">
          <w:pPr>
            <w:spacing w:after="60" w:line="240" w:lineRule="auto"/>
            <w:jc w:val="both"/>
          </w:pPr>
        </w:pPrChange>
      </w:pPr>
      <w:del w:id="2368" w:author="Trung Anh" w:date="2014-01-17T14:44:00Z">
        <w:r w:rsidRPr="005927A5" w:rsidDel="001353C3">
          <w:rPr>
            <w:rFonts w:ascii="Times New Roman" w:hAnsi="Times New Roman"/>
            <w:bCs/>
            <w:sz w:val="28"/>
            <w:szCs w:val="28"/>
            <w:lang w:val="nl-NL"/>
            <w:rPrChange w:id="2369" w:author="Trung Anh" w:date="2014-01-16T19:22:00Z">
              <w:rPr>
                <w:rFonts w:ascii="Cambria" w:hAnsi="Cambria" w:cs="Cambria"/>
                <w:bCs/>
                <w:sz w:val="28"/>
                <w:szCs w:val="28"/>
                <w:lang w:val="nl-NL"/>
              </w:rPr>
            </w:rPrChange>
          </w:rPr>
          <w:delText>- Đối với bệnh nhân:</w:delText>
        </w:r>
      </w:del>
    </w:p>
    <w:p w:rsidR="00062E9B" w:rsidRPr="005927A5" w:rsidDel="001353C3" w:rsidRDefault="00062E9B">
      <w:pPr>
        <w:spacing w:after="60" w:line="288" w:lineRule="auto"/>
        <w:jc w:val="both"/>
        <w:rPr>
          <w:del w:id="2370" w:author="Trung Anh" w:date="2014-01-17T14:44:00Z"/>
          <w:rFonts w:ascii="Times New Roman" w:hAnsi="Times New Roman"/>
          <w:bCs/>
          <w:sz w:val="28"/>
          <w:szCs w:val="28"/>
          <w:lang w:val="nl-NL"/>
          <w:rPrChange w:id="2371" w:author="Trung Anh" w:date="2014-01-16T19:22:00Z">
            <w:rPr>
              <w:del w:id="2372" w:author="Trung Anh" w:date="2014-01-17T14:44:00Z"/>
              <w:rFonts w:ascii="Cambria" w:hAnsi="Cambria" w:cs="Cambria"/>
              <w:bCs/>
              <w:sz w:val="28"/>
              <w:szCs w:val="28"/>
              <w:lang w:val="nl-NL"/>
            </w:rPr>
          </w:rPrChange>
        </w:rPr>
        <w:pPrChange w:id="2373" w:author="Trung Anh" w:date="2014-01-27T12:13:00Z">
          <w:pPr>
            <w:spacing w:after="60" w:line="240" w:lineRule="auto"/>
            <w:jc w:val="both"/>
          </w:pPr>
        </w:pPrChange>
      </w:pPr>
      <w:del w:id="2374" w:author="Trung Anh" w:date="2014-01-17T14:44:00Z">
        <w:r w:rsidRPr="005927A5" w:rsidDel="001353C3">
          <w:rPr>
            <w:rFonts w:ascii="Times New Roman" w:hAnsi="Times New Roman"/>
            <w:sz w:val="28"/>
            <w:szCs w:val="28"/>
            <w:lang w:val="pt-BR"/>
            <w:rPrChange w:id="2375" w:author="Trung Anh" w:date="2014-01-16T19:22:00Z">
              <w:rPr>
                <w:rFonts w:ascii="Cambria" w:hAnsi="Cambria" w:cs="Cambria"/>
                <w:sz w:val="28"/>
                <w:szCs w:val="28"/>
                <w:lang w:val="pt-BR"/>
              </w:rPr>
            </w:rPrChange>
          </w:rPr>
          <w:delText>+ Ảnh hưởng đến khả năng tiếp cận thuốc cho nhu cầu khám chữa bệnh của người dân.</w:delText>
        </w:r>
      </w:del>
    </w:p>
    <w:p w:rsidR="00062E9B" w:rsidRPr="005927A5" w:rsidDel="001353C3" w:rsidRDefault="00062E9B">
      <w:pPr>
        <w:spacing w:after="60" w:line="288" w:lineRule="auto"/>
        <w:jc w:val="both"/>
        <w:rPr>
          <w:del w:id="2376" w:author="Trung Anh" w:date="2014-01-17T14:44:00Z"/>
          <w:rFonts w:ascii="Times New Roman" w:hAnsi="Times New Roman"/>
          <w:color w:val="000000"/>
          <w:sz w:val="28"/>
          <w:szCs w:val="28"/>
          <w:lang w:val="nl-NL"/>
          <w:rPrChange w:id="2377" w:author="Trung Anh" w:date="2014-01-16T19:22:00Z">
            <w:rPr>
              <w:del w:id="2378" w:author="Trung Anh" w:date="2014-01-17T14:44:00Z"/>
              <w:rFonts w:ascii="Cambria" w:hAnsi="Cambria" w:cs="Cambria"/>
              <w:color w:val="000000"/>
              <w:sz w:val="28"/>
              <w:szCs w:val="28"/>
              <w:lang w:val="nl-NL"/>
            </w:rPr>
          </w:rPrChange>
        </w:rPr>
        <w:pPrChange w:id="2379" w:author="Trung Anh" w:date="2014-01-27T12:13:00Z">
          <w:pPr>
            <w:spacing w:after="60" w:line="240" w:lineRule="auto"/>
            <w:jc w:val="both"/>
          </w:pPr>
        </w:pPrChange>
      </w:pPr>
      <w:del w:id="2380" w:author="Trung Anh" w:date="2014-01-17T14:44:00Z">
        <w:r w:rsidRPr="005927A5" w:rsidDel="001353C3">
          <w:rPr>
            <w:rFonts w:ascii="Times New Roman" w:hAnsi="Times New Roman"/>
            <w:color w:val="000000"/>
            <w:sz w:val="28"/>
            <w:szCs w:val="28"/>
            <w:lang w:val="nl-NL"/>
            <w:rPrChange w:id="2381" w:author="Trung Anh" w:date="2014-01-16T19:22:00Z">
              <w:rPr>
                <w:rFonts w:ascii="Cambria" w:hAnsi="Cambria" w:cs="Cambria"/>
                <w:color w:val="000000"/>
                <w:sz w:val="28"/>
                <w:szCs w:val="28"/>
                <w:lang w:val="nl-NL"/>
              </w:rPr>
            </w:rPrChange>
          </w:rPr>
          <w:delText xml:space="preserve">- Đối với Nhà nước: </w:delText>
        </w:r>
      </w:del>
    </w:p>
    <w:p w:rsidR="00BB1528" w:rsidRPr="005927A5" w:rsidDel="001353C3" w:rsidRDefault="00062E9B">
      <w:pPr>
        <w:spacing w:after="60" w:line="288" w:lineRule="auto"/>
        <w:jc w:val="both"/>
        <w:rPr>
          <w:del w:id="2382" w:author="Trung Anh" w:date="2014-01-17T14:44:00Z"/>
          <w:rFonts w:ascii="Times New Roman" w:hAnsi="Times New Roman"/>
          <w:sz w:val="28"/>
          <w:szCs w:val="28"/>
          <w:lang w:val="nl-NL"/>
          <w:rPrChange w:id="2383" w:author="Trung Anh" w:date="2014-01-16T19:22:00Z">
            <w:rPr>
              <w:del w:id="2384" w:author="Trung Anh" w:date="2014-01-17T14:44:00Z"/>
              <w:rFonts w:ascii="Cambria" w:hAnsi="Cambria" w:cs="Cambria"/>
              <w:sz w:val="28"/>
              <w:szCs w:val="28"/>
              <w:lang w:val="nl-NL"/>
            </w:rPr>
          </w:rPrChange>
        </w:rPr>
        <w:pPrChange w:id="2385" w:author="Trung Anh" w:date="2014-01-27T12:13:00Z">
          <w:pPr>
            <w:spacing w:after="60" w:line="240" w:lineRule="auto"/>
            <w:jc w:val="both"/>
          </w:pPr>
        </w:pPrChange>
      </w:pPr>
      <w:del w:id="2386" w:author="Trung Anh" w:date="2014-01-17T14:44:00Z">
        <w:r w:rsidRPr="005927A5" w:rsidDel="001353C3">
          <w:rPr>
            <w:rFonts w:ascii="Times New Roman" w:hAnsi="Times New Roman"/>
            <w:sz w:val="28"/>
            <w:szCs w:val="28"/>
            <w:lang w:val="nl-NL"/>
            <w:rPrChange w:id="2387" w:author="Trung Anh" w:date="2014-01-16T19:22:00Z">
              <w:rPr>
                <w:rFonts w:ascii="Cambria" w:hAnsi="Cambria" w:cs="Cambria"/>
                <w:sz w:val="28"/>
                <w:szCs w:val="28"/>
                <w:lang w:val="nl-NL"/>
              </w:rPr>
            </w:rPrChange>
          </w:rPr>
          <w:delText xml:space="preserve">+ Gây tình trạng quá tải đối với cơ quan quản lý nhà nước trong vấn đề xét duyệt cấp số đăng ký. Thủ tục tiến hành xét duyệt đăng ký thuốc phải qua nhiều giai đoạn như: nhận hồ sơ, chuyên gia thẩm định hồ sơ, họp hội đồng xét duyệt, cấp số đăng ký. </w:delText>
        </w:r>
      </w:del>
    </w:p>
    <w:p w:rsidR="00BB1528" w:rsidRPr="005927A5" w:rsidDel="001353C3" w:rsidRDefault="00062E9B">
      <w:pPr>
        <w:spacing w:after="60" w:line="288" w:lineRule="auto"/>
        <w:jc w:val="both"/>
        <w:rPr>
          <w:del w:id="2388" w:author="Trung Anh" w:date="2014-01-17T14:44:00Z"/>
          <w:rFonts w:ascii="Times New Roman" w:hAnsi="Times New Roman"/>
          <w:sz w:val="28"/>
          <w:szCs w:val="28"/>
          <w:lang w:val="nl-NL"/>
          <w:rPrChange w:id="2389" w:author="Trung Anh" w:date="2014-01-16T19:22:00Z">
            <w:rPr>
              <w:del w:id="2390" w:author="Trung Anh" w:date="2014-01-17T14:44:00Z"/>
              <w:rFonts w:ascii="Cambria" w:hAnsi="Cambria" w:cs="Cambria"/>
              <w:sz w:val="28"/>
              <w:szCs w:val="28"/>
              <w:lang w:val="nl-NL"/>
            </w:rPr>
          </w:rPrChange>
        </w:rPr>
        <w:pPrChange w:id="2391" w:author="Trung Anh" w:date="2014-01-27T12:13:00Z">
          <w:pPr>
            <w:spacing w:after="60" w:line="240" w:lineRule="auto"/>
            <w:jc w:val="both"/>
          </w:pPr>
        </w:pPrChange>
      </w:pPr>
      <w:del w:id="2392" w:author="Trung Anh" w:date="2014-01-17T14:44:00Z">
        <w:r w:rsidRPr="005927A5" w:rsidDel="001353C3">
          <w:rPr>
            <w:rFonts w:ascii="Times New Roman" w:hAnsi="Times New Roman"/>
            <w:sz w:val="28"/>
            <w:szCs w:val="28"/>
            <w:lang w:val="nl-NL"/>
            <w:rPrChange w:id="2393" w:author="Trung Anh" w:date="2014-01-16T19:22:00Z">
              <w:rPr>
                <w:rFonts w:ascii="Cambria" w:hAnsi="Cambria" w:cs="Cambria"/>
                <w:sz w:val="28"/>
                <w:szCs w:val="28"/>
                <w:lang w:val="nl-NL"/>
              </w:rPr>
            </w:rPrChange>
          </w:rPr>
          <w:delText>+ Không thực hiện đúng quy định của Luật Dược về thời hạn cấp số đăng ký thuốc.</w:delText>
        </w:r>
        <w:r w:rsidR="00BB1528" w:rsidRPr="005927A5" w:rsidDel="001353C3">
          <w:rPr>
            <w:rFonts w:ascii="Times New Roman" w:hAnsi="Times New Roman"/>
            <w:sz w:val="28"/>
            <w:szCs w:val="28"/>
            <w:lang w:val="nl-NL"/>
            <w:rPrChange w:id="2394" w:author="Trung Anh" w:date="2014-01-16T19:22:00Z">
              <w:rPr>
                <w:rFonts w:ascii="Cambria" w:hAnsi="Cambria" w:cs="Cambria"/>
                <w:sz w:val="28"/>
                <w:szCs w:val="28"/>
                <w:lang w:val="nl-NL"/>
              </w:rPr>
            </w:rPrChange>
          </w:rPr>
          <w:delText xml:space="preserve"> Đối với các thuốc Generic, thuốc mới do không có sự phân loại các loại thuốc khi cấp số đăng ký cũng như phải thực hiện nguyên tắc hồ sơ đến trước thì thẩm định trước.</w:delText>
        </w:r>
      </w:del>
    </w:p>
    <w:p w:rsidR="00062E9B" w:rsidRPr="005927A5" w:rsidDel="001353C3" w:rsidRDefault="00062E9B">
      <w:pPr>
        <w:spacing w:after="60" w:line="288" w:lineRule="auto"/>
        <w:jc w:val="both"/>
        <w:rPr>
          <w:del w:id="2395" w:author="Trung Anh" w:date="2014-01-17T14:44:00Z"/>
          <w:rFonts w:ascii="Times New Roman" w:hAnsi="Times New Roman"/>
          <w:color w:val="000000"/>
          <w:sz w:val="28"/>
          <w:szCs w:val="28"/>
          <w:lang w:val="nl-NL"/>
          <w:rPrChange w:id="2396" w:author="Trung Anh" w:date="2014-01-16T19:22:00Z">
            <w:rPr>
              <w:del w:id="2397" w:author="Trung Anh" w:date="2014-01-17T14:44:00Z"/>
              <w:rFonts w:ascii="Cambria" w:hAnsi="Cambria" w:cs="Cambria"/>
              <w:color w:val="000000"/>
              <w:sz w:val="28"/>
              <w:szCs w:val="28"/>
              <w:lang w:val="nl-NL"/>
            </w:rPr>
          </w:rPrChange>
        </w:rPr>
        <w:pPrChange w:id="2398" w:author="Trung Anh" w:date="2014-01-27T12:13:00Z">
          <w:pPr>
            <w:spacing w:after="60" w:line="240" w:lineRule="auto"/>
            <w:jc w:val="both"/>
          </w:pPr>
        </w:pPrChange>
      </w:pPr>
      <w:del w:id="2399" w:author="Trung Anh" w:date="2014-01-17T14:44:00Z">
        <w:r w:rsidRPr="005927A5" w:rsidDel="001353C3">
          <w:rPr>
            <w:rFonts w:ascii="Times New Roman" w:hAnsi="Times New Roman"/>
            <w:color w:val="000000"/>
            <w:sz w:val="28"/>
            <w:szCs w:val="28"/>
            <w:lang w:val="nl-NL"/>
            <w:rPrChange w:id="2400" w:author="Trung Anh" w:date="2014-01-16T19:22:00Z">
              <w:rPr>
                <w:rFonts w:ascii="Cambria" w:hAnsi="Cambria" w:cs="Cambria"/>
                <w:color w:val="000000"/>
                <w:sz w:val="28"/>
                <w:szCs w:val="28"/>
                <w:lang w:val="nl-NL"/>
              </w:rPr>
            </w:rPrChange>
          </w:rPr>
          <w:delText xml:space="preserve">- Đối với doanh nghiệp: </w:delText>
        </w:r>
      </w:del>
    </w:p>
    <w:p w:rsidR="00062E9B" w:rsidRPr="005927A5" w:rsidDel="001353C3" w:rsidRDefault="00062E9B">
      <w:pPr>
        <w:spacing w:after="60" w:line="288" w:lineRule="auto"/>
        <w:jc w:val="both"/>
        <w:rPr>
          <w:del w:id="2401" w:author="Trung Anh" w:date="2014-01-17T14:44:00Z"/>
          <w:rFonts w:ascii="Times New Roman" w:hAnsi="Times New Roman"/>
          <w:bCs/>
          <w:sz w:val="28"/>
          <w:szCs w:val="28"/>
          <w:lang w:val="nl-NL"/>
          <w:rPrChange w:id="2402" w:author="Trung Anh" w:date="2014-01-16T19:22:00Z">
            <w:rPr>
              <w:del w:id="2403" w:author="Trung Anh" w:date="2014-01-17T14:44:00Z"/>
              <w:rFonts w:ascii="Cambria" w:hAnsi="Cambria" w:cs="Cambria"/>
              <w:bCs/>
              <w:sz w:val="28"/>
              <w:szCs w:val="28"/>
              <w:lang w:val="nl-NL"/>
            </w:rPr>
          </w:rPrChange>
        </w:rPr>
        <w:pPrChange w:id="2404" w:author="Trung Anh" w:date="2014-01-27T12:13:00Z">
          <w:pPr>
            <w:spacing w:after="60" w:line="240" w:lineRule="auto"/>
            <w:jc w:val="both"/>
          </w:pPr>
        </w:pPrChange>
      </w:pPr>
      <w:del w:id="2405" w:author="Trung Anh" w:date="2014-01-17T14:44:00Z">
        <w:r w:rsidRPr="005927A5" w:rsidDel="001353C3">
          <w:rPr>
            <w:rFonts w:ascii="Times New Roman" w:hAnsi="Times New Roman"/>
            <w:bCs/>
            <w:sz w:val="28"/>
            <w:szCs w:val="28"/>
            <w:lang w:val="nl-NL"/>
            <w:rPrChange w:id="2406" w:author="Trung Anh" w:date="2014-01-16T19:22:00Z">
              <w:rPr>
                <w:rFonts w:ascii="Cambria" w:hAnsi="Cambria" w:cs="Cambria"/>
                <w:bCs/>
                <w:sz w:val="28"/>
                <w:szCs w:val="28"/>
                <w:lang w:val="nl-NL"/>
              </w:rPr>
            </w:rPrChange>
          </w:rPr>
          <w:delText>+ Ảnh hưởng đến kế hoạch kinh doanh của các doanh nghiệp.</w:delText>
        </w:r>
      </w:del>
    </w:p>
    <w:p w:rsidR="00062E9B" w:rsidRPr="005927A5" w:rsidDel="001353C3" w:rsidRDefault="00062E9B">
      <w:pPr>
        <w:spacing w:after="60" w:line="288" w:lineRule="auto"/>
        <w:jc w:val="both"/>
        <w:rPr>
          <w:del w:id="2407" w:author="Trung Anh" w:date="2014-01-17T14:44:00Z"/>
          <w:rFonts w:ascii="Times New Roman" w:hAnsi="Times New Roman"/>
          <w:bCs/>
          <w:sz w:val="28"/>
          <w:szCs w:val="28"/>
          <w:lang w:val="nl-NL"/>
          <w:rPrChange w:id="2408" w:author="Trung Anh" w:date="2014-01-16T19:22:00Z">
            <w:rPr>
              <w:del w:id="2409" w:author="Trung Anh" w:date="2014-01-17T14:44:00Z"/>
              <w:rFonts w:ascii="Cambria" w:hAnsi="Cambria" w:cs="Cambria"/>
              <w:bCs/>
              <w:sz w:val="28"/>
              <w:szCs w:val="28"/>
              <w:lang w:val="nl-NL"/>
            </w:rPr>
          </w:rPrChange>
        </w:rPr>
        <w:pPrChange w:id="2410" w:author="Trung Anh" w:date="2014-01-27T12:13:00Z">
          <w:pPr>
            <w:spacing w:after="60" w:line="240" w:lineRule="auto"/>
            <w:jc w:val="both"/>
          </w:pPr>
        </w:pPrChange>
      </w:pPr>
      <w:del w:id="2411" w:author="Trung Anh" w:date="2014-01-17T14:44:00Z">
        <w:r w:rsidRPr="005927A5" w:rsidDel="001353C3">
          <w:rPr>
            <w:rFonts w:ascii="Times New Roman" w:hAnsi="Times New Roman"/>
            <w:bCs/>
            <w:sz w:val="28"/>
            <w:szCs w:val="28"/>
            <w:lang w:val="nl-NL"/>
            <w:rPrChange w:id="2412" w:author="Trung Anh" w:date="2014-01-16T19:22:00Z">
              <w:rPr>
                <w:rFonts w:ascii="Cambria" w:hAnsi="Cambria" w:cs="Cambria"/>
                <w:bCs/>
                <w:sz w:val="28"/>
                <w:szCs w:val="28"/>
                <w:lang w:val="nl-NL"/>
              </w:rPr>
            </w:rPrChange>
          </w:rPr>
          <w:delText>b) Tác động tích cực</w:delText>
        </w:r>
      </w:del>
    </w:p>
    <w:p w:rsidR="00062E9B" w:rsidRPr="005927A5" w:rsidDel="001353C3" w:rsidRDefault="00062E9B">
      <w:pPr>
        <w:spacing w:after="60" w:line="288" w:lineRule="auto"/>
        <w:jc w:val="both"/>
        <w:rPr>
          <w:del w:id="2413" w:author="Trung Anh" w:date="2014-01-17T14:44:00Z"/>
          <w:rFonts w:ascii="Times New Roman" w:hAnsi="Times New Roman"/>
          <w:i/>
          <w:sz w:val="28"/>
          <w:szCs w:val="28"/>
          <w:lang w:val="nl-NL"/>
          <w:rPrChange w:id="2414" w:author="Trung Anh" w:date="2014-01-16T19:22:00Z">
            <w:rPr>
              <w:del w:id="2415" w:author="Trung Anh" w:date="2014-01-17T14:44:00Z"/>
              <w:rFonts w:ascii="Cambria" w:hAnsi="Cambria" w:cs="Cambria"/>
              <w:i/>
              <w:sz w:val="28"/>
              <w:szCs w:val="28"/>
              <w:lang w:val="nl-NL"/>
            </w:rPr>
          </w:rPrChange>
        </w:rPr>
        <w:pPrChange w:id="2416" w:author="Trung Anh" w:date="2014-01-27T12:13:00Z">
          <w:pPr>
            <w:spacing w:after="60" w:line="240" w:lineRule="auto"/>
            <w:jc w:val="both"/>
          </w:pPr>
        </w:pPrChange>
      </w:pPr>
      <w:del w:id="2417" w:author="Trung Anh" w:date="2014-01-17T14:44:00Z">
        <w:r w:rsidRPr="005927A5" w:rsidDel="001353C3">
          <w:rPr>
            <w:rFonts w:ascii="Times New Roman" w:hAnsi="Times New Roman"/>
            <w:sz w:val="28"/>
            <w:szCs w:val="28"/>
            <w:lang w:val="nl-NL"/>
            <w:rPrChange w:id="2418" w:author="Trung Anh" w:date="2014-01-16T19:22:00Z">
              <w:rPr>
                <w:rFonts w:ascii="Cambria" w:hAnsi="Cambria" w:cs="Cambria"/>
                <w:sz w:val="28"/>
                <w:szCs w:val="28"/>
                <w:lang w:val="nl-NL"/>
              </w:rPr>
            </w:rPrChange>
          </w:rPr>
          <w:delText>- Đối với người dân: Không có</w:delText>
        </w:r>
      </w:del>
    </w:p>
    <w:p w:rsidR="00062E9B" w:rsidRPr="005927A5" w:rsidDel="001353C3" w:rsidRDefault="00062E9B">
      <w:pPr>
        <w:spacing w:after="60" w:line="288" w:lineRule="auto"/>
        <w:jc w:val="both"/>
        <w:rPr>
          <w:del w:id="2419" w:author="Trung Anh" w:date="2014-01-17T14:44:00Z"/>
          <w:rFonts w:ascii="Times New Roman" w:hAnsi="Times New Roman"/>
          <w:i/>
          <w:sz w:val="28"/>
          <w:szCs w:val="28"/>
          <w:lang w:val="nl-NL"/>
          <w:rPrChange w:id="2420" w:author="Trung Anh" w:date="2014-01-16T19:22:00Z">
            <w:rPr>
              <w:del w:id="2421" w:author="Trung Anh" w:date="2014-01-17T14:44:00Z"/>
              <w:rFonts w:ascii="Cambria" w:hAnsi="Cambria" w:cs="Cambria"/>
              <w:i/>
              <w:sz w:val="28"/>
              <w:szCs w:val="28"/>
              <w:lang w:val="nl-NL"/>
            </w:rPr>
          </w:rPrChange>
        </w:rPr>
        <w:pPrChange w:id="2422" w:author="Trung Anh" w:date="2014-01-27T12:13:00Z">
          <w:pPr>
            <w:spacing w:after="60" w:line="240" w:lineRule="auto"/>
            <w:jc w:val="both"/>
          </w:pPr>
        </w:pPrChange>
      </w:pPr>
      <w:del w:id="2423" w:author="Trung Anh" w:date="2014-01-17T14:44:00Z">
        <w:r w:rsidRPr="005927A5" w:rsidDel="001353C3">
          <w:rPr>
            <w:rFonts w:ascii="Times New Roman" w:hAnsi="Times New Roman"/>
            <w:sz w:val="28"/>
            <w:szCs w:val="28"/>
            <w:lang w:val="nl-NL"/>
            <w:rPrChange w:id="2424" w:author="Trung Anh" w:date="2014-01-16T19:22:00Z">
              <w:rPr>
                <w:rFonts w:ascii="Cambria" w:hAnsi="Cambria" w:cs="Cambria"/>
                <w:sz w:val="28"/>
                <w:szCs w:val="28"/>
                <w:lang w:val="nl-NL"/>
              </w:rPr>
            </w:rPrChange>
          </w:rPr>
          <w:delText>- Đối với Nhà nước: Không có</w:delText>
        </w:r>
      </w:del>
    </w:p>
    <w:p w:rsidR="00062E9B" w:rsidRPr="005927A5" w:rsidDel="001353C3" w:rsidRDefault="00062E9B">
      <w:pPr>
        <w:spacing w:after="60" w:line="288" w:lineRule="auto"/>
        <w:jc w:val="both"/>
        <w:rPr>
          <w:del w:id="2425" w:author="Trung Anh" w:date="2014-01-17T14:44:00Z"/>
          <w:rFonts w:ascii="Times New Roman" w:hAnsi="Times New Roman"/>
          <w:i/>
          <w:sz w:val="28"/>
          <w:szCs w:val="28"/>
          <w:lang w:val="nl-NL"/>
          <w:rPrChange w:id="2426" w:author="Trung Anh" w:date="2014-01-16T19:22:00Z">
            <w:rPr>
              <w:del w:id="2427" w:author="Trung Anh" w:date="2014-01-17T14:44:00Z"/>
              <w:rFonts w:ascii="Cambria" w:hAnsi="Cambria" w:cs="Cambria"/>
              <w:i/>
              <w:sz w:val="28"/>
              <w:szCs w:val="28"/>
              <w:lang w:val="nl-NL"/>
            </w:rPr>
          </w:rPrChange>
        </w:rPr>
        <w:pPrChange w:id="2428" w:author="Trung Anh" w:date="2014-01-27T12:13:00Z">
          <w:pPr>
            <w:spacing w:after="60" w:line="240" w:lineRule="auto"/>
            <w:jc w:val="both"/>
          </w:pPr>
        </w:pPrChange>
      </w:pPr>
      <w:del w:id="2429" w:author="Trung Anh" w:date="2014-01-17T14:44:00Z">
        <w:r w:rsidRPr="005927A5" w:rsidDel="001353C3">
          <w:rPr>
            <w:rFonts w:ascii="Times New Roman" w:hAnsi="Times New Roman"/>
            <w:sz w:val="28"/>
            <w:szCs w:val="28"/>
            <w:lang w:val="nl-NL"/>
            <w:rPrChange w:id="2430" w:author="Trung Anh" w:date="2014-01-16T19:22:00Z">
              <w:rPr>
                <w:rFonts w:ascii="Cambria" w:hAnsi="Cambria" w:cs="Cambria"/>
                <w:sz w:val="28"/>
                <w:szCs w:val="28"/>
                <w:lang w:val="nl-NL"/>
              </w:rPr>
            </w:rPrChange>
          </w:rPr>
          <w:delText>- Đối với Doanh nghiệp: Không có</w:delText>
        </w:r>
      </w:del>
    </w:p>
    <w:p w:rsidR="00062E9B" w:rsidRPr="005927A5" w:rsidDel="00FA0F5A" w:rsidRDefault="007E6C66">
      <w:pPr>
        <w:spacing w:after="60" w:line="288" w:lineRule="auto"/>
        <w:jc w:val="both"/>
        <w:rPr>
          <w:del w:id="2431" w:author="Trung Anh" w:date="2014-01-27T12:07:00Z"/>
          <w:rFonts w:ascii="Times New Roman" w:hAnsi="Times New Roman"/>
          <w:bCs/>
          <w:i/>
          <w:sz w:val="28"/>
          <w:szCs w:val="28"/>
          <w:lang w:val="it-IT"/>
          <w:rPrChange w:id="2432" w:author="Trung Anh" w:date="2014-01-16T19:22:00Z">
            <w:rPr>
              <w:del w:id="2433" w:author="Trung Anh" w:date="2014-01-27T12:07:00Z"/>
              <w:rFonts w:ascii="Cambria" w:hAnsi="Cambria" w:cs="Cambria"/>
              <w:bCs/>
              <w:i/>
              <w:sz w:val="28"/>
              <w:szCs w:val="28"/>
              <w:lang w:val="it-IT"/>
            </w:rPr>
          </w:rPrChange>
        </w:rPr>
        <w:pPrChange w:id="2434" w:author="Trung Anh" w:date="2014-01-27T12:13:00Z">
          <w:pPr>
            <w:spacing w:before="120" w:after="120" w:line="240" w:lineRule="auto"/>
            <w:ind w:firstLine="720"/>
            <w:jc w:val="both"/>
          </w:pPr>
        </w:pPrChange>
      </w:pPr>
      <w:del w:id="2435" w:author="Trung Anh" w:date="2014-01-27T12:07:00Z">
        <w:r w:rsidRPr="005927A5" w:rsidDel="00FA0F5A">
          <w:rPr>
            <w:rFonts w:ascii="Times New Roman" w:hAnsi="Times New Roman"/>
            <w:bCs/>
            <w:i/>
            <w:sz w:val="28"/>
            <w:szCs w:val="28"/>
            <w:lang w:val="it-IT"/>
            <w:rPrChange w:id="2436" w:author="Trung Anh" w:date="2014-01-16T19:22:00Z">
              <w:rPr>
                <w:rFonts w:ascii="Cambria" w:hAnsi="Cambria" w:cs="Cambria"/>
                <w:bCs/>
                <w:i/>
                <w:sz w:val="28"/>
                <w:szCs w:val="28"/>
                <w:lang w:val="it-IT"/>
              </w:rPr>
            </w:rPrChange>
          </w:rPr>
          <w:delText>2.</w:delText>
        </w:r>
      </w:del>
      <w:del w:id="2437" w:author="Trung Anh" w:date="2014-01-17T14:45:00Z">
        <w:r w:rsidRPr="005927A5" w:rsidDel="001353C3">
          <w:rPr>
            <w:rFonts w:ascii="Times New Roman" w:hAnsi="Times New Roman"/>
            <w:bCs/>
            <w:i/>
            <w:sz w:val="28"/>
            <w:szCs w:val="28"/>
            <w:lang w:val="it-IT"/>
            <w:rPrChange w:id="2438" w:author="Trung Anh" w:date="2014-01-16T19:22:00Z">
              <w:rPr>
                <w:rFonts w:ascii="Cambria" w:hAnsi="Cambria" w:cs="Cambria"/>
                <w:bCs/>
                <w:i/>
                <w:sz w:val="28"/>
                <w:szCs w:val="28"/>
                <w:lang w:val="it-IT"/>
              </w:rPr>
            </w:rPrChange>
          </w:rPr>
          <w:delText>3</w:delText>
        </w:r>
      </w:del>
      <w:del w:id="2439" w:author="Trung Anh" w:date="2014-01-27T12:07:00Z">
        <w:r w:rsidRPr="005927A5" w:rsidDel="00FA0F5A">
          <w:rPr>
            <w:rFonts w:ascii="Times New Roman" w:hAnsi="Times New Roman"/>
            <w:bCs/>
            <w:i/>
            <w:sz w:val="28"/>
            <w:szCs w:val="28"/>
            <w:lang w:val="it-IT"/>
            <w:rPrChange w:id="2440" w:author="Trung Anh" w:date="2014-01-16T19:22:00Z">
              <w:rPr>
                <w:rFonts w:ascii="Cambria" w:hAnsi="Cambria" w:cs="Cambria"/>
                <w:bCs/>
                <w:i/>
                <w:sz w:val="28"/>
                <w:szCs w:val="28"/>
                <w:lang w:val="it-IT"/>
              </w:rPr>
            </w:rPrChange>
          </w:rPr>
          <w:delText xml:space="preserve">.2 </w:delText>
        </w:r>
        <w:r w:rsidR="00062E9B" w:rsidRPr="005927A5" w:rsidDel="00FA0F5A">
          <w:rPr>
            <w:rFonts w:ascii="Times New Roman" w:hAnsi="Times New Roman"/>
            <w:bCs/>
            <w:i/>
            <w:sz w:val="28"/>
            <w:szCs w:val="28"/>
            <w:lang w:val="it-IT"/>
            <w:rPrChange w:id="2441" w:author="Trung Anh" w:date="2014-01-16T19:22:00Z">
              <w:rPr>
                <w:rFonts w:ascii="Cambria" w:hAnsi="Cambria" w:cs="Cambria"/>
                <w:bCs/>
                <w:i/>
                <w:sz w:val="28"/>
                <w:szCs w:val="28"/>
                <w:lang w:val="it-IT"/>
              </w:rPr>
            </w:rPrChange>
          </w:rPr>
          <w:delText xml:space="preserve">Phương án </w:delText>
        </w:r>
      </w:del>
      <w:del w:id="2442" w:author="Trung Anh" w:date="2014-01-17T14:45:00Z">
        <w:r w:rsidR="00062E9B" w:rsidRPr="005927A5" w:rsidDel="001353C3">
          <w:rPr>
            <w:rFonts w:ascii="Times New Roman" w:hAnsi="Times New Roman"/>
            <w:bCs/>
            <w:i/>
            <w:sz w:val="28"/>
            <w:szCs w:val="28"/>
            <w:lang w:val="it-IT"/>
            <w:rPrChange w:id="2443" w:author="Trung Anh" w:date="2014-01-16T19:22:00Z">
              <w:rPr>
                <w:rFonts w:ascii="Cambria" w:hAnsi="Cambria" w:cs="Cambria"/>
                <w:bCs/>
                <w:i/>
                <w:sz w:val="28"/>
                <w:szCs w:val="28"/>
                <w:lang w:val="it-IT"/>
              </w:rPr>
            </w:rPrChange>
          </w:rPr>
          <w:delText>2</w:delText>
        </w:r>
      </w:del>
      <w:del w:id="2444" w:author="Trung Anh" w:date="2014-01-27T12:07:00Z">
        <w:r w:rsidRPr="005927A5" w:rsidDel="00FA0F5A">
          <w:rPr>
            <w:rFonts w:ascii="Times New Roman" w:hAnsi="Times New Roman"/>
            <w:bCs/>
            <w:i/>
            <w:sz w:val="28"/>
            <w:szCs w:val="28"/>
            <w:lang w:val="it-IT"/>
            <w:rPrChange w:id="2445" w:author="Trung Anh" w:date="2014-01-16T19:22:00Z">
              <w:rPr>
                <w:rFonts w:ascii="Cambria" w:hAnsi="Cambria" w:cs="Cambria"/>
                <w:bCs/>
                <w:i/>
                <w:sz w:val="28"/>
                <w:szCs w:val="28"/>
                <w:lang w:val="it-IT"/>
              </w:rPr>
            </w:rPrChange>
          </w:rPr>
          <w:delText>B</w:delText>
        </w:r>
        <w:r w:rsidR="00062E9B" w:rsidRPr="005927A5" w:rsidDel="00FA0F5A">
          <w:rPr>
            <w:rFonts w:ascii="Times New Roman" w:hAnsi="Times New Roman"/>
            <w:bCs/>
            <w:i/>
            <w:sz w:val="28"/>
            <w:szCs w:val="28"/>
            <w:lang w:val="it-IT"/>
            <w:rPrChange w:id="2446" w:author="Trung Anh" w:date="2014-01-16T19:22:00Z">
              <w:rPr>
                <w:rFonts w:ascii="Cambria" w:hAnsi="Cambria" w:cs="Cambria"/>
                <w:bCs/>
                <w:i/>
                <w:sz w:val="28"/>
                <w:szCs w:val="28"/>
                <w:lang w:val="it-IT"/>
              </w:rPr>
            </w:rPrChange>
          </w:rPr>
          <w:delText xml:space="preserve">: </w:delText>
        </w:r>
      </w:del>
      <w:del w:id="2447" w:author="Trung Anh" w:date="2014-01-25T20:04:00Z">
        <w:r w:rsidR="00BB1528" w:rsidRPr="005927A5" w:rsidDel="0016405F">
          <w:rPr>
            <w:rFonts w:ascii="Times New Roman" w:hAnsi="Times New Roman"/>
            <w:bCs/>
            <w:i/>
            <w:sz w:val="28"/>
            <w:szCs w:val="28"/>
            <w:lang w:val="it-IT"/>
            <w:rPrChange w:id="2448" w:author="Trung Anh" w:date="2014-01-16T19:22:00Z">
              <w:rPr>
                <w:rFonts w:ascii="Cambria" w:hAnsi="Cambria" w:cs="Cambria"/>
                <w:bCs/>
                <w:i/>
                <w:sz w:val="28"/>
                <w:szCs w:val="28"/>
                <w:lang w:val="it-IT"/>
              </w:rPr>
            </w:rPrChange>
          </w:rPr>
          <w:delText>Cấp số đăng ký thuốc</w:delText>
        </w:r>
        <w:r w:rsidR="00062E9B" w:rsidRPr="005927A5" w:rsidDel="0016405F">
          <w:rPr>
            <w:rFonts w:ascii="Times New Roman" w:hAnsi="Times New Roman"/>
            <w:i/>
            <w:sz w:val="28"/>
            <w:szCs w:val="28"/>
            <w:lang w:val="nl-NL"/>
            <w:rPrChange w:id="2449" w:author="Trung Anh" w:date="2014-01-16T19:22:00Z">
              <w:rPr>
                <w:rFonts w:ascii="Cambria" w:hAnsi="Cambria" w:cs="Cambria"/>
                <w:i/>
                <w:sz w:val="28"/>
                <w:szCs w:val="28"/>
                <w:lang w:val="nl-NL"/>
              </w:rPr>
            </w:rPrChange>
          </w:rPr>
          <w:delText xml:space="preserve"> thời hạn tối đa mười tám (18) tháng kể từ ngày nhận đủ hồ sơ hợp lệ đối với thuốc mới và </w:delText>
        </w:r>
      </w:del>
      <w:del w:id="2450" w:author="Trung Anh" w:date="2014-01-17T14:45:00Z">
        <w:r w:rsidR="00062E9B" w:rsidRPr="005927A5" w:rsidDel="001353C3">
          <w:rPr>
            <w:rFonts w:ascii="Times New Roman" w:hAnsi="Times New Roman"/>
            <w:i/>
            <w:sz w:val="28"/>
            <w:szCs w:val="28"/>
            <w:lang w:val="nl-NL"/>
            <w:rPrChange w:id="2451" w:author="Trung Anh" w:date="2014-01-16T19:22:00Z">
              <w:rPr>
                <w:rFonts w:ascii="Cambria" w:hAnsi="Cambria" w:cs="Cambria"/>
                <w:i/>
                <w:sz w:val="28"/>
                <w:szCs w:val="28"/>
                <w:lang w:val="nl-NL"/>
              </w:rPr>
            </w:rPrChange>
          </w:rPr>
          <w:delText xml:space="preserve">6 tháng đối với thuốc </w:delText>
        </w:r>
        <w:r w:rsidR="00BB1528" w:rsidRPr="005927A5" w:rsidDel="001353C3">
          <w:rPr>
            <w:rFonts w:ascii="Times New Roman" w:hAnsi="Times New Roman"/>
            <w:i/>
            <w:sz w:val="28"/>
            <w:szCs w:val="28"/>
            <w:lang w:val="nl-NL"/>
            <w:rPrChange w:id="2452" w:author="Trung Anh" w:date="2014-01-16T19:22:00Z">
              <w:rPr>
                <w:rFonts w:ascii="Cambria" w:hAnsi="Cambria" w:cs="Cambria"/>
                <w:i/>
                <w:sz w:val="28"/>
                <w:szCs w:val="28"/>
                <w:lang w:val="nl-NL"/>
              </w:rPr>
            </w:rPrChange>
          </w:rPr>
          <w:delText>g</w:delText>
        </w:r>
        <w:r w:rsidR="00062E9B" w:rsidRPr="005927A5" w:rsidDel="001353C3">
          <w:rPr>
            <w:rFonts w:ascii="Times New Roman" w:hAnsi="Times New Roman"/>
            <w:i/>
            <w:sz w:val="28"/>
            <w:szCs w:val="28"/>
            <w:lang w:val="nl-NL"/>
            <w:rPrChange w:id="2453" w:author="Trung Anh" w:date="2014-01-16T19:22:00Z">
              <w:rPr>
                <w:rFonts w:ascii="Cambria" w:hAnsi="Cambria" w:cs="Cambria"/>
                <w:i/>
                <w:sz w:val="28"/>
                <w:szCs w:val="28"/>
                <w:lang w:val="nl-NL"/>
              </w:rPr>
            </w:rPrChange>
          </w:rPr>
          <w:delText>eneric</w:delText>
        </w:r>
      </w:del>
      <w:del w:id="2454" w:author="Trung Anh" w:date="2014-01-25T20:05:00Z">
        <w:r w:rsidR="00BB1528" w:rsidRPr="005927A5" w:rsidDel="0016405F">
          <w:rPr>
            <w:rFonts w:ascii="Times New Roman" w:hAnsi="Times New Roman"/>
            <w:i/>
            <w:sz w:val="28"/>
            <w:szCs w:val="28"/>
            <w:lang w:val="nl-NL"/>
            <w:rPrChange w:id="2455" w:author="Trung Anh" w:date="2014-01-16T19:22:00Z">
              <w:rPr>
                <w:rFonts w:ascii="Cambria" w:hAnsi="Cambria" w:cs="Cambria"/>
                <w:i/>
                <w:sz w:val="28"/>
                <w:szCs w:val="28"/>
                <w:lang w:val="nl-NL"/>
              </w:rPr>
            </w:rPrChange>
          </w:rPr>
          <w:delText>.</w:delText>
        </w:r>
      </w:del>
    </w:p>
    <w:p w:rsidR="00062E9B" w:rsidRPr="005927A5" w:rsidDel="00FA0F5A" w:rsidRDefault="00062E9B">
      <w:pPr>
        <w:spacing w:after="60" w:line="288" w:lineRule="auto"/>
        <w:jc w:val="both"/>
        <w:rPr>
          <w:del w:id="2456" w:author="Trung Anh" w:date="2014-01-27T12:07:00Z"/>
          <w:rFonts w:ascii="Times New Roman" w:hAnsi="Times New Roman"/>
          <w:bCs/>
          <w:sz w:val="28"/>
          <w:szCs w:val="28"/>
          <w:lang w:val="it-IT"/>
          <w:rPrChange w:id="2457" w:author="Trung Anh" w:date="2014-01-16T19:22:00Z">
            <w:rPr>
              <w:del w:id="2458" w:author="Trung Anh" w:date="2014-01-27T12:07:00Z"/>
              <w:rFonts w:ascii="Cambria" w:hAnsi="Cambria" w:cs="Cambria"/>
              <w:bCs/>
              <w:sz w:val="28"/>
              <w:szCs w:val="28"/>
              <w:lang w:val="it-IT"/>
            </w:rPr>
          </w:rPrChange>
        </w:rPr>
        <w:pPrChange w:id="2459" w:author="Trung Anh" w:date="2014-01-27T12:13:00Z">
          <w:pPr>
            <w:spacing w:after="60" w:line="240" w:lineRule="auto"/>
            <w:jc w:val="both"/>
          </w:pPr>
        </w:pPrChange>
      </w:pPr>
      <w:del w:id="2460" w:author="Trung Anh" w:date="2014-01-27T12:07:00Z">
        <w:r w:rsidRPr="005927A5" w:rsidDel="00FA0F5A">
          <w:rPr>
            <w:rFonts w:ascii="Times New Roman" w:hAnsi="Times New Roman"/>
            <w:bCs/>
            <w:sz w:val="28"/>
            <w:szCs w:val="28"/>
            <w:lang w:val="it-IT"/>
            <w:rPrChange w:id="2461" w:author="Trung Anh" w:date="2014-01-16T19:22:00Z">
              <w:rPr>
                <w:rFonts w:ascii="Cambria" w:hAnsi="Cambria" w:cs="Cambria"/>
                <w:bCs/>
                <w:sz w:val="28"/>
                <w:szCs w:val="28"/>
                <w:lang w:val="it-IT"/>
              </w:rPr>
            </w:rPrChange>
          </w:rPr>
          <w:delText>a) Tác động tiêu cực</w:delText>
        </w:r>
      </w:del>
    </w:p>
    <w:p w:rsidR="00062E9B" w:rsidRPr="005927A5" w:rsidDel="001353C3" w:rsidRDefault="00062E9B">
      <w:pPr>
        <w:spacing w:after="60" w:line="288" w:lineRule="auto"/>
        <w:jc w:val="both"/>
        <w:rPr>
          <w:del w:id="2462" w:author="Trung Anh" w:date="2014-01-17T14:47:00Z"/>
          <w:rFonts w:ascii="Times New Roman" w:hAnsi="Times New Roman"/>
          <w:sz w:val="28"/>
          <w:szCs w:val="28"/>
          <w:lang w:val="it-IT"/>
          <w:rPrChange w:id="2463" w:author="Trung Anh" w:date="2014-01-16T19:22:00Z">
            <w:rPr>
              <w:del w:id="2464" w:author="Trung Anh" w:date="2014-01-17T14:47:00Z"/>
              <w:rFonts w:ascii="Cambria" w:hAnsi="Cambria" w:cs="Cambria"/>
              <w:sz w:val="28"/>
              <w:szCs w:val="28"/>
              <w:lang w:val="it-IT"/>
            </w:rPr>
          </w:rPrChange>
        </w:rPr>
        <w:pPrChange w:id="2465" w:author="Trung Anh" w:date="2014-01-27T12:13:00Z">
          <w:pPr>
            <w:spacing w:after="60" w:line="240" w:lineRule="auto"/>
            <w:jc w:val="both"/>
          </w:pPr>
        </w:pPrChange>
      </w:pPr>
      <w:del w:id="2466" w:author="Trung Anh" w:date="2014-01-17T14:47:00Z">
        <w:r w:rsidRPr="005927A5" w:rsidDel="001353C3">
          <w:rPr>
            <w:rFonts w:ascii="Times New Roman" w:hAnsi="Times New Roman"/>
            <w:sz w:val="28"/>
            <w:szCs w:val="28"/>
            <w:lang w:val="it-IT"/>
            <w:rPrChange w:id="2467" w:author="Trung Anh" w:date="2014-01-16T19:22:00Z">
              <w:rPr>
                <w:rFonts w:ascii="Cambria" w:hAnsi="Cambria" w:cs="Cambria"/>
                <w:sz w:val="28"/>
                <w:szCs w:val="28"/>
                <w:lang w:val="it-IT"/>
              </w:rPr>
            </w:rPrChange>
          </w:rPr>
          <w:delText>- Người dân: Không có</w:delText>
        </w:r>
      </w:del>
    </w:p>
    <w:p w:rsidR="00062E9B" w:rsidRPr="005927A5" w:rsidDel="001353C3" w:rsidRDefault="00062E9B">
      <w:pPr>
        <w:spacing w:after="60" w:line="288" w:lineRule="auto"/>
        <w:jc w:val="both"/>
        <w:rPr>
          <w:del w:id="2468" w:author="Trung Anh" w:date="2014-01-17T14:51:00Z"/>
          <w:rFonts w:ascii="Times New Roman" w:hAnsi="Times New Roman"/>
          <w:sz w:val="28"/>
          <w:szCs w:val="28"/>
          <w:lang w:val="it-IT"/>
          <w:rPrChange w:id="2469" w:author="Trung Anh" w:date="2014-01-16T19:22:00Z">
            <w:rPr>
              <w:del w:id="2470" w:author="Trung Anh" w:date="2014-01-17T14:51:00Z"/>
              <w:rFonts w:ascii="Cambria" w:hAnsi="Cambria" w:cs="Cambria"/>
              <w:sz w:val="28"/>
              <w:szCs w:val="28"/>
              <w:lang w:val="it-IT"/>
            </w:rPr>
          </w:rPrChange>
        </w:rPr>
        <w:pPrChange w:id="2471" w:author="Trung Anh" w:date="2014-01-27T12:13:00Z">
          <w:pPr>
            <w:spacing w:after="60" w:line="240" w:lineRule="auto"/>
            <w:jc w:val="both"/>
          </w:pPr>
        </w:pPrChange>
      </w:pPr>
      <w:del w:id="2472" w:author="Trung Anh" w:date="2014-01-17T14:47:00Z">
        <w:r w:rsidRPr="005927A5" w:rsidDel="001353C3">
          <w:rPr>
            <w:rFonts w:ascii="Times New Roman" w:hAnsi="Times New Roman"/>
            <w:sz w:val="28"/>
            <w:szCs w:val="28"/>
            <w:lang w:val="it-IT"/>
            <w:rPrChange w:id="2473" w:author="Trung Anh" w:date="2014-01-16T19:22:00Z">
              <w:rPr>
                <w:rFonts w:ascii="Cambria" w:hAnsi="Cambria" w:cs="Cambria"/>
                <w:sz w:val="28"/>
                <w:szCs w:val="28"/>
                <w:lang w:val="it-IT"/>
              </w:rPr>
            </w:rPrChange>
          </w:rPr>
          <w:delText>-</w:delText>
        </w:r>
      </w:del>
      <w:del w:id="2474" w:author="Trung Anh" w:date="2014-01-17T14:48:00Z">
        <w:r w:rsidRPr="005927A5" w:rsidDel="001353C3">
          <w:rPr>
            <w:rFonts w:ascii="Times New Roman" w:hAnsi="Times New Roman"/>
            <w:sz w:val="28"/>
            <w:szCs w:val="28"/>
            <w:lang w:val="it-IT"/>
            <w:rPrChange w:id="2475" w:author="Trung Anh" w:date="2014-01-16T19:22:00Z">
              <w:rPr>
                <w:rFonts w:ascii="Cambria" w:hAnsi="Cambria" w:cs="Cambria"/>
                <w:sz w:val="28"/>
                <w:szCs w:val="28"/>
                <w:lang w:val="it-IT"/>
              </w:rPr>
            </w:rPrChange>
          </w:rPr>
          <w:delText xml:space="preserve"> </w:delText>
        </w:r>
      </w:del>
      <w:del w:id="2476" w:author="Trung Anh" w:date="2014-01-17T14:51:00Z">
        <w:r w:rsidRPr="005927A5" w:rsidDel="001353C3">
          <w:rPr>
            <w:rFonts w:ascii="Times New Roman" w:hAnsi="Times New Roman"/>
            <w:sz w:val="28"/>
            <w:szCs w:val="28"/>
            <w:lang w:val="it-IT"/>
            <w:rPrChange w:id="2477" w:author="Trung Anh" w:date="2014-01-16T19:22:00Z">
              <w:rPr>
                <w:rFonts w:ascii="Cambria" w:hAnsi="Cambria" w:cs="Cambria"/>
                <w:sz w:val="28"/>
                <w:szCs w:val="28"/>
                <w:lang w:val="it-IT"/>
              </w:rPr>
            </w:rPrChange>
          </w:rPr>
          <w:delText>Doanh nghiệp: Không có</w:delText>
        </w:r>
      </w:del>
    </w:p>
    <w:p w:rsidR="00062E9B" w:rsidRPr="005927A5" w:rsidDel="001353C3" w:rsidRDefault="00062E9B">
      <w:pPr>
        <w:spacing w:after="60" w:line="288" w:lineRule="auto"/>
        <w:jc w:val="both"/>
        <w:rPr>
          <w:del w:id="2478" w:author="Trung Anh" w:date="2014-01-17T14:51:00Z"/>
          <w:rFonts w:ascii="Times New Roman" w:hAnsi="Times New Roman"/>
          <w:sz w:val="28"/>
          <w:szCs w:val="28"/>
          <w:lang w:val="it-IT"/>
          <w:rPrChange w:id="2479" w:author="Trung Anh" w:date="2014-01-16T19:22:00Z">
            <w:rPr>
              <w:del w:id="2480" w:author="Trung Anh" w:date="2014-01-17T14:51:00Z"/>
              <w:rFonts w:ascii="Cambria" w:hAnsi="Cambria" w:cs="Cambria"/>
              <w:sz w:val="28"/>
              <w:szCs w:val="28"/>
              <w:lang w:val="it-IT"/>
            </w:rPr>
          </w:rPrChange>
        </w:rPr>
        <w:pPrChange w:id="2481" w:author="Trung Anh" w:date="2014-01-27T12:13:00Z">
          <w:pPr>
            <w:spacing w:after="60" w:line="240" w:lineRule="auto"/>
            <w:jc w:val="both"/>
          </w:pPr>
        </w:pPrChange>
      </w:pPr>
      <w:del w:id="2482" w:author="Trung Anh" w:date="2014-01-17T14:51:00Z">
        <w:r w:rsidRPr="005927A5" w:rsidDel="001353C3">
          <w:rPr>
            <w:rFonts w:ascii="Times New Roman" w:hAnsi="Times New Roman"/>
            <w:sz w:val="28"/>
            <w:szCs w:val="28"/>
            <w:lang w:val="it-IT"/>
            <w:rPrChange w:id="2483" w:author="Trung Anh" w:date="2014-01-16T19:22:00Z">
              <w:rPr>
                <w:rFonts w:ascii="Cambria" w:hAnsi="Cambria" w:cs="Cambria"/>
                <w:sz w:val="28"/>
                <w:szCs w:val="28"/>
                <w:lang w:val="it-IT"/>
              </w:rPr>
            </w:rPrChange>
          </w:rPr>
          <w:delText>- Nhà nước: Không có</w:delText>
        </w:r>
      </w:del>
    </w:p>
    <w:p w:rsidR="00062E9B" w:rsidRPr="005927A5" w:rsidDel="00FA0F5A" w:rsidRDefault="00062E9B">
      <w:pPr>
        <w:spacing w:after="60" w:line="288" w:lineRule="auto"/>
        <w:jc w:val="both"/>
        <w:rPr>
          <w:del w:id="2484" w:author="Trung Anh" w:date="2014-01-27T12:07:00Z"/>
          <w:rFonts w:ascii="Times New Roman" w:hAnsi="Times New Roman"/>
          <w:bCs/>
          <w:sz w:val="28"/>
          <w:szCs w:val="28"/>
          <w:lang w:val="it-IT"/>
          <w:rPrChange w:id="2485" w:author="Trung Anh" w:date="2014-01-16T19:22:00Z">
            <w:rPr>
              <w:del w:id="2486" w:author="Trung Anh" w:date="2014-01-27T12:07:00Z"/>
              <w:rFonts w:ascii="Cambria" w:hAnsi="Cambria" w:cs="Cambria"/>
              <w:bCs/>
              <w:sz w:val="28"/>
              <w:szCs w:val="28"/>
              <w:lang w:val="it-IT"/>
            </w:rPr>
          </w:rPrChange>
        </w:rPr>
        <w:pPrChange w:id="2487" w:author="Trung Anh" w:date="2014-01-27T12:13:00Z">
          <w:pPr>
            <w:spacing w:after="60" w:line="240" w:lineRule="auto"/>
            <w:jc w:val="both"/>
          </w:pPr>
        </w:pPrChange>
      </w:pPr>
      <w:del w:id="2488" w:author="Trung Anh" w:date="2014-01-27T12:07:00Z">
        <w:r w:rsidRPr="005927A5" w:rsidDel="00FA0F5A">
          <w:rPr>
            <w:rFonts w:ascii="Times New Roman" w:hAnsi="Times New Roman"/>
            <w:bCs/>
            <w:sz w:val="28"/>
            <w:szCs w:val="28"/>
            <w:lang w:val="it-IT"/>
            <w:rPrChange w:id="2489" w:author="Trung Anh" w:date="2014-01-16T19:22:00Z">
              <w:rPr>
                <w:rFonts w:ascii="Cambria" w:hAnsi="Cambria" w:cs="Cambria"/>
                <w:bCs/>
                <w:sz w:val="28"/>
                <w:szCs w:val="28"/>
                <w:lang w:val="it-IT"/>
              </w:rPr>
            </w:rPrChange>
          </w:rPr>
          <w:delText>b) Tác động tích cực:</w:delText>
        </w:r>
      </w:del>
    </w:p>
    <w:p w:rsidR="00062E9B" w:rsidRPr="005927A5" w:rsidDel="00790E1C" w:rsidRDefault="00062E9B">
      <w:pPr>
        <w:spacing w:after="60" w:line="288" w:lineRule="auto"/>
        <w:jc w:val="both"/>
        <w:rPr>
          <w:del w:id="2490" w:author="Trung Anh" w:date="2014-01-17T15:15:00Z"/>
          <w:rFonts w:ascii="Times New Roman" w:hAnsi="Times New Roman"/>
          <w:bCs/>
          <w:sz w:val="28"/>
          <w:szCs w:val="28"/>
          <w:lang w:val="it-IT"/>
          <w:rPrChange w:id="2491" w:author="Trung Anh" w:date="2014-01-16T19:22:00Z">
            <w:rPr>
              <w:del w:id="2492" w:author="Trung Anh" w:date="2014-01-17T15:15:00Z"/>
              <w:rFonts w:ascii="Cambria" w:hAnsi="Cambria" w:cs="Cambria"/>
              <w:bCs/>
              <w:sz w:val="28"/>
              <w:szCs w:val="28"/>
              <w:lang w:val="it-IT"/>
            </w:rPr>
          </w:rPrChange>
        </w:rPr>
        <w:pPrChange w:id="2493" w:author="Trung Anh" w:date="2014-01-27T12:13:00Z">
          <w:pPr>
            <w:spacing w:after="60" w:line="240" w:lineRule="auto"/>
            <w:jc w:val="both"/>
          </w:pPr>
        </w:pPrChange>
      </w:pPr>
      <w:del w:id="2494" w:author="Trung Anh" w:date="2014-01-17T15:15:00Z">
        <w:r w:rsidRPr="005927A5" w:rsidDel="00790E1C">
          <w:rPr>
            <w:rFonts w:ascii="Times New Roman" w:hAnsi="Times New Roman"/>
            <w:bCs/>
            <w:sz w:val="28"/>
            <w:szCs w:val="28"/>
            <w:lang w:val="it-IT"/>
            <w:rPrChange w:id="2495" w:author="Trung Anh" w:date="2014-01-16T19:22:00Z">
              <w:rPr>
                <w:rFonts w:ascii="Cambria" w:hAnsi="Cambria" w:cs="Cambria"/>
                <w:bCs/>
                <w:sz w:val="28"/>
                <w:szCs w:val="28"/>
                <w:lang w:val="it-IT"/>
              </w:rPr>
            </w:rPrChange>
          </w:rPr>
          <w:delText>- Người dân:</w:delText>
        </w:r>
      </w:del>
    </w:p>
    <w:p w:rsidR="00062E9B" w:rsidRPr="005927A5" w:rsidDel="00790E1C" w:rsidRDefault="00062E9B">
      <w:pPr>
        <w:spacing w:after="60" w:line="288" w:lineRule="auto"/>
        <w:jc w:val="both"/>
        <w:rPr>
          <w:del w:id="2496" w:author="Trung Anh" w:date="2014-01-17T15:15:00Z"/>
          <w:rFonts w:ascii="Times New Roman" w:hAnsi="Times New Roman"/>
          <w:bCs/>
          <w:sz w:val="28"/>
          <w:szCs w:val="28"/>
          <w:lang w:val="it-IT"/>
          <w:rPrChange w:id="2497" w:author="Trung Anh" w:date="2014-01-16T19:22:00Z">
            <w:rPr>
              <w:del w:id="2498" w:author="Trung Anh" w:date="2014-01-17T15:15:00Z"/>
              <w:rFonts w:ascii="Cambria" w:hAnsi="Cambria" w:cs="Cambria"/>
              <w:bCs/>
              <w:sz w:val="28"/>
              <w:szCs w:val="28"/>
              <w:lang w:val="it-IT"/>
            </w:rPr>
          </w:rPrChange>
        </w:rPr>
        <w:pPrChange w:id="2499" w:author="Trung Anh" w:date="2014-01-27T12:13:00Z">
          <w:pPr>
            <w:spacing w:after="60" w:line="240" w:lineRule="auto"/>
            <w:jc w:val="both"/>
          </w:pPr>
        </w:pPrChange>
      </w:pPr>
      <w:del w:id="2500" w:author="Trung Anh" w:date="2014-01-17T15:15:00Z">
        <w:r w:rsidRPr="005927A5" w:rsidDel="00790E1C">
          <w:rPr>
            <w:rFonts w:ascii="Times New Roman" w:hAnsi="Times New Roman"/>
            <w:bCs/>
            <w:sz w:val="28"/>
            <w:szCs w:val="28"/>
            <w:lang w:val="it-IT"/>
            <w:rPrChange w:id="2501" w:author="Trung Anh" w:date="2014-01-16T19:22:00Z">
              <w:rPr>
                <w:rFonts w:ascii="Cambria" w:hAnsi="Cambria" w:cs="Cambria"/>
                <w:bCs/>
                <w:sz w:val="28"/>
                <w:szCs w:val="28"/>
                <w:lang w:val="it-IT"/>
              </w:rPr>
            </w:rPrChange>
          </w:rPr>
          <w:delText xml:space="preserve">+ </w:delText>
        </w:r>
        <w:r w:rsidR="004841E2" w:rsidRPr="005927A5" w:rsidDel="00790E1C">
          <w:rPr>
            <w:rFonts w:ascii="Times New Roman" w:hAnsi="Times New Roman"/>
            <w:bCs/>
            <w:sz w:val="28"/>
            <w:szCs w:val="28"/>
            <w:lang w:val="it-IT"/>
            <w:rPrChange w:id="2502" w:author="Trung Anh" w:date="2014-01-16T19:22:00Z">
              <w:rPr>
                <w:rFonts w:ascii="Cambria" w:hAnsi="Cambria" w:cs="Cambria"/>
                <w:bCs/>
                <w:sz w:val="28"/>
                <w:szCs w:val="28"/>
                <w:lang w:val="it-IT"/>
              </w:rPr>
            </w:rPrChange>
          </w:rPr>
          <w:delText>Tăng</w:delText>
        </w:r>
        <w:r w:rsidRPr="005927A5" w:rsidDel="00790E1C">
          <w:rPr>
            <w:rFonts w:ascii="Times New Roman" w:hAnsi="Times New Roman"/>
            <w:bCs/>
            <w:sz w:val="28"/>
            <w:szCs w:val="28"/>
            <w:lang w:val="it-IT"/>
            <w:rPrChange w:id="2503" w:author="Trung Anh" w:date="2014-01-16T19:22:00Z">
              <w:rPr>
                <w:rFonts w:ascii="Cambria" w:hAnsi="Cambria" w:cs="Cambria"/>
                <w:bCs/>
                <w:sz w:val="28"/>
                <w:szCs w:val="28"/>
                <w:lang w:val="it-IT"/>
              </w:rPr>
            </w:rPrChange>
          </w:rPr>
          <w:delText xml:space="preserve"> khả năng tiếp cận thuốc</w:delText>
        </w:r>
        <w:r w:rsidR="004841E2" w:rsidRPr="005927A5" w:rsidDel="00790E1C">
          <w:rPr>
            <w:rFonts w:ascii="Times New Roman" w:hAnsi="Times New Roman"/>
            <w:bCs/>
            <w:sz w:val="28"/>
            <w:szCs w:val="28"/>
            <w:lang w:val="it-IT"/>
            <w:rPrChange w:id="2504" w:author="Trung Anh" w:date="2014-01-16T19:22:00Z">
              <w:rPr>
                <w:rFonts w:ascii="Cambria" w:hAnsi="Cambria" w:cs="Cambria"/>
                <w:bCs/>
                <w:sz w:val="28"/>
                <w:szCs w:val="28"/>
                <w:lang w:val="it-IT"/>
              </w:rPr>
            </w:rPrChange>
          </w:rPr>
          <w:delText xml:space="preserve"> có</w:delText>
        </w:r>
        <w:r w:rsidRPr="005927A5" w:rsidDel="00790E1C">
          <w:rPr>
            <w:rFonts w:ascii="Times New Roman" w:hAnsi="Times New Roman"/>
            <w:bCs/>
            <w:sz w:val="28"/>
            <w:szCs w:val="28"/>
            <w:lang w:val="it-IT"/>
            <w:rPrChange w:id="2505" w:author="Trung Anh" w:date="2014-01-16T19:22:00Z">
              <w:rPr>
                <w:rFonts w:ascii="Cambria" w:hAnsi="Cambria" w:cs="Cambria"/>
                <w:bCs/>
                <w:sz w:val="28"/>
                <w:szCs w:val="28"/>
                <w:lang w:val="it-IT"/>
              </w:rPr>
            </w:rPrChange>
          </w:rPr>
          <w:delText xml:space="preserve"> chất lượng của người dân</w:delText>
        </w:r>
      </w:del>
    </w:p>
    <w:p w:rsidR="00062E9B" w:rsidRPr="005927A5" w:rsidDel="00790E1C" w:rsidRDefault="00A26A66">
      <w:pPr>
        <w:spacing w:after="60" w:line="288" w:lineRule="auto"/>
        <w:jc w:val="both"/>
        <w:rPr>
          <w:del w:id="2506" w:author="Trung Anh" w:date="2014-01-17T15:15:00Z"/>
          <w:rFonts w:ascii="Times New Roman" w:hAnsi="Times New Roman"/>
          <w:i/>
          <w:sz w:val="28"/>
          <w:szCs w:val="28"/>
          <w:lang w:val="it-IT"/>
          <w:rPrChange w:id="2507" w:author="Trung Anh" w:date="2014-01-16T19:22:00Z">
            <w:rPr>
              <w:del w:id="2508" w:author="Trung Anh" w:date="2014-01-17T15:15:00Z"/>
              <w:rFonts w:ascii="Cambria" w:hAnsi="Cambria" w:cs="Cambria"/>
              <w:i/>
              <w:sz w:val="28"/>
              <w:szCs w:val="28"/>
              <w:lang w:val="it-IT"/>
            </w:rPr>
          </w:rPrChange>
        </w:rPr>
        <w:pPrChange w:id="2509" w:author="Trung Anh" w:date="2014-01-27T12:13:00Z">
          <w:pPr>
            <w:spacing w:after="60" w:line="240" w:lineRule="auto"/>
            <w:jc w:val="both"/>
          </w:pPr>
        </w:pPrChange>
      </w:pPr>
      <w:del w:id="2510" w:author="Trung Anh" w:date="2014-01-17T15:15:00Z">
        <w:r w:rsidRPr="005927A5" w:rsidDel="00790E1C">
          <w:rPr>
            <w:rFonts w:ascii="Times New Roman" w:hAnsi="Times New Roman"/>
            <w:sz w:val="28"/>
            <w:szCs w:val="28"/>
            <w:lang w:val="it-IT"/>
            <w:rPrChange w:id="2511" w:author="Trung Anh" w:date="2014-01-16T19:22:00Z">
              <w:rPr>
                <w:rFonts w:ascii="Cambria" w:hAnsi="Cambria" w:cs="Cambria"/>
                <w:sz w:val="28"/>
                <w:szCs w:val="28"/>
                <w:lang w:val="it-IT"/>
              </w:rPr>
            </w:rPrChange>
          </w:rPr>
          <w:delText>-</w:delText>
        </w:r>
        <w:r w:rsidR="00062E9B" w:rsidRPr="005927A5" w:rsidDel="00790E1C">
          <w:rPr>
            <w:rFonts w:ascii="Times New Roman" w:hAnsi="Times New Roman"/>
            <w:sz w:val="28"/>
            <w:szCs w:val="28"/>
            <w:lang w:val="it-IT"/>
            <w:rPrChange w:id="2512" w:author="Trung Anh" w:date="2014-01-16T19:22:00Z">
              <w:rPr>
                <w:rFonts w:ascii="Cambria" w:hAnsi="Cambria" w:cs="Cambria"/>
                <w:sz w:val="28"/>
                <w:szCs w:val="28"/>
                <w:lang w:val="it-IT"/>
              </w:rPr>
            </w:rPrChange>
          </w:rPr>
          <w:delText xml:space="preserve"> Doanh nghiệp:</w:delText>
        </w:r>
      </w:del>
    </w:p>
    <w:p w:rsidR="00062E9B" w:rsidRPr="005927A5" w:rsidDel="00790E1C" w:rsidRDefault="00062E9B">
      <w:pPr>
        <w:spacing w:after="60" w:line="288" w:lineRule="auto"/>
        <w:jc w:val="both"/>
        <w:rPr>
          <w:del w:id="2513" w:author="Trung Anh" w:date="2014-01-17T15:15:00Z"/>
          <w:rFonts w:ascii="Times New Roman" w:hAnsi="Times New Roman"/>
          <w:i/>
          <w:sz w:val="28"/>
          <w:szCs w:val="28"/>
          <w:lang w:val="it-IT"/>
          <w:rPrChange w:id="2514" w:author="Trung Anh" w:date="2014-01-16T19:22:00Z">
            <w:rPr>
              <w:del w:id="2515" w:author="Trung Anh" w:date="2014-01-17T15:15:00Z"/>
              <w:rFonts w:ascii="Cambria" w:hAnsi="Cambria" w:cs="Cambria"/>
              <w:i/>
              <w:sz w:val="28"/>
              <w:szCs w:val="28"/>
              <w:lang w:val="it-IT"/>
            </w:rPr>
          </w:rPrChange>
        </w:rPr>
        <w:pPrChange w:id="2516" w:author="Trung Anh" w:date="2014-01-27T12:13:00Z">
          <w:pPr>
            <w:spacing w:after="60" w:line="240" w:lineRule="auto"/>
            <w:jc w:val="both"/>
          </w:pPr>
        </w:pPrChange>
      </w:pPr>
      <w:del w:id="2517" w:author="Trung Anh" w:date="2014-01-17T15:15:00Z">
        <w:r w:rsidRPr="005927A5" w:rsidDel="00790E1C">
          <w:rPr>
            <w:rFonts w:ascii="Times New Roman" w:hAnsi="Times New Roman"/>
            <w:sz w:val="28"/>
            <w:szCs w:val="28"/>
            <w:lang w:val="it-IT"/>
            <w:rPrChange w:id="2518" w:author="Trung Anh" w:date="2014-01-16T19:22:00Z">
              <w:rPr>
                <w:rFonts w:ascii="Cambria" w:hAnsi="Cambria" w:cs="Cambria"/>
                <w:sz w:val="28"/>
                <w:szCs w:val="28"/>
                <w:lang w:val="it-IT"/>
              </w:rPr>
            </w:rPrChange>
          </w:rPr>
          <w:delText xml:space="preserve">+ Thực hiện kế hoạch sản xuất kinh doanh đã xây dựng. </w:delText>
        </w:r>
        <w:r w:rsidRPr="005927A5" w:rsidDel="00790E1C">
          <w:rPr>
            <w:rFonts w:ascii="Times New Roman" w:hAnsi="Times New Roman"/>
            <w:sz w:val="28"/>
            <w:szCs w:val="28"/>
            <w:lang w:val="pt-BR"/>
            <w:rPrChange w:id="2519" w:author="Trung Anh" w:date="2014-01-16T19:22:00Z">
              <w:rPr>
                <w:rFonts w:ascii="Cambria" w:hAnsi="Cambria" w:cs="Cambria"/>
                <w:sz w:val="28"/>
                <w:szCs w:val="28"/>
                <w:lang w:val="pt-BR"/>
              </w:rPr>
            </w:rPrChange>
          </w:rPr>
          <w:delText>Tạo điều kiện phát triển sản xuất cho các đơn vị sản xuất, kinh doanh.</w:delText>
        </w:r>
      </w:del>
    </w:p>
    <w:p w:rsidR="00062E9B" w:rsidRPr="005927A5" w:rsidDel="007B3491" w:rsidRDefault="00062E9B">
      <w:pPr>
        <w:spacing w:after="60" w:line="288" w:lineRule="auto"/>
        <w:jc w:val="both"/>
        <w:rPr>
          <w:del w:id="2520" w:author="Trung Anh" w:date="2014-01-17T14:53:00Z"/>
          <w:rFonts w:ascii="Times New Roman" w:hAnsi="Times New Roman"/>
          <w:bCs/>
          <w:sz w:val="28"/>
          <w:szCs w:val="28"/>
          <w:lang w:val="it-IT"/>
          <w:rPrChange w:id="2521" w:author="Trung Anh" w:date="2014-01-16T19:22:00Z">
            <w:rPr>
              <w:del w:id="2522" w:author="Trung Anh" w:date="2014-01-17T14:53:00Z"/>
              <w:rFonts w:ascii="Cambria" w:hAnsi="Cambria" w:cs="Cambria"/>
              <w:bCs/>
              <w:sz w:val="28"/>
              <w:szCs w:val="28"/>
              <w:lang w:val="it-IT"/>
            </w:rPr>
          </w:rPrChange>
        </w:rPr>
        <w:pPrChange w:id="2523" w:author="Trung Anh" w:date="2014-01-27T12:13:00Z">
          <w:pPr>
            <w:spacing w:after="60" w:line="240" w:lineRule="auto"/>
            <w:jc w:val="both"/>
          </w:pPr>
        </w:pPrChange>
      </w:pPr>
      <w:del w:id="2524" w:author="Trung Anh" w:date="2014-01-17T14:53:00Z">
        <w:r w:rsidRPr="005927A5" w:rsidDel="007B3491">
          <w:rPr>
            <w:rFonts w:ascii="Times New Roman" w:hAnsi="Times New Roman"/>
            <w:bCs/>
            <w:sz w:val="28"/>
            <w:szCs w:val="28"/>
            <w:lang w:val="it-IT"/>
            <w:rPrChange w:id="2525" w:author="Trung Anh" w:date="2014-01-16T19:22:00Z">
              <w:rPr>
                <w:rFonts w:ascii="Cambria" w:hAnsi="Cambria" w:cs="Cambria"/>
                <w:bCs/>
                <w:sz w:val="28"/>
                <w:szCs w:val="28"/>
                <w:lang w:val="it-IT"/>
              </w:rPr>
            </w:rPrChange>
          </w:rPr>
          <w:delText>- Nhà nước:</w:delText>
        </w:r>
      </w:del>
    </w:p>
    <w:p w:rsidR="00062E9B" w:rsidRPr="005927A5" w:rsidDel="007B3491" w:rsidRDefault="00062E9B">
      <w:pPr>
        <w:spacing w:after="60" w:line="288" w:lineRule="auto"/>
        <w:jc w:val="both"/>
        <w:rPr>
          <w:del w:id="2526" w:author="Trung Anh" w:date="2014-01-17T14:53:00Z"/>
          <w:rFonts w:ascii="Times New Roman" w:hAnsi="Times New Roman"/>
          <w:sz w:val="28"/>
          <w:szCs w:val="28"/>
          <w:lang w:val="nl-NL"/>
          <w:rPrChange w:id="2527" w:author="Trung Anh" w:date="2014-01-16T19:22:00Z">
            <w:rPr>
              <w:del w:id="2528" w:author="Trung Anh" w:date="2014-01-17T14:53:00Z"/>
              <w:rFonts w:ascii="Cambria" w:hAnsi="Cambria" w:cs="Cambria"/>
              <w:sz w:val="28"/>
              <w:szCs w:val="28"/>
              <w:lang w:val="nl-NL"/>
            </w:rPr>
          </w:rPrChange>
        </w:rPr>
        <w:pPrChange w:id="2529" w:author="Trung Anh" w:date="2014-01-27T12:13:00Z">
          <w:pPr>
            <w:spacing w:after="60" w:line="240" w:lineRule="auto"/>
            <w:jc w:val="both"/>
          </w:pPr>
        </w:pPrChange>
      </w:pPr>
      <w:del w:id="2530" w:author="Trung Anh" w:date="2014-01-17T14:53:00Z">
        <w:r w:rsidRPr="005927A5" w:rsidDel="007B3491">
          <w:rPr>
            <w:rFonts w:ascii="Times New Roman" w:hAnsi="Times New Roman"/>
            <w:sz w:val="28"/>
            <w:szCs w:val="28"/>
            <w:lang w:val="nl-NL"/>
            <w:rPrChange w:id="2531" w:author="Trung Anh" w:date="2014-01-16T19:22:00Z">
              <w:rPr>
                <w:rFonts w:ascii="Cambria" w:hAnsi="Cambria" w:cs="Cambria"/>
                <w:sz w:val="28"/>
                <w:szCs w:val="28"/>
                <w:lang w:val="nl-NL"/>
              </w:rPr>
            </w:rPrChange>
          </w:rPr>
          <w:delText>+ Đảm bảo</w:delText>
        </w:r>
        <w:r w:rsidR="004841E2" w:rsidRPr="005927A5" w:rsidDel="007B3491">
          <w:rPr>
            <w:rFonts w:ascii="Times New Roman" w:hAnsi="Times New Roman"/>
            <w:sz w:val="28"/>
            <w:szCs w:val="28"/>
            <w:lang w:val="nl-NL"/>
            <w:rPrChange w:id="2532" w:author="Trung Anh" w:date="2014-01-16T19:22:00Z">
              <w:rPr>
                <w:rFonts w:ascii="Cambria" w:hAnsi="Cambria" w:cs="Cambria"/>
                <w:sz w:val="28"/>
                <w:szCs w:val="28"/>
                <w:lang w:val="nl-NL"/>
              </w:rPr>
            </w:rPrChange>
          </w:rPr>
          <w:delText xml:space="preserve"> chất lượng thẩm định, đảm bảo thời gian</w:delText>
        </w:r>
        <w:r w:rsidRPr="005927A5" w:rsidDel="007B3491">
          <w:rPr>
            <w:rFonts w:ascii="Times New Roman" w:hAnsi="Times New Roman"/>
            <w:sz w:val="28"/>
            <w:szCs w:val="28"/>
            <w:lang w:val="nl-NL"/>
            <w:rPrChange w:id="2533" w:author="Trung Anh" w:date="2014-01-16T19:22:00Z">
              <w:rPr>
                <w:rFonts w:ascii="Cambria" w:hAnsi="Cambria" w:cs="Cambria"/>
                <w:sz w:val="28"/>
                <w:szCs w:val="28"/>
                <w:lang w:val="nl-NL"/>
              </w:rPr>
            </w:rPrChange>
          </w:rPr>
          <w:delText xml:space="preserve"> thời gian để xem xét cấp, gia hạn số đăng ký qua đó nâng cao được uy tín trong công tác quản lý nhà nước về đăng ký thuố</w:delText>
        </w:r>
        <w:r w:rsidR="004841E2" w:rsidRPr="005927A5" w:rsidDel="007B3491">
          <w:rPr>
            <w:rFonts w:ascii="Times New Roman" w:hAnsi="Times New Roman"/>
            <w:sz w:val="28"/>
            <w:szCs w:val="28"/>
            <w:lang w:val="nl-NL"/>
            <w:rPrChange w:id="2534" w:author="Trung Anh" w:date="2014-01-16T19:22:00Z">
              <w:rPr>
                <w:rFonts w:ascii="Cambria" w:hAnsi="Cambria" w:cs="Cambria"/>
                <w:sz w:val="28"/>
                <w:szCs w:val="28"/>
                <w:lang w:val="nl-NL"/>
              </w:rPr>
            </w:rPrChange>
          </w:rPr>
          <w:delText>c được cấp phép lưu hành.</w:delText>
        </w:r>
      </w:del>
    </w:p>
    <w:p w:rsidR="004841E2" w:rsidRPr="005927A5" w:rsidDel="007B3491" w:rsidRDefault="004841E2">
      <w:pPr>
        <w:spacing w:after="60" w:line="288" w:lineRule="auto"/>
        <w:jc w:val="both"/>
        <w:rPr>
          <w:del w:id="2535" w:author="Trung Anh" w:date="2014-01-17T14:53:00Z"/>
          <w:rFonts w:ascii="Times New Roman" w:hAnsi="Times New Roman"/>
          <w:sz w:val="28"/>
          <w:szCs w:val="28"/>
          <w:lang w:val="nl-NL"/>
          <w:rPrChange w:id="2536" w:author="Trung Anh" w:date="2014-01-16T19:22:00Z">
            <w:rPr>
              <w:del w:id="2537" w:author="Trung Anh" w:date="2014-01-17T14:53:00Z"/>
              <w:rFonts w:ascii="Cambria" w:hAnsi="Cambria" w:cs="Cambria"/>
              <w:sz w:val="28"/>
              <w:szCs w:val="28"/>
              <w:lang w:val="nl-NL"/>
            </w:rPr>
          </w:rPrChange>
        </w:rPr>
        <w:pPrChange w:id="2538" w:author="Trung Anh" w:date="2014-01-27T12:13:00Z">
          <w:pPr>
            <w:spacing w:after="60" w:line="240" w:lineRule="auto"/>
            <w:jc w:val="both"/>
          </w:pPr>
        </w:pPrChange>
      </w:pPr>
      <w:del w:id="2539" w:author="Trung Anh" w:date="2014-01-17T14:53:00Z">
        <w:r w:rsidRPr="005927A5" w:rsidDel="007B3491">
          <w:rPr>
            <w:rFonts w:ascii="Times New Roman" w:hAnsi="Times New Roman"/>
            <w:sz w:val="28"/>
            <w:szCs w:val="28"/>
            <w:lang w:val="nl-NL"/>
            <w:rPrChange w:id="2540" w:author="Trung Anh" w:date="2014-01-16T19:22:00Z">
              <w:rPr>
                <w:rFonts w:ascii="Cambria" w:hAnsi="Cambria" w:cs="Cambria"/>
                <w:sz w:val="28"/>
                <w:szCs w:val="28"/>
                <w:lang w:val="nl-NL"/>
              </w:rPr>
            </w:rPrChange>
          </w:rPr>
          <w:delText>+ Đảm bảo 03 tiêu chí: Sử dụng thuốc an toàn, hiệu quả và chất lượng.</w:delText>
        </w:r>
      </w:del>
    </w:p>
    <w:p w:rsidR="00EF4B8B" w:rsidRPr="005927A5" w:rsidDel="007B3491" w:rsidRDefault="00062E9B">
      <w:pPr>
        <w:spacing w:after="60" w:line="288" w:lineRule="auto"/>
        <w:jc w:val="both"/>
        <w:rPr>
          <w:del w:id="2541" w:author="Trung Anh" w:date="2014-01-17T14:53:00Z"/>
          <w:rFonts w:ascii="Times New Roman" w:hAnsi="Times New Roman"/>
          <w:sz w:val="28"/>
          <w:szCs w:val="28"/>
          <w:lang w:val="nl-NL"/>
          <w:rPrChange w:id="2542" w:author="Trung Anh" w:date="2014-01-16T19:22:00Z">
            <w:rPr>
              <w:del w:id="2543" w:author="Trung Anh" w:date="2014-01-17T14:53:00Z"/>
              <w:rFonts w:ascii="Cambria" w:hAnsi="Cambria" w:cs="Cambria"/>
              <w:sz w:val="28"/>
              <w:szCs w:val="28"/>
              <w:lang w:val="nl-NL"/>
            </w:rPr>
          </w:rPrChange>
        </w:rPr>
        <w:pPrChange w:id="2544" w:author="Trung Anh" w:date="2014-01-27T12:13:00Z">
          <w:pPr>
            <w:spacing w:after="60" w:line="240" w:lineRule="auto"/>
            <w:jc w:val="both"/>
          </w:pPr>
        </w:pPrChange>
      </w:pPr>
      <w:del w:id="2545" w:author="Trung Anh" w:date="2014-01-17T14:53:00Z">
        <w:r w:rsidRPr="005927A5" w:rsidDel="007B3491">
          <w:rPr>
            <w:rFonts w:ascii="Times New Roman" w:hAnsi="Times New Roman"/>
            <w:sz w:val="28"/>
            <w:szCs w:val="28"/>
            <w:lang w:val="nl-NL"/>
            <w:rPrChange w:id="2546" w:author="Trung Anh" w:date="2014-01-16T19:22:00Z">
              <w:rPr>
                <w:rFonts w:ascii="Cambria" w:hAnsi="Cambria" w:cs="Cambria"/>
                <w:sz w:val="28"/>
                <w:szCs w:val="28"/>
                <w:lang w:val="nl-NL"/>
              </w:rPr>
            </w:rPrChange>
          </w:rPr>
          <w:delText xml:space="preserve">+ Đảm bảo thực hiện đúng quy </w:delText>
        </w:r>
        <w:r w:rsidR="004841E2" w:rsidRPr="005927A5" w:rsidDel="007B3491">
          <w:rPr>
            <w:rFonts w:ascii="Times New Roman" w:hAnsi="Times New Roman"/>
            <w:sz w:val="28"/>
            <w:szCs w:val="28"/>
            <w:lang w:val="nl-NL"/>
            <w:rPrChange w:id="2547" w:author="Trung Anh" w:date="2014-01-16T19:22:00Z">
              <w:rPr>
                <w:rFonts w:ascii="Cambria" w:hAnsi="Cambria" w:cs="Cambria"/>
                <w:sz w:val="28"/>
                <w:szCs w:val="28"/>
                <w:lang w:val="nl-NL"/>
              </w:rPr>
            </w:rPrChange>
          </w:rPr>
          <w:delText>định</w:delText>
        </w:r>
        <w:r w:rsidRPr="005927A5" w:rsidDel="007B3491">
          <w:rPr>
            <w:rFonts w:ascii="Times New Roman" w:hAnsi="Times New Roman"/>
            <w:sz w:val="28"/>
            <w:szCs w:val="28"/>
            <w:lang w:val="nl-NL"/>
            <w:rPrChange w:id="2548" w:author="Trung Anh" w:date="2014-01-16T19:22:00Z">
              <w:rPr>
                <w:rFonts w:ascii="Cambria" w:hAnsi="Cambria" w:cs="Cambria"/>
                <w:sz w:val="28"/>
                <w:szCs w:val="28"/>
                <w:lang w:val="nl-NL"/>
              </w:rPr>
            </w:rPrChange>
          </w:rPr>
          <w:delText xml:space="preserve"> của Luật dược về thời hạn</w:delText>
        </w:r>
        <w:r w:rsidR="004841E2" w:rsidRPr="005927A5" w:rsidDel="007B3491">
          <w:rPr>
            <w:rFonts w:ascii="Times New Roman" w:hAnsi="Times New Roman"/>
            <w:sz w:val="28"/>
            <w:szCs w:val="28"/>
            <w:lang w:val="nl-NL"/>
            <w:rPrChange w:id="2549" w:author="Trung Anh" w:date="2014-01-16T19:22:00Z">
              <w:rPr>
                <w:rFonts w:ascii="Cambria" w:hAnsi="Cambria" w:cs="Cambria"/>
                <w:sz w:val="28"/>
                <w:szCs w:val="28"/>
                <w:lang w:val="nl-NL"/>
              </w:rPr>
            </w:rPrChange>
          </w:rPr>
          <w:delText xml:space="preserve"> cấp số</w:delText>
        </w:r>
        <w:r w:rsidRPr="005927A5" w:rsidDel="007B3491">
          <w:rPr>
            <w:rFonts w:ascii="Times New Roman" w:hAnsi="Times New Roman"/>
            <w:sz w:val="28"/>
            <w:szCs w:val="28"/>
            <w:lang w:val="nl-NL"/>
            <w:rPrChange w:id="2550" w:author="Trung Anh" w:date="2014-01-16T19:22:00Z">
              <w:rPr>
                <w:rFonts w:ascii="Cambria" w:hAnsi="Cambria" w:cs="Cambria"/>
                <w:sz w:val="28"/>
                <w:szCs w:val="28"/>
                <w:lang w:val="nl-NL"/>
              </w:rPr>
            </w:rPrChange>
          </w:rPr>
          <w:delText xml:space="preserve"> đăng ký thuốc. </w:delText>
        </w:r>
      </w:del>
    </w:p>
    <w:p w:rsidR="004841E2" w:rsidRPr="005927A5" w:rsidDel="00FA0F5A" w:rsidRDefault="004841E2">
      <w:pPr>
        <w:spacing w:after="60" w:line="288" w:lineRule="auto"/>
        <w:jc w:val="both"/>
        <w:rPr>
          <w:del w:id="2551" w:author="Trung Anh" w:date="2014-01-27T12:07:00Z"/>
          <w:rFonts w:ascii="Times New Roman" w:hAnsi="Times New Roman"/>
          <w:i/>
          <w:sz w:val="28"/>
          <w:szCs w:val="28"/>
          <w:lang w:val="nl-NL"/>
          <w:rPrChange w:id="2552" w:author="Trung Anh" w:date="2014-01-16T19:22:00Z">
            <w:rPr>
              <w:del w:id="2553" w:author="Trung Anh" w:date="2014-01-27T12:07:00Z"/>
              <w:rFonts w:ascii="Cambria" w:hAnsi="Cambria" w:cs="Cambria"/>
              <w:i/>
              <w:sz w:val="28"/>
              <w:szCs w:val="28"/>
              <w:lang w:val="nl-NL"/>
            </w:rPr>
          </w:rPrChange>
        </w:rPr>
        <w:pPrChange w:id="2554" w:author="Trung Anh" w:date="2014-01-27T12:13:00Z">
          <w:pPr>
            <w:spacing w:after="60" w:line="240" w:lineRule="auto"/>
            <w:jc w:val="both"/>
          </w:pPr>
        </w:pPrChange>
      </w:pPr>
      <w:del w:id="2555" w:author="Trung Anh" w:date="2014-01-27T12:07:00Z">
        <w:r w:rsidRPr="005927A5" w:rsidDel="00FA0F5A">
          <w:rPr>
            <w:rFonts w:ascii="Times New Roman" w:hAnsi="Times New Roman"/>
            <w:bCs/>
            <w:i/>
            <w:sz w:val="28"/>
            <w:szCs w:val="28"/>
            <w:lang w:val="it-IT"/>
            <w:rPrChange w:id="2556" w:author="Trung Anh" w:date="2014-01-16T19:22:00Z">
              <w:rPr>
                <w:rFonts w:ascii="Cambria" w:hAnsi="Cambria" w:cs="Cambria"/>
                <w:bCs/>
                <w:i/>
                <w:sz w:val="28"/>
                <w:szCs w:val="28"/>
                <w:lang w:val="it-IT"/>
              </w:rPr>
            </w:rPrChange>
          </w:rPr>
          <w:delText>2.</w:delText>
        </w:r>
      </w:del>
      <w:del w:id="2557" w:author="Trung Anh" w:date="2014-01-17T15:32:00Z">
        <w:r w:rsidRPr="005927A5" w:rsidDel="009145D2">
          <w:rPr>
            <w:rFonts w:ascii="Times New Roman" w:hAnsi="Times New Roman"/>
            <w:bCs/>
            <w:i/>
            <w:sz w:val="28"/>
            <w:szCs w:val="28"/>
            <w:lang w:val="it-IT"/>
            <w:rPrChange w:id="2558" w:author="Trung Anh" w:date="2014-01-16T19:22:00Z">
              <w:rPr>
                <w:rFonts w:ascii="Cambria" w:hAnsi="Cambria" w:cs="Cambria"/>
                <w:bCs/>
                <w:i/>
                <w:sz w:val="28"/>
                <w:szCs w:val="28"/>
                <w:lang w:val="it-IT"/>
              </w:rPr>
            </w:rPrChange>
          </w:rPr>
          <w:delText>3</w:delText>
        </w:r>
      </w:del>
      <w:del w:id="2559" w:author="Trung Anh" w:date="2014-01-27T12:07:00Z">
        <w:r w:rsidRPr="005927A5" w:rsidDel="00FA0F5A">
          <w:rPr>
            <w:rFonts w:ascii="Times New Roman" w:hAnsi="Times New Roman"/>
            <w:bCs/>
            <w:i/>
            <w:sz w:val="28"/>
            <w:szCs w:val="28"/>
            <w:lang w:val="it-IT"/>
            <w:rPrChange w:id="2560" w:author="Trung Anh" w:date="2014-01-16T19:22:00Z">
              <w:rPr>
                <w:rFonts w:ascii="Cambria" w:hAnsi="Cambria" w:cs="Cambria"/>
                <w:bCs/>
                <w:i/>
                <w:sz w:val="28"/>
                <w:szCs w:val="28"/>
                <w:lang w:val="it-IT"/>
              </w:rPr>
            </w:rPrChange>
          </w:rPr>
          <w:delText xml:space="preserve">.3 Phương án </w:delText>
        </w:r>
      </w:del>
      <w:del w:id="2561" w:author="Trung Anh" w:date="2014-01-17T15:32:00Z">
        <w:r w:rsidRPr="005927A5" w:rsidDel="009145D2">
          <w:rPr>
            <w:rFonts w:ascii="Times New Roman" w:hAnsi="Times New Roman"/>
            <w:bCs/>
            <w:i/>
            <w:sz w:val="28"/>
            <w:szCs w:val="28"/>
            <w:lang w:val="it-IT"/>
            <w:rPrChange w:id="2562" w:author="Trung Anh" w:date="2014-01-16T19:22:00Z">
              <w:rPr>
                <w:rFonts w:ascii="Cambria" w:hAnsi="Cambria" w:cs="Cambria"/>
                <w:bCs/>
                <w:i/>
                <w:sz w:val="28"/>
                <w:szCs w:val="28"/>
                <w:lang w:val="it-IT"/>
              </w:rPr>
            </w:rPrChange>
          </w:rPr>
          <w:delText>2</w:delText>
        </w:r>
      </w:del>
      <w:del w:id="2563" w:author="Trung Anh" w:date="2014-01-27T12:07:00Z">
        <w:r w:rsidRPr="005927A5" w:rsidDel="00FA0F5A">
          <w:rPr>
            <w:rFonts w:ascii="Times New Roman" w:hAnsi="Times New Roman"/>
            <w:bCs/>
            <w:i/>
            <w:sz w:val="28"/>
            <w:szCs w:val="28"/>
            <w:lang w:val="it-IT"/>
            <w:rPrChange w:id="2564" w:author="Trung Anh" w:date="2014-01-16T19:22:00Z">
              <w:rPr>
                <w:rFonts w:ascii="Cambria" w:hAnsi="Cambria" w:cs="Cambria"/>
                <w:bCs/>
                <w:i/>
                <w:sz w:val="28"/>
                <w:szCs w:val="28"/>
                <w:lang w:val="it-IT"/>
              </w:rPr>
            </w:rPrChange>
          </w:rPr>
          <w:delText>C: Cấp số đăng ký thuốc</w:delText>
        </w:r>
      </w:del>
      <w:del w:id="2565" w:author="Trung Anh" w:date="2014-01-17T15:30:00Z">
        <w:r w:rsidRPr="005927A5" w:rsidDel="009145D2">
          <w:rPr>
            <w:rFonts w:ascii="Times New Roman" w:hAnsi="Times New Roman"/>
            <w:i/>
            <w:sz w:val="28"/>
            <w:szCs w:val="28"/>
            <w:lang w:val="nl-NL"/>
            <w:rPrChange w:id="2566" w:author="Trung Anh" w:date="2014-01-16T19:22:00Z">
              <w:rPr>
                <w:rFonts w:ascii="Cambria" w:hAnsi="Cambria" w:cs="Cambria"/>
                <w:i/>
                <w:sz w:val="28"/>
                <w:szCs w:val="28"/>
                <w:lang w:val="nl-NL"/>
              </w:rPr>
            </w:rPrChange>
          </w:rPr>
          <w:delText xml:space="preserve"> </w:delText>
        </w:r>
      </w:del>
      <w:del w:id="2567" w:author="Trung Anh" w:date="2014-01-27T12:07:00Z">
        <w:r w:rsidRPr="005927A5" w:rsidDel="00FA0F5A">
          <w:rPr>
            <w:rFonts w:ascii="Times New Roman" w:hAnsi="Times New Roman"/>
            <w:i/>
            <w:sz w:val="28"/>
            <w:szCs w:val="28"/>
            <w:lang w:val="nl-NL"/>
            <w:rPrChange w:id="2568" w:author="Trung Anh" w:date="2014-01-16T19:22:00Z">
              <w:rPr>
                <w:rFonts w:ascii="Cambria" w:hAnsi="Cambria" w:cs="Cambria"/>
                <w:i/>
                <w:sz w:val="28"/>
                <w:szCs w:val="28"/>
                <w:lang w:val="nl-NL"/>
              </w:rPr>
            </w:rPrChange>
          </w:rPr>
          <w:delText>thời hạn tối đa mười tám (18) tháng kể từ ngày nhận đủ hồ sơ hợp lệ đối với tất cả các loại thuốc (không phân loại thuốc mới, thuốc generic).</w:delText>
        </w:r>
      </w:del>
    </w:p>
    <w:p w:rsidR="004841E2" w:rsidRPr="005927A5" w:rsidDel="00FA0F5A" w:rsidRDefault="004841E2">
      <w:pPr>
        <w:spacing w:after="60" w:line="288" w:lineRule="auto"/>
        <w:jc w:val="both"/>
        <w:rPr>
          <w:del w:id="2569" w:author="Trung Anh" w:date="2014-01-27T12:07:00Z"/>
          <w:rFonts w:ascii="Times New Roman" w:hAnsi="Times New Roman"/>
          <w:bCs/>
          <w:sz w:val="28"/>
          <w:szCs w:val="28"/>
          <w:lang w:val="it-IT"/>
          <w:rPrChange w:id="2570" w:author="Trung Anh" w:date="2014-01-16T19:22:00Z">
            <w:rPr>
              <w:del w:id="2571" w:author="Trung Anh" w:date="2014-01-27T12:07:00Z"/>
              <w:rFonts w:ascii="Cambria" w:hAnsi="Cambria" w:cs="Cambria"/>
              <w:bCs/>
              <w:sz w:val="28"/>
              <w:szCs w:val="28"/>
              <w:lang w:val="it-IT"/>
            </w:rPr>
          </w:rPrChange>
        </w:rPr>
        <w:pPrChange w:id="2572" w:author="Trung Anh" w:date="2014-01-27T12:13:00Z">
          <w:pPr>
            <w:spacing w:after="60" w:line="240" w:lineRule="auto"/>
            <w:jc w:val="both"/>
          </w:pPr>
        </w:pPrChange>
      </w:pPr>
      <w:del w:id="2573" w:author="Trung Anh" w:date="2014-01-27T12:07:00Z">
        <w:r w:rsidRPr="005927A5" w:rsidDel="00FA0F5A">
          <w:rPr>
            <w:rFonts w:ascii="Times New Roman" w:hAnsi="Times New Roman"/>
            <w:bCs/>
            <w:sz w:val="28"/>
            <w:szCs w:val="28"/>
            <w:lang w:val="it-IT"/>
            <w:rPrChange w:id="2574" w:author="Trung Anh" w:date="2014-01-16T19:22:00Z">
              <w:rPr>
                <w:rFonts w:ascii="Cambria" w:hAnsi="Cambria" w:cs="Cambria"/>
                <w:bCs/>
                <w:sz w:val="28"/>
                <w:szCs w:val="28"/>
                <w:lang w:val="it-IT"/>
              </w:rPr>
            </w:rPrChange>
          </w:rPr>
          <w:delText>a) Tác động tiêu cực</w:delText>
        </w:r>
      </w:del>
    </w:p>
    <w:p w:rsidR="004841E2" w:rsidRPr="005927A5" w:rsidDel="004D2A3F" w:rsidRDefault="0033629E">
      <w:pPr>
        <w:spacing w:after="60" w:line="288" w:lineRule="auto"/>
        <w:jc w:val="both"/>
        <w:rPr>
          <w:del w:id="2575" w:author="Trung Anh" w:date="2014-01-17T15:55:00Z"/>
          <w:rFonts w:ascii="Times New Roman" w:hAnsi="Times New Roman"/>
          <w:sz w:val="28"/>
          <w:szCs w:val="28"/>
          <w:lang w:val="it-IT"/>
          <w:rPrChange w:id="2576" w:author="Trung Anh" w:date="2014-01-16T19:22:00Z">
            <w:rPr>
              <w:del w:id="2577" w:author="Trung Anh" w:date="2014-01-17T15:55:00Z"/>
              <w:rFonts w:ascii="Cambria" w:hAnsi="Cambria" w:cs="Cambria"/>
              <w:sz w:val="28"/>
              <w:szCs w:val="28"/>
              <w:lang w:val="it-IT"/>
            </w:rPr>
          </w:rPrChange>
        </w:rPr>
        <w:pPrChange w:id="2578" w:author="Trung Anh" w:date="2014-01-27T12:13:00Z">
          <w:pPr>
            <w:spacing w:after="60" w:line="240" w:lineRule="auto"/>
            <w:jc w:val="both"/>
          </w:pPr>
        </w:pPrChange>
      </w:pPr>
      <w:ins w:id="2579" w:author="Trung Anh" w:date="2014-01-20T20:59:00Z">
        <w:r>
          <w:rPr>
            <w:rFonts w:ascii="Times New Roman" w:hAnsi="Times New Roman"/>
            <w:sz w:val="28"/>
            <w:szCs w:val="28"/>
            <w:lang w:val="it-IT"/>
          </w:rPr>
          <w:t>2</w:t>
        </w:r>
      </w:ins>
      <w:del w:id="2580" w:author="Trung Anh" w:date="2014-01-17T15:55:00Z">
        <w:r w:rsidR="004841E2" w:rsidRPr="005927A5" w:rsidDel="004D2A3F">
          <w:rPr>
            <w:rFonts w:ascii="Times New Roman" w:hAnsi="Times New Roman"/>
            <w:sz w:val="28"/>
            <w:szCs w:val="28"/>
            <w:lang w:val="it-IT"/>
            <w:rPrChange w:id="2581" w:author="Trung Anh" w:date="2014-01-16T19:22:00Z">
              <w:rPr>
                <w:rFonts w:ascii="Cambria" w:hAnsi="Cambria" w:cs="Cambria"/>
                <w:sz w:val="28"/>
                <w:szCs w:val="28"/>
                <w:lang w:val="it-IT"/>
              </w:rPr>
            </w:rPrChange>
          </w:rPr>
          <w:delText>- Người dân: Không có</w:delText>
        </w:r>
      </w:del>
    </w:p>
    <w:p w:rsidR="004841E2" w:rsidRPr="005927A5" w:rsidDel="009145D2" w:rsidRDefault="004841E2">
      <w:pPr>
        <w:spacing w:after="60" w:line="288" w:lineRule="auto"/>
        <w:jc w:val="both"/>
        <w:rPr>
          <w:del w:id="2582" w:author="Trung Anh" w:date="2014-01-17T15:32:00Z"/>
          <w:rFonts w:ascii="Times New Roman" w:hAnsi="Times New Roman"/>
          <w:sz w:val="28"/>
          <w:szCs w:val="28"/>
          <w:lang w:val="it-IT"/>
          <w:rPrChange w:id="2583" w:author="Trung Anh" w:date="2014-01-16T19:22:00Z">
            <w:rPr>
              <w:del w:id="2584" w:author="Trung Anh" w:date="2014-01-17T15:32:00Z"/>
              <w:rFonts w:ascii="Cambria" w:hAnsi="Cambria" w:cs="Cambria"/>
              <w:sz w:val="28"/>
              <w:szCs w:val="28"/>
              <w:lang w:val="it-IT"/>
            </w:rPr>
          </w:rPrChange>
        </w:rPr>
        <w:pPrChange w:id="2585" w:author="Trung Anh" w:date="2014-01-27T12:13:00Z">
          <w:pPr>
            <w:spacing w:after="60" w:line="240" w:lineRule="auto"/>
            <w:jc w:val="both"/>
          </w:pPr>
        </w:pPrChange>
      </w:pPr>
      <w:del w:id="2586" w:author="Trung Anh" w:date="2014-01-17T15:32:00Z">
        <w:r w:rsidRPr="005927A5" w:rsidDel="009145D2">
          <w:rPr>
            <w:rFonts w:ascii="Times New Roman" w:hAnsi="Times New Roman"/>
            <w:sz w:val="28"/>
            <w:szCs w:val="28"/>
            <w:lang w:val="it-IT"/>
            <w:rPrChange w:id="2587" w:author="Trung Anh" w:date="2014-01-16T19:22:00Z">
              <w:rPr>
                <w:rFonts w:ascii="Cambria" w:hAnsi="Cambria" w:cs="Cambria"/>
                <w:sz w:val="28"/>
                <w:szCs w:val="28"/>
                <w:lang w:val="it-IT"/>
              </w:rPr>
            </w:rPrChange>
          </w:rPr>
          <w:delText>- Doanh nghiệp: Không có</w:delText>
        </w:r>
      </w:del>
    </w:p>
    <w:p w:rsidR="004841E2" w:rsidRPr="005927A5" w:rsidDel="004D2A3F" w:rsidRDefault="004841E2">
      <w:pPr>
        <w:spacing w:after="60" w:line="288" w:lineRule="auto"/>
        <w:jc w:val="both"/>
        <w:rPr>
          <w:del w:id="2588" w:author="Trung Anh" w:date="2014-01-17T15:55:00Z"/>
          <w:rFonts w:ascii="Times New Roman" w:hAnsi="Times New Roman"/>
          <w:sz w:val="28"/>
          <w:szCs w:val="28"/>
          <w:lang w:val="it-IT"/>
          <w:rPrChange w:id="2589" w:author="Trung Anh" w:date="2014-01-16T19:22:00Z">
            <w:rPr>
              <w:del w:id="2590" w:author="Trung Anh" w:date="2014-01-17T15:55:00Z"/>
              <w:rFonts w:ascii="Cambria" w:hAnsi="Cambria" w:cs="Cambria"/>
              <w:sz w:val="28"/>
              <w:szCs w:val="28"/>
              <w:lang w:val="it-IT"/>
            </w:rPr>
          </w:rPrChange>
        </w:rPr>
        <w:pPrChange w:id="2591" w:author="Trung Anh" w:date="2014-01-27T12:13:00Z">
          <w:pPr>
            <w:spacing w:after="60" w:line="240" w:lineRule="auto"/>
            <w:jc w:val="both"/>
          </w:pPr>
        </w:pPrChange>
      </w:pPr>
      <w:del w:id="2592" w:author="Trung Anh" w:date="2014-01-17T15:55:00Z">
        <w:r w:rsidRPr="005927A5" w:rsidDel="004D2A3F">
          <w:rPr>
            <w:rFonts w:ascii="Times New Roman" w:hAnsi="Times New Roman"/>
            <w:sz w:val="28"/>
            <w:szCs w:val="28"/>
            <w:lang w:val="it-IT"/>
            <w:rPrChange w:id="2593" w:author="Trung Anh" w:date="2014-01-16T19:22:00Z">
              <w:rPr>
                <w:rFonts w:ascii="Cambria" w:hAnsi="Cambria" w:cs="Cambria"/>
                <w:sz w:val="28"/>
                <w:szCs w:val="28"/>
                <w:lang w:val="it-IT"/>
              </w:rPr>
            </w:rPrChange>
          </w:rPr>
          <w:delText>- Nhà nước: Không có</w:delText>
        </w:r>
      </w:del>
    </w:p>
    <w:p w:rsidR="004841E2" w:rsidRPr="005927A5" w:rsidDel="004D2A3F" w:rsidRDefault="004841E2">
      <w:pPr>
        <w:spacing w:after="60" w:line="288" w:lineRule="auto"/>
        <w:jc w:val="both"/>
        <w:rPr>
          <w:del w:id="2594" w:author="Trung Anh" w:date="2014-01-17T15:55:00Z"/>
          <w:rFonts w:ascii="Times New Roman" w:hAnsi="Times New Roman"/>
          <w:bCs/>
          <w:sz w:val="28"/>
          <w:szCs w:val="28"/>
          <w:lang w:val="it-IT"/>
          <w:rPrChange w:id="2595" w:author="Trung Anh" w:date="2014-01-16T19:22:00Z">
            <w:rPr>
              <w:del w:id="2596" w:author="Trung Anh" w:date="2014-01-17T15:55:00Z"/>
              <w:rFonts w:ascii="Cambria" w:hAnsi="Cambria" w:cs="Cambria"/>
              <w:bCs/>
              <w:sz w:val="28"/>
              <w:szCs w:val="28"/>
              <w:lang w:val="it-IT"/>
            </w:rPr>
          </w:rPrChange>
        </w:rPr>
        <w:pPrChange w:id="2597" w:author="Trung Anh" w:date="2014-01-27T12:13:00Z">
          <w:pPr>
            <w:spacing w:after="60" w:line="240" w:lineRule="auto"/>
            <w:jc w:val="both"/>
          </w:pPr>
        </w:pPrChange>
      </w:pPr>
      <w:del w:id="2598" w:author="Trung Anh" w:date="2014-01-17T15:55:00Z">
        <w:r w:rsidRPr="005927A5" w:rsidDel="004D2A3F">
          <w:rPr>
            <w:rFonts w:ascii="Times New Roman" w:hAnsi="Times New Roman"/>
            <w:bCs/>
            <w:sz w:val="28"/>
            <w:szCs w:val="28"/>
            <w:lang w:val="it-IT"/>
            <w:rPrChange w:id="2599" w:author="Trung Anh" w:date="2014-01-16T19:22:00Z">
              <w:rPr>
                <w:rFonts w:ascii="Cambria" w:hAnsi="Cambria" w:cs="Cambria"/>
                <w:bCs/>
                <w:sz w:val="28"/>
                <w:szCs w:val="28"/>
                <w:lang w:val="it-IT"/>
              </w:rPr>
            </w:rPrChange>
          </w:rPr>
          <w:delText>b) Tác động tích cực:</w:delText>
        </w:r>
      </w:del>
    </w:p>
    <w:p w:rsidR="004841E2" w:rsidRPr="005927A5" w:rsidDel="004D2A3F" w:rsidRDefault="004841E2">
      <w:pPr>
        <w:spacing w:after="60" w:line="288" w:lineRule="auto"/>
        <w:jc w:val="both"/>
        <w:rPr>
          <w:del w:id="2600" w:author="Trung Anh" w:date="2014-01-17T15:55:00Z"/>
          <w:rFonts w:ascii="Times New Roman" w:hAnsi="Times New Roman"/>
          <w:bCs/>
          <w:sz w:val="28"/>
          <w:szCs w:val="28"/>
          <w:lang w:val="it-IT"/>
          <w:rPrChange w:id="2601" w:author="Trung Anh" w:date="2014-01-16T19:22:00Z">
            <w:rPr>
              <w:del w:id="2602" w:author="Trung Anh" w:date="2014-01-17T15:55:00Z"/>
              <w:rFonts w:ascii="Cambria" w:hAnsi="Cambria" w:cs="Cambria"/>
              <w:bCs/>
              <w:sz w:val="28"/>
              <w:szCs w:val="28"/>
              <w:lang w:val="it-IT"/>
            </w:rPr>
          </w:rPrChange>
        </w:rPr>
        <w:pPrChange w:id="2603" w:author="Trung Anh" w:date="2014-01-27T12:13:00Z">
          <w:pPr>
            <w:spacing w:after="60" w:line="240" w:lineRule="auto"/>
            <w:jc w:val="both"/>
          </w:pPr>
        </w:pPrChange>
      </w:pPr>
      <w:del w:id="2604" w:author="Trung Anh" w:date="2014-01-17T15:55:00Z">
        <w:r w:rsidRPr="005927A5" w:rsidDel="004D2A3F">
          <w:rPr>
            <w:rFonts w:ascii="Times New Roman" w:hAnsi="Times New Roman"/>
            <w:bCs/>
            <w:sz w:val="28"/>
            <w:szCs w:val="28"/>
            <w:lang w:val="it-IT"/>
            <w:rPrChange w:id="2605" w:author="Trung Anh" w:date="2014-01-16T19:22:00Z">
              <w:rPr>
                <w:rFonts w:ascii="Cambria" w:hAnsi="Cambria" w:cs="Cambria"/>
                <w:bCs/>
                <w:sz w:val="28"/>
                <w:szCs w:val="28"/>
                <w:lang w:val="it-IT"/>
              </w:rPr>
            </w:rPrChange>
          </w:rPr>
          <w:delText>- Người dân:</w:delText>
        </w:r>
      </w:del>
    </w:p>
    <w:p w:rsidR="004841E2" w:rsidRPr="005927A5" w:rsidDel="004D2A3F" w:rsidRDefault="004841E2">
      <w:pPr>
        <w:spacing w:after="60" w:line="288" w:lineRule="auto"/>
        <w:jc w:val="both"/>
        <w:rPr>
          <w:del w:id="2606" w:author="Trung Anh" w:date="2014-01-17T15:55:00Z"/>
          <w:rFonts w:ascii="Times New Roman" w:hAnsi="Times New Roman"/>
          <w:bCs/>
          <w:sz w:val="28"/>
          <w:szCs w:val="28"/>
          <w:lang w:val="it-IT"/>
          <w:rPrChange w:id="2607" w:author="Trung Anh" w:date="2014-01-16T19:22:00Z">
            <w:rPr>
              <w:del w:id="2608" w:author="Trung Anh" w:date="2014-01-17T15:55:00Z"/>
              <w:rFonts w:ascii="Cambria" w:hAnsi="Cambria" w:cs="Cambria"/>
              <w:bCs/>
              <w:sz w:val="28"/>
              <w:szCs w:val="28"/>
              <w:lang w:val="it-IT"/>
            </w:rPr>
          </w:rPrChange>
        </w:rPr>
        <w:pPrChange w:id="2609" w:author="Trung Anh" w:date="2014-01-27T12:13:00Z">
          <w:pPr>
            <w:spacing w:after="60" w:line="240" w:lineRule="auto"/>
            <w:jc w:val="both"/>
          </w:pPr>
        </w:pPrChange>
      </w:pPr>
      <w:del w:id="2610" w:author="Trung Anh" w:date="2014-01-17T15:55:00Z">
        <w:r w:rsidRPr="005927A5" w:rsidDel="004D2A3F">
          <w:rPr>
            <w:rFonts w:ascii="Times New Roman" w:hAnsi="Times New Roman"/>
            <w:bCs/>
            <w:sz w:val="28"/>
            <w:szCs w:val="28"/>
            <w:lang w:val="it-IT"/>
            <w:rPrChange w:id="2611" w:author="Trung Anh" w:date="2014-01-16T19:22:00Z">
              <w:rPr>
                <w:rFonts w:ascii="Cambria" w:hAnsi="Cambria" w:cs="Cambria"/>
                <w:bCs/>
                <w:sz w:val="28"/>
                <w:szCs w:val="28"/>
                <w:lang w:val="it-IT"/>
              </w:rPr>
            </w:rPrChange>
          </w:rPr>
          <w:delText>+ Tăng khả năng tiếp cận thuốc có chất lượng của người dân</w:delText>
        </w:r>
      </w:del>
    </w:p>
    <w:p w:rsidR="004841E2" w:rsidRPr="005927A5" w:rsidDel="004D2A3F" w:rsidRDefault="004841E2">
      <w:pPr>
        <w:spacing w:after="60" w:line="288" w:lineRule="auto"/>
        <w:jc w:val="both"/>
        <w:rPr>
          <w:del w:id="2612" w:author="Trung Anh" w:date="2014-01-17T15:55:00Z"/>
          <w:rFonts w:ascii="Times New Roman" w:hAnsi="Times New Roman"/>
          <w:i/>
          <w:sz w:val="28"/>
          <w:szCs w:val="28"/>
          <w:lang w:val="it-IT"/>
          <w:rPrChange w:id="2613" w:author="Trung Anh" w:date="2014-01-16T19:22:00Z">
            <w:rPr>
              <w:del w:id="2614" w:author="Trung Anh" w:date="2014-01-17T15:55:00Z"/>
              <w:rFonts w:ascii="Cambria" w:hAnsi="Cambria" w:cs="Cambria"/>
              <w:i/>
              <w:sz w:val="28"/>
              <w:szCs w:val="28"/>
              <w:lang w:val="it-IT"/>
            </w:rPr>
          </w:rPrChange>
        </w:rPr>
        <w:pPrChange w:id="2615" w:author="Trung Anh" w:date="2014-01-27T12:13:00Z">
          <w:pPr>
            <w:spacing w:after="60" w:line="240" w:lineRule="auto"/>
            <w:jc w:val="both"/>
          </w:pPr>
        </w:pPrChange>
      </w:pPr>
      <w:del w:id="2616" w:author="Trung Anh" w:date="2014-01-17T15:55:00Z">
        <w:r w:rsidRPr="005927A5" w:rsidDel="004D2A3F">
          <w:rPr>
            <w:rFonts w:ascii="Times New Roman" w:hAnsi="Times New Roman"/>
            <w:sz w:val="28"/>
            <w:szCs w:val="28"/>
            <w:lang w:val="it-IT"/>
            <w:rPrChange w:id="2617" w:author="Trung Anh" w:date="2014-01-16T19:22:00Z">
              <w:rPr>
                <w:rFonts w:ascii="Cambria" w:hAnsi="Cambria" w:cs="Cambria"/>
                <w:sz w:val="28"/>
                <w:szCs w:val="28"/>
                <w:lang w:val="it-IT"/>
              </w:rPr>
            </w:rPrChange>
          </w:rPr>
          <w:delText>- Doanh nghiệp:</w:delText>
        </w:r>
      </w:del>
    </w:p>
    <w:p w:rsidR="004841E2" w:rsidRPr="005927A5" w:rsidDel="004D2A3F" w:rsidRDefault="004841E2">
      <w:pPr>
        <w:spacing w:after="60" w:line="288" w:lineRule="auto"/>
        <w:jc w:val="both"/>
        <w:rPr>
          <w:del w:id="2618" w:author="Trung Anh" w:date="2014-01-17T15:55:00Z"/>
          <w:rFonts w:ascii="Times New Roman" w:hAnsi="Times New Roman"/>
          <w:i/>
          <w:sz w:val="28"/>
          <w:szCs w:val="28"/>
          <w:lang w:val="it-IT"/>
          <w:rPrChange w:id="2619" w:author="Trung Anh" w:date="2014-01-16T19:22:00Z">
            <w:rPr>
              <w:del w:id="2620" w:author="Trung Anh" w:date="2014-01-17T15:55:00Z"/>
              <w:rFonts w:ascii="Cambria" w:hAnsi="Cambria" w:cs="Cambria"/>
              <w:i/>
              <w:sz w:val="28"/>
              <w:szCs w:val="28"/>
              <w:lang w:val="it-IT"/>
            </w:rPr>
          </w:rPrChange>
        </w:rPr>
        <w:pPrChange w:id="2621" w:author="Trung Anh" w:date="2014-01-27T12:13:00Z">
          <w:pPr>
            <w:spacing w:after="60" w:line="240" w:lineRule="auto"/>
            <w:jc w:val="both"/>
          </w:pPr>
        </w:pPrChange>
      </w:pPr>
      <w:del w:id="2622" w:author="Trung Anh" w:date="2014-01-17T15:55:00Z">
        <w:r w:rsidRPr="005927A5" w:rsidDel="004D2A3F">
          <w:rPr>
            <w:rFonts w:ascii="Times New Roman" w:hAnsi="Times New Roman"/>
            <w:sz w:val="28"/>
            <w:szCs w:val="28"/>
            <w:lang w:val="it-IT"/>
            <w:rPrChange w:id="2623" w:author="Trung Anh" w:date="2014-01-16T19:22:00Z">
              <w:rPr>
                <w:rFonts w:ascii="Cambria" w:hAnsi="Cambria" w:cs="Cambria"/>
                <w:sz w:val="28"/>
                <w:szCs w:val="28"/>
                <w:lang w:val="it-IT"/>
              </w:rPr>
            </w:rPrChange>
          </w:rPr>
          <w:delText xml:space="preserve">+ Thực hiện kế hoạch sản xuất kinh doanh đã xây dựng. </w:delText>
        </w:r>
        <w:r w:rsidRPr="005927A5" w:rsidDel="004D2A3F">
          <w:rPr>
            <w:rFonts w:ascii="Times New Roman" w:hAnsi="Times New Roman"/>
            <w:sz w:val="28"/>
            <w:szCs w:val="28"/>
            <w:lang w:val="pt-BR"/>
            <w:rPrChange w:id="2624" w:author="Trung Anh" w:date="2014-01-16T19:22:00Z">
              <w:rPr>
                <w:rFonts w:ascii="Cambria" w:hAnsi="Cambria" w:cs="Cambria"/>
                <w:sz w:val="28"/>
                <w:szCs w:val="28"/>
                <w:lang w:val="pt-BR"/>
              </w:rPr>
            </w:rPrChange>
          </w:rPr>
          <w:delText>Tạo điều kiện phát triển sản xuất cho các đơn vị sản xuất, kinh doanh.</w:delText>
        </w:r>
      </w:del>
    </w:p>
    <w:p w:rsidR="004841E2" w:rsidRPr="005927A5" w:rsidDel="004D2A3F" w:rsidRDefault="004841E2">
      <w:pPr>
        <w:spacing w:after="60" w:line="288" w:lineRule="auto"/>
        <w:jc w:val="both"/>
        <w:rPr>
          <w:del w:id="2625" w:author="Trung Anh" w:date="2014-01-17T15:55:00Z"/>
          <w:rFonts w:ascii="Times New Roman" w:hAnsi="Times New Roman"/>
          <w:bCs/>
          <w:sz w:val="28"/>
          <w:szCs w:val="28"/>
          <w:lang w:val="it-IT"/>
          <w:rPrChange w:id="2626" w:author="Trung Anh" w:date="2014-01-16T19:22:00Z">
            <w:rPr>
              <w:del w:id="2627" w:author="Trung Anh" w:date="2014-01-17T15:55:00Z"/>
              <w:rFonts w:ascii="Cambria" w:hAnsi="Cambria" w:cs="Cambria"/>
              <w:bCs/>
              <w:sz w:val="28"/>
              <w:szCs w:val="28"/>
              <w:lang w:val="it-IT"/>
            </w:rPr>
          </w:rPrChange>
        </w:rPr>
        <w:pPrChange w:id="2628" w:author="Trung Anh" w:date="2014-01-27T12:13:00Z">
          <w:pPr>
            <w:spacing w:after="60" w:line="240" w:lineRule="auto"/>
            <w:jc w:val="both"/>
          </w:pPr>
        </w:pPrChange>
      </w:pPr>
      <w:del w:id="2629" w:author="Trung Anh" w:date="2014-01-17T15:55:00Z">
        <w:r w:rsidRPr="005927A5" w:rsidDel="004D2A3F">
          <w:rPr>
            <w:rFonts w:ascii="Times New Roman" w:hAnsi="Times New Roman"/>
            <w:bCs/>
            <w:sz w:val="28"/>
            <w:szCs w:val="28"/>
            <w:lang w:val="it-IT"/>
            <w:rPrChange w:id="2630" w:author="Trung Anh" w:date="2014-01-16T19:22:00Z">
              <w:rPr>
                <w:rFonts w:ascii="Cambria" w:hAnsi="Cambria" w:cs="Cambria"/>
                <w:bCs/>
                <w:sz w:val="28"/>
                <w:szCs w:val="28"/>
                <w:lang w:val="it-IT"/>
              </w:rPr>
            </w:rPrChange>
          </w:rPr>
          <w:delText>- Nhà nước:</w:delText>
        </w:r>
      </w:del>
    </w:p>
    <w:p w:rsidR="004841E2" w:rsidRPr="005927A5" w:rsidDel="004D2A3F" w:rsidRDefault="004841E2">
      <w:pPr>
        <w:spacing w:after="60" w:line="288" w:lineRule="auto"/>
        <w:jc w:val="both"/>
        <w:rPr>
          <w:del w:id="2631" w:author="Trung Anh" w:date="2014-01-17T15:55:00Z"/>
          <w:rFonts w:ascii="Times New Roman" w:hAnsi="Times New Roman"/>
          <w:sz w:val="28"/>
          <w:szCs w:val="28"/>
          <w:lang w:val="nl-NL"/>
          <w:rPrChange w:id="2632" w:author="Trung Anh" w:date="2014-01-16T19:22:00Z">
            <w:rPr>
              <w:del w:id="2633" w:author="Trung Anh" w:date="2014-01-17T15:55:00Z"/>
              <w:rFonts w:ascii="Cambria" w:hAnsi="Cambria" w:cs="Cambria"/>
              <w:sz w:val="28"/>
              <w:szCs w:val="28"/>
              <w:lang w:val="nl-NL"/>
            </w:rPr>
          </w:rPrChange>
        </w:rPr>
        <w:pPrChange w:id="2634" w:author="Trung Anh" w:date="2014-01-27T12:13:00Z">
          <w:pPr>
            <w:spacing w:after="60" w:line="240" w:lineRule="auto"/>
            <w:jc w:val="both"/>
          </w:pPr>
        </w:pPrChange>
      </w:pPr>
      <w:del w:id="2635" w:author="Trung Anh" w:date="2014-01-17T15:55:00Z">
        <w:r w:rsidRPr="005927A5" w:rsidDel="004D2A3F">
          <w:rPr>
            <w:rFonts w:ascii="Times New Roman" w:hAnsi="Times New Roman"/>
            <w:sz w:val="28"/>
            <w:szCs w:val="28"/>
            <w:lang w:val="nl-NL"/>
            <w:rPrChange w:id="2636" w:author="Trung Anh" w:date="2014-01-16T19:22:00Z">
              <w:rPr>
                <w:rFonts w:ascii="Cambria" w:hAnsi="Cambria" w:cs="Cambria"/>
                <w:sz w:val="28"/>
                <w:szCs w:val="28"/>
                <w:lang w:val="nl-NL"/>
              </w:rPr>
            </w:rPrChange>
          </w:rPr>
          <w:delText>+ Đảm bảo chất lượng thẩm định, đảm bảo thời gian thời gian để xem xét cấp, gia hạn số đăng ký qua đó nâng cao được uy tín trong công tác quản lý nhà nước về đăng ký thuốc được cấp phép lưu hành.</w:delText>
        </w:r>
      </w:del>
    </w:p>
    <w:p w:rsidR="004841E2" w:rsidRPr="005927A5" w:rsidDel="004D2A3F" w:rsidRDefault="004841E2">
      <w:pPr>
        <w:spacing w:after="60" w:line="288" w:lineRule="auto"/>
        <w:jc w:val="both"/>
        <w:rPr>
          <w:del w:id="2637" w:author="Trung Anh" w:date="2014-01-17T15:55:00Z"/>
          <w:rFonts w:ascii="Times New Roman" w:hAnsi="Times New Roman"/>
          <w:sz w:val="28"/>
          <w:szCs w:val="28"/>
          <w:lang w:val="nl-NL"/>
          <w:rPrChange w:id="2638" w:author="Trung Anh" w:date="2014-01-16T19:22:00Z">
            <w:rPr>
              <w:del w:id="2639" w:author="Trung Anh" w:date="2014-01-17T15:55:00Z"/>
              <w:rFonts w:ascii="Cambria" w:hAnsi="Cambria" w:cs="Cambria"/>
              <w:sz w:val="28"/>
              <w:szCs w:val="28"/>
              <w:lang w:val="nl-NL"/>
            </w:rPr>
          </w:rPrChange>
        </w:rPr>
        <w:pPrChange w:id="2640" w:author="Trung Anh" w:date="2014-01-27T12:13:00Z">
          <w:pPr>
            <w:spacing w:after="60" w:line="240" w:lineRule="auto"/>
            <w:jc w:val="both"/>
          </w:pPr>
        </w:pPrChange>
      </w:pPr>
      <w:del w:id="2641" w:author="Trung Anh" w:date="2014-01-17T15:55:00Z">
        <w:r w:rsidRPr="005927A5" w:rsidDel="004D2A3F">
          <w:rPr>
            <w:rFonts w:ascii="Times New Roman" w:hAnsi="Times New Roman"/>
            <w:sz w:val="28"/>
            <w:szCs w:val="28"/>
            <w:lang w:val="nl-NL"/>
            <w:rPrChange w:id="2642" w:author="Trung Anh" w:date="2014-01-16T19:22:00Z">
              <w:rPr>
                <w:rFonts w:ascii="Cambria" w:hAnsi="Cambria" w:cs="Cambria"/>
                <w:sz w:val="28"/>
                <w:szCs w:val="28"/>
                <w:lang w:val="nl-NL"/>
              </w:rPr>
            </w:rPrChange>
          </w:rPr>
          <w:delText>+ Đảm bảo 03 tiêu chí: Sử dụng thuốc an toàn, hiệu quả và chất lượng.</w:delText>
        </w:r>
      </w:del>
    </w:p>
    <w:p w:rsidR="004841E2" w:rsidRPr="005927A5" w:rsidDel="004D2A3F" w:rsidRDefault="004841E2">
      <w:pPr>
        <w:spacing w:after="60" w:line="288" w:lineRule="auto"/>
        <w:jc w:val="both"/>
        <w:rPr>
          <w:del w:id="2643" w:author="Trung Anh" w:date="2014-01-17T15:55:00Z"/>
          <w:rFonts w:ascii="Times New Roman" w:hAnsi="Times New Roman"/>
          <w:sz w:val="28"/>
          <w:szCs w:val="28"/>
          <w:lang w:val="nl-NL"/>
          <w:rPrChange w:id="2644" w:author="Trung Anh" w:date="2014-01-16T19:22:00Z">
            <w:rPr>
              <w:del w:id="2645" w:author="Trung Anh" w:date="2014-01-17T15:55:00Z"/>
              <w:rFonts w:ascii="Cambria" w:hAnsi="Cambria" w:cs="Cambria"/>
              <w:sz w:val="28"/>
              <w:szCs w:val="28"/>
              <w:lang w:val="nl-NL"/>
            </w:rPr>
          </w:rPrChange>
        </w:rPr>
        <w:pPrChange w:id="2646" w:author="Trung Anh" w:date="2014-01-27T12:13:00Z">
          <w:pPr>
            <w:spacing w:after="60" w:line="240" w:lineRule="auto"/>
            <w:jc w:val="both"/>
          </w:pPr>
        </w:pPrChange>
      </w:pPr>
      <w:del w:id="2647" w:author="Trung Anh" w:date="2014-01-17T15:55:00Z">
        <w:r w:rsidRPr="005927A5" w:rsidDel="004D2A3F">
          <w:rPr>
            <w:rFonts w:ascii="Times New Roman" w:hAnsi="Times New Roman"/>
            <w:sz w:val="28"/>
            <w:szCs w:val="28"/>
            <w:lang w:val="nl-NL"/>
            <w:rPrChange w:id="2648" w:author="Trung Anh" w:date="2014-01-16T19:22:00Z">
              <w:rPr>
                <w:rFonts w:ascii="Cambria" w:hAnsi="Cambria" w:cs="Cambria"/>
                <w:sz w:val="28"/>
                <w:szCs w:val="28"/>
                <w:lang w:val="nl-NL"/>
              </w:rPr>
            </w:rPrChange>
          </w:rPr>
          <w:delText xml:space="preserve">+ Đảm bảo thực hiện đúng quy định của Luật dược về thời hạn cấp số đăng ký thuốc. </w:delText>
        </w:r>
      </w:del>
    </w:p>
    <w:p w:rsidR="00A92BB7" w:rsidRPr="005927A5" w:rsidDel="006A3D78" w:rsidRDefault="00A92BB7">
      <w:pPr>
        <w:spacing w:after="60" w:line="288" w:lineRule="auto"/>
        <w:jc w:val="both"/>
        <w:rPr>
          <w:del w:id="2649" w:author="Trung Anh" w:date="2014-01-17T16:11:00Z"/>
          <w:rFonts w:ascii="Times New Roman" w:hAnsi="Times New Roman"/>
          <w:i/>
          <w:color w:val="FF0000"/>
          <w:sz w:val="28"/>
          <w:szCs w:val="28"/>
          <w:lang w:val="nl-NL"/>
        </w:rPr>
        <w:pPrChange w:id="2650" w:author="Trung Anh" w:date="2014-01-27T12:13:00Z">
          <w:pPr>
            <w:spacing w:after="60" w:line="240" w:lineRule="auto"/>
            <w:jc w:val="both"/>
          </w:pPr>
        </w:pPrChange>
      </w:pPr>
      <w:del w:id="2651" w:author="Trung Anh" w:date="2014-01-17T16:11:00Z">
        <w:r w:rsidRPr="005927A5" w:rsidDel="006A3D78">
          <w:rPr>
            <w:rFonts w:ascii="Times New Roman" w:hAnsi="Times New Roman"/>
            <w:b/>
            <w:sz w:val="28"/>
            <w:szCs w:val="28"/>
            <w:lang w:val="nl-NL"/>
          </w:rPr>
          <w:delText xml:space="preserve">2.4. Kết quả khảo sát trưng cầu ý kiến: </w:delText>
        </w:r>
        <w:r w:rsidRPr="000732FD" w:rsidDel="006A3D78">
          <w:rPr>
            <w:rFonts w:ascii="Times New Roman" w:hAnsi="Times New Roman"/>
            <w:i/>
            <w:color w:val="FF0000"/>
            <w:sz w:val="28"/>
            <w:szCs w:val="28"/>
            <w:lang w:val="nl-NL"/>
          </w:rPr>
          <w:delText>(b</w:delText>
        </w:r>
        <w:r w:rsidRPr="00562585" w:rsidDel="006A3D78">
          <w:rPr>
            <w:rFonts w:ascii="Times New Roman" w:hAnsi="Times New Roman"/>
            <w:i/>
            <w:color w:val="FF0000"/>
            <w:sz w:val="28"/>
            <w:szCs w:val="28"/>
            <w:lang w:val="nl-NL"/>
          </w:rPr>
          <w:delText>ổ</w:delText>
        </w:r>
        <w:r w:rsidRPr="005927A5" w:rsidDel="006A3D78">
          <w:rPr>
            <w:rFonts w:ascii="Times New Roman" w:hAnsi="Times New Roman"/>
            <w:i/>
            <w:color w:val="FF0000"/>
            <w:sz w:val="28"/>
            <w:szCs w:val="28"/>
            <w:lang w:val="nl-NL"/>
          </w:rPr>
          <w:delText xml:space="preserve"> sung sau khi tổ chức trưng cầu ý kiến)</w:delText>
        </w:r>
      </w:del>
    </w:p>
    <w:p w:rsidR="00062E9B" w:rsidRPr="005927A5" w:rsidDel="006A3D78" w:rsidRDefault="00B75CCF">
      <w:pPr>
        <w:spacing w:after="60" w:line="288" w:lineRule="auto"/>
        <w:jc w:val="both"/>
        <w:rPr>
          <w:del w:id="2652" w:author="Trung Anh" w:date="2014-01-17T16:11:00Z"/>
          <w:rFonts w:ascii="Times New Roman" w:hAnsi="Times New Roman"/>
          <w:bCs/>
          <w:i/>
          <w:sz w:val="28"/>
          <w:szCs w:val="28"/>
          <w:u w:val="single"/>
          <w:lang w:val="it-IT"/>
          <w:rPrChange w:id="2653" w:author="Trung Anh" w:date="2014-01-16T19:22:00Z">
            <w:rPr>
              <w:del w:id="2654" w:author="Trung Anh" w:date="2014-01-17T16:11:00Z"/>
              <w:rFonts w:ascii="Cambria" w:hAnsi="Cambria" w:cs="Cambria"/>
              <w:bCs/>
              <w:i/>
              <w:sz w:val="28"/>
              <w:szCs w:val="28"/>
              <w:u w:val="single"/>
              <w:lang w:val="it-IT"/>
            </w:rPr>
          </w:rPrChange>
        </w:rPr>
        <w:pPrChange w:id="2655" w:author="Trung Anh" w:date="2014-01-27T12:13:00Z">
          <w:pPr>
            <w:spacing w:after="60" w:line="240" w:lineRule="auto"/>
            <w:jc w:val="both"/>
          </w:pPr>
        </w:pPrChange>
      </w:pPr>
      <w:del w:id="2656" w:author="Trung Anh" w:date="2014-01-17T16:11:00Z">
        <w:r w:rsidRPr="005927A5" w:rsidDel="006A3D78">
          <w:rPr>
            <w:rFonts w:ascii="Times New Roman" w:hAnsi="Times New Roman"/>
            <w:bCs/>
            <w:i/>
            <w:sz w:val="28"/>
            <w:szCs w:val="28"/>
            <w:lang w:val="it-IT"/>
            <w:rPrChange w:id="2657" w:author="Trung Anh" w:date="2014-01-16T19:22:00Z">
              <w:rPr>
                <w:rFonts w:ascii="Cambria" w:hAnsi="Cambria" w:cs="Cambria"/>
                <w:bCs/>
                <w:i/>
                <w:sz w:val="28"/>
                <w:szCs w:val="28"/>
                <w:lang w:val="it-IT"/>
              </w:rPr>
            </w:rPrChange>
          </w:rPr>
          <w:delText>2</w:delText>
        </w:r>
        <w:r w:rsidR="00062E9B" w:rsidRPr="005927A5" w:rsidDel="006A3D78">
          <w:rPr>
            <w:rFonts w:ascii="Times New Roman" w:hAnsi="Times New Roman"/>
            <w:bCs/>
            <w:i/>
            <w:sz w:val="28"/>
            <w:szCs w:val="28"/>
            <w:lang w:val="it-IT"/>
            <w:rPrChange w:id="2658" w:author="Trung Anh" w:date="2014-01-16T19:22:00Z">
              <w:rPr>
                <w:rFonts w:ascii="Cambria" w:hAnsi="Cambria" w:cs="Cambria"/>
                <w:bCs/>
                <w:i/>
                <w:sz w:val="28"/>
                <w:szCs w:val="28"/>
                <w:lang w:val="it-IT"/>
              </w:rPr>
            </w:rPrChange>
          </w:rPr>
          <w:delText>.</w:delText>
        </w:r>
        <w:r w:rsidR="00A92BB7" w:rsidRPr="005927A5" w:rsidDel="006A3D78">
          <w:rPr>
            <w:rFonts w:ascii="Times New Roman" w:hAnsi="Times New Roman"/>
            <w:bCs/>
            <w:i/>
            <w:sz w:val="28"/>
            <w:szCs w:val="28"/>
            <w:lang w:val="it-IT"/>
            <w:rPrChange w:id="2659" w:author="Trung Anh" w:date="2014-01-16T19:22:00Z">
              <w:rPr>
                <w:rFonts w:ascii="Cambria" w:hAnsi="Cambria" w:cs="Cambria"/>
                <w:bCs/>
                <w:i/>
                <w:sz w:val="28"/>
                <w:szCs w:val="28"/>
                <w:lang w:val="it-IT"/>
              </w:rPr>
            </w:rPrChange>
          </w:rPr>
          <w:delText>3</w:delText>
        </w:r>
        <w:r w:rsidR="00062E9B" w:rsidRPr="005927A5" w:rsidDel="006A3D78">
          <w:rPr>
            <w:rFonts w:ascii="Times New Roman" w:hAnsi="Times New Roman"/>
            <w:bCs/>
            <w:i/>
            <w:sz w:val="28"/>
            <w:szCs w:val="28"/>
            <w:lang w:val="it-IT"/>
            <w:rPrChange w:id="2660" w:author="Trung Anh" w:date="2014-01-16T19:22:00Z">
              <w:rPr>
                <w:rFonts w:ascii="Cambria" w:hAnsi="Cambria" w:cs="Cambria"/>
                <w:bCs/>
                <w:i/>
                <w:sz w:val="28"/>
                <w:szCs w:val="28"/>
                <w:lang w:val="it-IT"/>
              </w:rPr>
            </w:rPrChange>
          </w:rPr>
          <w:delText>.</w:delText>
        </w:r>
        <w:r w:rsidR="00062E9B" w:rsidRPr="005927A5" w:rsidDel="006A3D78">
          <w:rPr>
            <w:rFonts w:ascii="Times New Roman" w:hAnsi="Times New Roman"/>
            <w:bCs/>
            <w:sz w:val="28"/>
            <w:szCs w:val="28"/>
            <w:lang w:val="it-IT"/>
            <w:rPrChange w:id="2661" w:author="Trung Anh" w:date="2014-01-16T19:22:00Z">
              <w:rPr>
                <w:rFonts w:ascii="Cambria" w:hAnsi="Cambria" w:cs="Cambria"/>
                <w:bCs/>
                <w:sz w:val="28"/>
                <w:szCs w:val="28"/>
                <w:lang w:val="it-IT"/>
              </w:rPr>
            </w:rPrChange>
          </w:rPr>
          <w:delText xml:space="preserve"> </w:delText>
        </w:r>
        <w:r w:rsidR="00062E9B" w:rsidRPr="005927A5" w:rsidDel="006A3D78">
          <w:rPr>
            <w:rFonts w:ascii="Times New Roman" w:hAnsi="Times New Roman"/>
            <w:bCs/>
            <w:i/>
            <w:sz w:val="28"/>
            <w:szCs w:val="28"/>
            <w:u w:val="single"/>
            <w:lang w:val="it-IT"/>
            <w:rPrChange w:id="2662" w:author="Trung Anh" w:date="2014-01-16T19:22:00Z">
              <w:rPr>
                <w:rFonts w:ascii="Cambria" w:hAnsi="Cambria" w:cs="Cambria"/>
                <w:bCs/>
                <w:i/>
                <w:sz w:val="28"/>
                <w:szCs w:val="28"/>
                <w:u w:val="single"/>
                <w:lang w:val="it-IT"/>
              </w:rPr>
            </w:rPrChange>
          </w:rPr>
          <w:delText>Kiến nghị, kết luận:</w:delText>
        </w:r>
      </w:del>
    </w:p>
    <w:p w:rsidR="004816FA" w:rsidRPr="005927A5" w:rsidDel="006A3D78" w:rsidRDefault="00062E9B">
      <w:pPr>
        <w:spacing w:after="60" w:line="288" w:lineRule="auto"/>
        <w:jc w:val="both"/>
        <w:rPr>
          <w:del w:id="2663" w:author="Trung Anh" w:date="2014-01-17T16:11:00Z"/>
          <w:rFonts w:ascii="Times New Roman" w:hAnsi="Times New Roman"/>
          <w:bCs/>
          <w:sz w:val="28"/>
          <w:szCs w:val="28"/>
          <w:lang w:val="it-IT"/>
          <w:rPrChange w:id="2664" w:author="Trung Anh" w:date="2014-01-16T19:22:00Z">
            <w:rPr>
              <w:del w:id="2665" w:author="Trung Anh" w:date="2014-01-17T16:11:00Z"/>
              <w:rFonts w:ascii="Cambria" w:hAnsi="Cambria" w:cs="Cambria"/>
              <w:bCs/>
              <w:sz w:val="28"/>
              <w:szCs w:val="28"/>
              <w:lang w:val="it-IT"/>
            </w:rPr>
          </w:rPrChange>
        </w:rPr>
        <w:pPrChange w:id="2666" w:author="Trung Anh" w:date="2014-01-27T12:13:00Z">
          <w:pPr>
            <w:spacing w:after="60" w:line="240" w:lineRule="auto"/>
            <w:jc w:val="both"/>
          </w:pPr>
        </w:pPrChange>
      </w:pPr>
      <w:del w:id="2667" w:author="Trung Anh" w:date="2014-01-17T16:11:00Z">
        <w:r w:rsidRPr="005927A5" w:rsidDel="006A3D78">
          <w:rPr>
            <w:rFonts w:ascii="Times New Roman" w:hAnsi="Times New Roman"/>
            <w:bCs/>
            <w:sz w:val="28"/>
            <w:szCs w:val="28"/>
            <w:lang w:val="it-IT"/>
            <w:rPrChange w:id="2668" w:author="Trung Anh" w:date="2014-01-16T19:22:00Z">
              <w:rPr>
                <w:rFonts w:ascii="Cambria" w:hAnsi="Cambria" w:cs="Cambria"/>
                <w:bCs/>
                <w:sz w:val="28"/>
                <w:szCs w:val="28"/>
                <w:lang w:val="it-IT"/>
              </w:rPr>
            </w:rPrChange>
          </w:rPr>
          <w:delText xml:space="preserve">Sau khi nghiên cứu các phương án và tác động của các phương án, Ban soạn thảo thấy rằng, việc quy định </w:delText>
        </w:r>
        <w:r w:rsidRPr="005927A5" w:rsidDel="006A3D78">
          <w:rPr>
            <w:rFonts w:ascii="Times New Roman" w:hAnsi="Times New Roman"/>
            <w:sz w:val="28"/>
            <w:szCs w:val="28"/>
            <w:lang w:val="nl-NL"/>
            <w:rPrChange w:id="2669" w:author="Trung Anh" w:date="2014-01-16T19:22:00Z">
              <w:rPr>
                <w:rFonts w:ascii="Cambria" w:hAnsi="Cambria" w:cs="Cambria"/>
                <w:sz w:val="28"/>
                <w:szCs w:val="28"/>
                <w:lang w:val="nl-NL"/>
              </w:rPr>
            </w:rPrChange>
          </w:rPr>
          <w:delText xml:space="preserve">thời hạn cấp hoặc gia hạn số đăng ký tối đa mười tám (18) tháng đối với thuốc mới và 6 tháng đối với thuốc </w:delText>
        </w:r>
        <w:r w:rsidR="004841E2" w:rsidRPr="005927A5" w:rsidDel="006A3D78">
          <w:rPr>
            <w:rFonts w:ascii="Times New Roman" w:hAnsi="Times New Roman"/>
            <w:sz w:val="28"/>
            <w:szCs w:val="28"/>
            <w:lang w:val="nl-NL"/>
            <w:rPrChange w:id="2670" w:author="Trung Anh" w:date="2014-01-16T19:22:00Z">
              <w:rPr>
                <w:rFonts w:ascii="Cambria" w:hAnsi="Cambria" w:cs="Cambria"/>
                <w:sz w:val="28"/>
                <w:szCs w:val="28"/>
                <w:lang w:val="nl-NL"/>
              </w:rPr>
            </w:rPrChange>
          </w:rPr>
          <w:delText>g</w:delText>
        </w:r>
        <w:r w:rsidRPr="005927A5" w:rsidDel="006A3D78">
          <w:rPr>
            <w:rFonts w:ascii="Times New Roman" w:hAnsi="Times New Roman"/>
            <w:sz w:val="28"/>
            <w:szCs w:val="28"/>
            <w:lang w:val="nl-NL"/>
            <w:rPrChange w:id="2671" w:author="Trung Anh" w:date="2014-01-16T19:22:00Z">
              <w:rPr>
                <w:rFonts w:ascii="Cambria" w:hAnsi="Cambria" w:cs="Cambria"/>
                <w:sz w:val="28"/>
                <w:szCs w:val="28"/>
                <w:lang w:val="nl-NL"/>
              </w:rPr>
            </w:rPrChange>
          </w:rPr>
          <w:delText>eneric là phù hợp</w:delText>
        </w:r>
        <w:r w:rsidRPr="005927A5" w:rsidDel="006A3D78">
          <w:rPr>
            <w:rFonts w:ascii="Times New Roman" w:hAnsi="Times New Roman"/>
            <w:bCs/>
            <w:sz w:val="28"/>
            <w:szCs w:val="28"/>
            <w:lang w:val="it-IT"/>
            <w:rPrChange w:id="2672" w:author="Trung Anh" w:date="2014-01-16T19:22:00Z">
              <w:rPr>
                <w:rFonts w:ascii="Cambria" w:hAnsi="Cambria" w:cs="Cambria"/>
                <w:bCs/>
                <w:sz w:val="28"/>
                <w:szCs w:val="28"/>
                <w:lang w:val="it-IT"/>
              </w:rPr>
            </w:rPrChange>
          </w:rPr>
          <w:delText>. Thời hạn này đảm bảo được chất lượng thẩm định hồ sơ đăng ký thuốc</w:delText>
        </w:r>
        <w:r w:rsidR="004841E2" w:rsidRPr="005927A5" w:rsidDel="006A3D78">
          <w:rPr>
            <w:rFonts w:ascii="Times New Roman" w:hAnsi="Times New Roman"/>
            <w:bCs/>
            <w:sz w:val="28"/>
            <w:szCs w:val="28"/>
            <w:lang w:val="it-IT"/>
            <w:rPrChange w:id="2673" w:author="Trung Anh" w:date="2014-01-16T19:22:00Z">
              <w:rPr>
                <w:rFonts w:ascii="Cambria" w:hAnsi="Cambria" w:cs="Cambria"/>
                <w:bCs/>
                <w:sz w:val="28"/>
                <w:szCs w:val="28"/>
                <w:lang w:val="it-IT"/>
              </w:rPr>
            </w:rPrChange>
          </w:rPr>
          <w:delText xml:space="preserve"> đối với từng loại thuốc</w:delText>
        </w:r>
        <w:r w:rsidRPr="005927A5" w:rsidDel="006A3D78">
          <w:rPr>
            <w:rFonts w:ascii="Times New Roman" w:hAnsi="Times New Roman"/>
            <w:bCs/>
            <w:sz w:val="28"/>
            <w:szCs w:val="28"/>
            <w:lang w:val="it-IT"/>
            <w:rPrChange w:id="2674" w:author="Trung Anh" w:date="2014-01-16T19:22:00Z">
              <w:rPr>
                <w:rFonts w:ascii="Cambria" w:hAnsi="Cambria" w:cs="Cambria"/>
                <w:bCs/>
                <w:sz w:val="28"/>
                <w:szCs w:val="28"/>
                <w:lang w:val="it-IT"/>
              </w:rPr>
            </w:rPrChange>
          </w:rPr>
          <w:delText xml:space="preserve"> góp phần nâng cao chất lượng thuốc lưu hành trên thị trường và giải quyết được tình trạng </w:delText>
        </w:r>
        <w:r w:rsidR="004841E2" w:rsidRPr="005927A5" w:rsidDel="006A3D78">
          <w:rPr>
            <w:rFonts w:ascii="Times New Roman" w:hAnsi="Times New Roman"/>
            <w:bCs/>
            <w:sz w:val="28"/>
            <w:szCs w:val="28"/>
            <w:lang w:val="it-IT"/>
            <w:rPrChange w:id="2675" w:author="Trung Anh" w:date="2014-01-16T19:22:00Z">
              <w:rPr>
                <w:rFonts w:ascii="Cambria" w:hAnsi="Cambria" w:cs="Cambria"/>
                <w:bCs/>
                <w:sz w:val="28"/>
                <w:szCs w:val="28"/>
                <w:lang w:val="it-IT"/>
              </w:rPr>
            </w:rPrChange>
          </w:rPr>
          <w:delText>không cấp</w:delText>
        </w:r>
        <w:r w:rsidRPr="005927A5" w:rsidDel="006A3D78">
          <w:rPr>
            <w:rFonts w:ascii="Times New Roman" w:hAnsi="Times New Roman"/>
            <w:bCs/>
            <w:sz w:val="28"/>
            <w:szCs w:val="28"/>
            <w:lang w:val="it-IT"/>
            <w:rPrChange w:id="2676" w:author="Trung Anh" w:date="2014-01-16T19:22:00Z">
              <w:rPr>
                <w:rFonts w:ascii="Cambria" w:hAnsi="Cambria" w:cs="Cambria"/>
                <w:bCs/>
                <w:sz w:val="28"/>
                <w:szCs w:val="28"/>
                <w:lang w:val="it-IT"/>
              </w:rPr>
            </w:rPrChange>
          </w:rPr>
          <w:delText xml:space="preserve"> số đăng ký thuốc</w:delText>
        </w:r>
        <w:r w:rsidR="004841E2" w:rsidRPr="005927A5" w:rsidDel="006A3D78">
          <w:rPr>
            <w:rFonts w:ascii="Times New Roman" w:hAnsi="Times New Roman"/>
            <w:bCs/>
            <w:sz w:val="28"/>
            <w:szCs w:val="28"/>
            <w:lang w:val="it-IT"/>
            <w:rPrChange w:id="2677" w:author="Trung Anh" w:date="2014-01-16T19:22:00Z">
              <w:rPr>
                <w:rFonts w:ascii="Cambria" w:hAnsi="Cambria" w:cs="Cambria"/>
                <w:bCs/>
                <w:sz w:val="28"/>
                <w:szCs w:val="28"/>
                <w:lang w:val="it-IT"/>
              </w:rPr>
            </w:rPrChange>
          </w:rPr>
          <w:delText xml:space="preserve"> đúng thời hạn</w:delText>
        </w:r>
        <w:r w:rsidRPr="005927A5" w:rsidDel="006A3D78">
          <w:rPr>
            <w:rFonts w:ascii="Times New Roman" w:hAnsi="Times New Roman"/>
            <w:bCs/>
            <w:sz w:val="28"/>
            <w:szCs w:val="28"/>
            <w:lang w:val="it-IT"/>
            <w:rPrChange w:id="2678" w:author="Trung Anh" w:date="2014-01-16T19:22:00Z">
              <w:rPr>
                <w:rFonts w:ascii="Cambria" w:hAnsi="Cambria" w:cs="Cambria"/>
                <w:bCs/>
                <w:sz w:val="28"/>
                <w:szCs w:val="28"/>
                <w:lang w:val="it-IT"/>
              </w:rPr>
            </w:rPrChange>
          </w:rPr>
          <w:delText xml:space="preserve"> như hiện nay, đảm bảo thực hiện nghiêm quy định của pháp luật.</w:delText>
        </w:r>
      </w:del>
    </w:p>
    <w:p w:rsidR="00062E9B" w:rsidRPr="005927A5" w:rsidRDefault="00B75CCF">
      <w:pPr>
        <w:spacing w:after="60" w:line="288" w:lineRule="auto"/>
        <w:jc w:val="both"/>
        <w:rPr>
          <w:rFonts w:ascii="Times New Roman" w:hAnsi="Times New Roman"/>
          <w:bCs/>
          <w:sz w:val="28"/>
          <w:szCs w:val="28"/>
          <w:lang w:val="it-IT"/>
          <w:rPrChange w:id="2679" w:author="Trung Anh" w:date="2014-01-16T19:22:00Z">
            <w:rPr>
              <w:rFonts w:ascii="Cambria" w:hAnsi="Cambria" w:cs="Cambria"/>
              <w:bCs/>
              <w:sz w:val="28"/>
              <w:szCs w:val="28"/>
              <w:lang w:val="it-IT"/>
            </w:rPr>
          </w:rPrChange>
        </w:rPr>
        <w:pPrChange w:id="2680" w:author="Trung Anh" w:date="2014-01-27T12:13:00Z">
          <w:pPr>
            <w:spacing w:after="60" w:line="240" w:lineRule="auto"/>
            <w:jc w:val="both"/>
          </w:pPr>
        </w:pPrChange>
      </w:pPr>
      <w:del w:id="2681" w:author="Trung Anh" w:date="2014-01-20T20:59:00Z">
        <w:r w:rsidRPr="00A519A6" w:rsidDel="0033629E">
          <w:rPr>
            <w:rFonts w:ascii="Times New Roman" w:hAnsi="Times New Roman"/>
            <w:b/>
            <w:sz w:val="28"/>
            <w:lang w:val="it-IT"/>
            <w:rPrChange w:id="2682" w:author="Tuan" w:date="2014-01-30T08:08:00Z">
              <w:rPr>
                <w:rFonts w:ascii="Cambria" w:hAnsi="Cambria" w:cs="Cambria"/>
                <w:b/>
                <w:sz w:val="28"/>
                <w:lang w:val="en-US"/>
              </w:rPr>
            </w:rPrChange>
          </w:rPr>
          <w:delText>3</w:delText>
        </w:r>
      </w:del>
      <w:r w:rsidR="00062E9B" w:rsidRPr="00A519A6">
        <w:rPr>
          <w:rFonts w:ascii="Times New Roman" w:hAnsi="Times New Roman"/>
          <w:b/>
          <w:sz w:val="28"/>
          <w:lang w:val="it-IT"/>
          <w:rPrChange w:id="2683" w:author="Tuan" w:date="2014-01-30T08:08:00Z">
            <w:rPr>
              <w:rFonts w:ascii="Cambria" w:hAnsi="Cambria" w:cs="Cambria"/>
              <w:b/>
              <w:sz w:val="28"/>
              <w:lang w:val="en-US"/>
            </w:rPr>
          </w:rPrChange>
        </w:rPr>
        <w:t xml:space="preserve">. Vấn đề </w:t>
      </w:r>
      <w:ins w:id="2684" w:author="Trung Anh" w:date="2014-01-20T20:59:00Z">
        <w:r w:rsidR="0033629E" w:rsidRPr="00A519A6">
          <w:rPr>
            <w:rFonts w:ascii="Times New Roman" w:hAnsi="Times New Roman"/>
            <w:b/>
            <w:sz w:val="28"/>
            <w:lang w:val="it-IT"/>
            <w:rPrChange w:id="2685" w:author="Tuan" w:date="2014-01-30T08:08:00Z">
              <w:rPr>
                <w:rFonts w:ascii="Times New Roman" w:hAnsi="Times New Roman"/>
                <w:b/>
                <w:sz w:val="28"/>
                <w:lang w:val="en-US"/>
              </w:rPr>
            </w:rPrChange>
          </w:rPr>
          <w:t>2</w:t>
        </w:r>
      </w:ins>
      <w:del w:id="2686" w:author="Trung Anh" w:date="2014-01-20T20:59:00Z">
        <w:r w:rsidRPr="00A519A6" w:rsidDel="0033629E">
          <w:rPr>
            <w:rFonts w:ascii="Times New Roman" w:hAnsi="Times New Roman"/>
            <w:b/>
            <w:sz w:val="28"/>
            <w:lang w:val="it-IT"/>
            <w:rPrChange w:id="2687" w:author="Tuan" w:date="2014-01-30T08:08:00Z">
              <w:rPr>
                <w:rFonts w:ascii="Cambria" w:hAnsi="Cambria" w:cs="Cambria"/>
                <w:b/>
                <w:sz w:val="28"/>
                <w:lang w:val="en-US"/>
              </w:rPr>
            </w:rPrChange>
          </w:rPr>
          <w:delText>3</w:delText>
        </w:r>
      </w:del>
      <w:r w:rsidR="00062E9B" w:rsidRPr="00A519A6">
        <w:rPr>
          <w:rFonts w:ascii="Times New Roman" w:hAnsi="Times New Roman"/>
          <w:b/>
          <w:sz w:val="28"/>
          <w:lang w:val="it-IT"/>
          <w:rPrChange w:id="2688" w:author="Tuan" w:date="2014-01-30T08:08:00Z">
            <w:rPr>
              <w:rFonts w:ascii="Cambria" w:hAnsi="Cambria" w:cs="Cambria"/>
              <w:b/>
              <w:sz w:val="28"/>
              <w:lang w:val="en-US"/>
            </w:rPr>
          </w:rPrChange>
        </w:rPr>
        <w:t>:</w:t>
      </w:r>
      <w:r w:rsidR="00062E9B" w:rsidRPr="005927A5">
        <w:rPr>
          <w:rFonts w:ascii="Times New Roman" w:hAnsi="Times New Roman"/>
          <w:b/>
          <w:color w:val="000000"/>
          <w:sz w:val="28"/>
          <w:szCs w:val="28"/>
          <w:lang w:val="nl-NL"/>
        </w:rPr>
        <w:t xml:space="preserve"> Công tác dược lâm sàng</w:t>
      </w:r>
    </w:p>
    <w:p w:rsidR="00062E9B" w:rsidRPr="004816FA" w:rsidRDefault="00B75CCF">
      <w:pPr>
        <w:spacing w:after="60" w:line="288" w:lineRule="auto"/>
        <w:ind w:firstLine="720"/>
        <w:jc w:val="both"/>
        <w:rPr>
          <w:rFonts w:ascii="Times New Roman" w:hAnsi="Times New Roman"/>
          <w:i/>
          <w:color w:val="000000"/>
          <w:sz w:val="28"/>
          <w:szCs w:val="28"/>
          <w:u w:val="single"/>
          <w:lang w:val="nl-NL"/>
        </w:rPr>
        <w:pPrChange w:id="2689" w:author="Trung Anh" w:date="2014-01-27T12:13:00Z">
          <w:pPr>
            <w:spacing w:after="60" w:line="240" w:lineRule="auto"/>
            <w:ind w:firstLine="720"/>
            <w:jc w:val="both"/>
          </w:pPr>
        </w:pPrChange>
      </w:pPr>
      <w:del w:id="2690" w:author="Trung Anh" w:date="2014-01-27T12:11:00Z">
        <w:r w:rsidRPr="00905BF8" w:rsidDel="00FA0F5A">
          <w:rPr>
            <w:rFonts w:ascii="Times New Roman" w:hAnsi="Times New Roman"/>
            <w:b/>
            <w:i/>
            <w:color w:val="000000"/>
            <w:sz w:val="28"/>
            <w:szCs w:val="28"/>
            <w:lang w:val="nl-NL"/>
            <w:rPrChange w:id="2691" w:author="Tuan" w:date="2014-01-30T08:55:00Z">
              <w:rPr>
                <w:rFonts w:ascii="Times New Roman" w:hAnsi="Times New Roman"/>
                <w:i/>
                <w:color w:val="000000"/>
                <w:sz w:val="28"/>
                <w:szCs w:val="28"/>
                <w:lang w:val="nl-NL"/>
              </w:rPr>
            </w:rPrChange>
          </w:rPr>
          <w:delText>3</w:delText>
        </w:r>
      </w:del>
      <w:ins w:id="2692" w:author="Trung Anh" w:date="2014-01-27T12:11:00Z">
        <w:r w:rsidR="00FA0F5A" w:rsidRPr="00905BF8">
          <w:rPr>
            <w:rFonts w:ascii="Times New Roman" w:hAnsi="Times New Roman"/>
            <w:b/>
            <w:i/>
            <w:color w:val="000000"/>
            <w:sz w:val="28"/>
            <w:szCs w:val="28"/>
            <w:lang w:val="nl-NL"/>
            <w:rPrChange w:id="2693" w:author="Tuan" w:date="2014-01-30T08:55:00Z">
              <w:rPr>
                <w:rFonts w:ascii="Times New Roman" w:hAnsi="Times New Roman"/>
                <w:i/>
                <w:color w:val="000000"/>
                <w:sz w:val="28"/>
                <w:szCs w:val="28"/>
                <w:lang w:val="nl-NL"/>
              </w:rPr>
            </w:rPrChange>
          </w:rPr>
          <w:t>2</w:t>
        </w:r>
      </w:ins>
      <w:r w:rsidR="00062E9B" w:rsidRPr="00905BF8">
        <w:rPr>
          <w:rFonts w:ascii="Times New Roman" w:hAnsi="Times New Roman"/>
          <w:b/>
          <w:i/>
          <w:color w:val="000000"/>
          <w:sz w:val="28"/>
          <w:szCs w:val="28"/>
          <w:lang w:val="nl-NL"/>
          <w:rPrChange w:id="2694" w:author="Tuan" w:date="2014-01-30T08:55:00Z">
            <w:rPr>
              <w:rFonts w:ascii="Times New Roman" w:hAnsi="Times New Roman"/>
              <w:i/>
              <w:color w:val="000000"/>
              <w:sz w:val="28"/>
              <w:szCs w:val="28"/>
              <w:lang w:val="nl-NL"/>
            </w:rPr>
          </w:rPrChange>
        </w:rPr>
        <w:t>.1. Xác định vấn đề</w:t>
      </w:r>
      <w:r w:rsidR="00062E9B" w:rsidRPr="000E240E">
        <w:rPr>
          <w:rFonts w:ascii="Times New Roman" w:hAnsi="Times New Roman"/>
          <w:i/>
          <w:color w:val="000000"/>
          <w:sz w:val="28"/>
          <w:szCs w:val="28"/>
          <w:lang w:val="nl-NL"/>
          <w:rPrChange w:id="2695" w:author="TRANMINHDUC" w:date="2015-04-10T15:23:00Z">
            <w:rPr>
              <w:rFonts w:ascii="Times New Roman" w:hAnsi="Times New Roman"/>
              <w:i/>
              <w:color w:val="000000"/>
              <w:sz w:val="28"/>
              <w:szCs w:val="28"/>
              <w:u w:val="single"/>
              <w:lang w:val="nl-NL"/>
            </w:rPr>
          </w:rPrChange>
        </w:rPr>
        <w:t>:</w:t>
      </w:r>
    </w:p>
    <w:p w:rsidR="00062E9B" w:rsidRPr="00945E67" w:rsidRDefault="00062E9B">
      <w:pPr>
        <w:spacing w:after="60" w:line="288" w:lineRule="auto"/>
        <w:ind w:firstLine="720"/>
        <w:jc w:val="both"/>
        <w:rPr>
          <w:rFonts w:ascii="Times New Roman" w:hAnsi="Times New Roman"/>
          <w:color w:val="000000"/>
          <w:sz w:val="28"/>
          <w:szCs w:val="28"/>
          <w:lang w:val="nl-NL"/>
        </w:rPr>
        <w:pPrChange w:id="2696" w:author="Trung Anh" w:date="2014-01-27T12:13:00Z">
          <w:pPr>
            <w:spacing w:after="60" w:line="240" w:lineRule="auto"/>
            <w:ind w:firstLine="720"/>
            <w:jc w:val="both"/>
          </w:pPr>
        </w:pPrChange>
      </w:pPr>
      <w:r w:rsidRPr="00945E67">
        <w:rPr>
          <w:rFonts w:ascii="Times New Roman" w:hAnsi="Times New Roman"/>
          <w:color w:val="000000"/>
          <w:sz w:val="28"/>
          <w:szCs w:val="28"/>
          <w:lang w:val="nl-NL"/>
        </w:rPr>
        <w:t>Sử dụng đúng thuốc và phù hợp, nhằm tối ưu hoá hiệu quả lâm sàng của thuốc và có hiệu quả điều trị tốt nhất cho từng người bệnh là mục tiêu của dược lâm sàng.</w:t>
      </w:r>
    </w:p>
    <w:p w:rsidR="00905BF8" w:rsidRPr="00905BF8" w:rsidRDefault="00905BF8" w:rsidP="00905BF8">
      <w:pPr>
        <w:numPr>
          <w:ins w:id="2697" w:author="Tuan" w:date="2014-01-30T08:56:00Z"/>
        </w:numPr>
        <w:spacing w:after="60" w:line="264" w:lineRule="auto"/>
        <w:ind w:firstLine="720"/>
        <w:jc w:val="both"/>
        <w:rPr>
          <w:ins w:id="2698" w:author="Tuan" w:date="2014-01-30T08:56:00Z"/>
          <w:rFonts w:ascii="Times New Roman" w:hAnsi="Times New Roman"/>
          <w:color w:val="000000"/>
          <w:sz w:val="28"/>
          <w:szCs w:val="28"/>
          <w:lang w:val="nl-NL"/>
          <w:rPrChange w:id="2699" w:author="Tuan" w:date="2014-01-30T08:56:00Z">
            <w:rPr>
              <w:ins w:id="2700" w:author="Tuan" w:date="2014-01-30T08:56:00Z"/>
              <w:color w:val="000000"/>
              <w:lang w:val="nl-NL"/>
            </w:rPr>
          </w:rPrChange>
        </w:rPr>
      </w:pPr>
      <w:ins w:id="2701" w:author="Tuan" w:date="2014-01-30T08:56:00Z">
        <w:r w:rsidRPr="00905BF8">
          <w:rPr>
            <w:rFonts w:ascii="Times New Roman" w:hAnsi="Times New Roman"/>
            <w:color w:val="000000"/>
            <w:sz w:val="28"/>
            <w:szCs w:val="28"/>
            <w:lang w:val="nl-NL"/>
            <w:rPrChange w:id="2702" w:author="Tuan" w:date="2014-01-30T08:56:00Z">
              <w:rPr>
                <w:color w:val="000000"/>
                <w:lang w:val="nl-NL"/>
              </w:rPr>
            </w:rPrChange>
          </w:rPr>
          <w:t xml:space="preserve">Tại các cơ sở khám bệnh, chữa bệnh, công tác dược lâm sàng bao gồm nhiều hoạt động: quản lý việc kê đơn hợp lý, giám sát sử dụng thuốc, thông tin thuốc và theo dõi phản ứng có hại của thuốc (ADR), bình bệnh án để các thầy thuốc trao đổi và học tập lẫn nhau về cách sử dụng thuốc hợp lý, từ đó lập danh mục và lên kế hoạch dự trù mua thuốc phù hợp với mô hình bệnh tật, với điều kiện kinh tế của từng bệnh viện, từng vùng miền để người bệnh được sử dụng thuốc với giá cả hợp lý mà vẫn bảo đảm hiệu quả điều trị tốt nhất. Nếu công tác dược lâm sàng được coi trọng thì người bệnh sẽ được sử dụng thuốc một cách tốt nhất mà lại kinh tế. Như vậy, khoa dược không chỉ là cái kho giữ thuốc và cấp phát thuốc theo yêu cầu của bác sĩ. </w:t>
        </w:r>
      </w:ins>
    </w:p>
    <w:p w:rsidR="00062E9B" w:rsidDel="00905BF8" w:rsidRDefault="00062E9B">
      <w:pPr>
        <w:spacing w:after="60" w:line="288" w:lineRule="auto"/>
        <w:ind w:firstLine="720"/>
        <w:jc w:val="both"/>
        <w:rPr>
          <w:del w:id="2703" w:author="Tuan" w:date="2014-01-30T08:56:00Z"/>
          <w:rFonts w:ascii="Times New Roman" w:hAnsi="Times New Roman"/>
          <w:color w:val="000000"/>
          <w:sz w:val="28"/>
          <w:szCs w:val="28"/>
          <w:lang w:val="nl-NL"/>
        </w:rPr>
        <w:pPrChange w:id="2704" w:author="Trung Anh" w:date="2014-01-27T12:13:00Z">
          <w:pPr>
            <w:spacing w:after="60" w:line="240" w:lineRule="auto"/>
            <w:ind w:firstLine="720"/>
            <w:jc w:val="both"/>
          </w:pPr>
        </w:pPrChange>
      </w:pPr>
      <w:del w:id="2705" w:author="Tuan" w:date="2014-01-30T08:56:00Z">
        <w:r w:rsidRPr="00945E67" w:rsidDel="00905BF8">
          <w:rPr>
            <w:rFonts w:ascii="Times New Roman" w:hAnsi="Times New Roman"/>
            <w:color w:val="000000"/>
            <w:sz w:val="28"/>
            <w:szCs w:val="28"/>
            <w:lang w:val="nl-NL"/>
          </w:rPr>
          <w:delText>Tại các cơ sở khám chữa bệnh, công tác dược lâm sàng bao gồm nhiều hoạt động, từ lên kế hoạch dự trù mua thuốc phù hợp với mô hình bệnh tật, quản lý việc kê đơn hợp lý, giám sát sử dụng thuốc, bình bệnh án để các thầy thuốc học tập và trao đổi về cách sử dụng thuốc hợp lý, thông tin thuốc và theo dõi phản ứng có hại của thuốc (ADR), chọn lựa danh mục thuốc phù hợp với điều kiện kinh tế của từng vùng miền để người bệnh không phải dùng thuốc đắt tiền mà lại hiệu quả nhất. Vì vậy, nếu công tác dược lâm sàng được coi trọng thì người bệnh sẽ được chăm sóc bằng thuốc tốt nhất mà lại kinh tế</w:delText>
        </w:r>
        <w:r w:rsidR="004841E2" w:rsidDel="00905BF8">
          <w:rPr>
            <w:rFonts w:ascii="Times New Roman" w:hAnsi="Times New Roman"/>
            <w:color w:val="000000"/>
            <w:sz w:val="28"/>
            <w:szCs w:val="28"/>
            <w:lang w:val="nl-NL"/>
          </w:rPr>
          <w:delText xml:space="preserve"> và</w:delText>
        </w:r>
        <w:r w:rsidRPr="00945E67" w:rsidDel="00905BF8">
          <w:rPr>
            <w:rFonts w:ascii="Times New Roman" w:hAnsi="Times New Roman"/>
            <w:color w:val="000000"/>
            <w:sz w:val="28"/>
            <w:szCs w:val="28"/>
            <w:lang w:val="nl-NL"/>
          </w:rPr>
          <w:delText xml:space="preserve"> </w:delText>
        </w:r>
        <w:r w:rsidR="004841E2" w:rsidDel="00905BF8">
          <w:rPr>
            <w:rFonts w:ascii="Times New Roman" w:hAnsi="Times New Roman"/>
            <w:color w:val="000000"/>
            <w:sz w:val="28"/>
            <w:szCs w:val="28"/>
            <w:lang w:val="nl-NL"/>
          </w:rPr>
          <w:delText>k</w:delText>
        </w:r>
        <w:r w:rsidRPr="00945E67" w:rsidDel="00905BF8">
          <w:rPr>
            <w:rFonts w:ascii="Times New Roman" w:hAnsi="Times New Roman"/>
            <w:color w:val="000000"/>
            <w:sz w:val="28"/>
            <w:szCs w:val="28"/>
            <w:lang w:val="nl-NL"/>
          </w:rPr>
          <w:delText>hoa dược không chỉ là cái kho giữ thuốc và cấp phát thuốc theo yêu cầu của bác sĩ.</w:delText>
        </w:r>
      </w:del>
    </w:p>
    <w:p w:rsidR="00C44FA0" w:rsidDel="00905BF8" w:rsidRDefault="00C44FA0">
      <w:pPr>
        <w:spacing w:after="60" w:line="288" w:lineRule="auto"/>
        <w:ind w:firstLine="720"/>
        <w:jc w:val="both"/>
        <w:rPr>
          <w:ins w:id="2706" w:author="Trung Anh" w:date="2014-01-17T16:55:00Z"/>
          <w:del w:id="2707" w:author="Tuan" w:date="2014-01-30T08:56:00Z"/>
          <w:rFonts w:ascii="Times New Roman" w:hAnsi="Times New Roman"/>
          <w:i/>
          <w:color w:val="000000"/>
          <w:sz w:val="28"/>
          <w:szCs w:val="28"/>
          <w:lang w:val="nl-NL"/>
        </w:rPr>
        <w:pPrChange w:id="2708" w:author="Trung Anh" w:date="2014-01-27T12:13:00Z">
          <w:pPr>
            <w:spacing w:after="60" w:line="240" w:lineRule="auto"/>
            <w:ind w:firstLine="720"/>
            <w:jc w:val="both"/>
          </w:pPr>
        </w:pPrChange>
      </w:pPr>
    </w:p>
    <w:p w:rsidR="00C44FA0" w:rsidRDefault="00687C5E">
      <w:pPr>
        <w:spacing w:after="60" w:line="288" w:lineRule="auto"/>
        <w:ind w:firstLine="720"/>
        <w:jc w:val="both"/>
        <w:rPr>
          <w:ins w:id="2709" w:author="Trung Anh" w:date="2014-01-21T11:39:00Z"/>
          <w:rFonts w:ascii="Times New Roman" w:hAnsi="Times New Roman"/>
          <w:color w:val="000000"/>
          <w:sz w:val="28"/>
          <w:szCs w:val="28"/>
          <w:lang w:val="nl-NL"/>
        </w:rPr>
        <w:pPrChange w:id="2710" w:author="Trung Anh" w:date="2014-01-27T12:13:00Z">
          <w:pPr>
            <w:spacing w:after="60" w:line="240" w:lineRule="auto"/>
            <w:ind w:firstLine="720"/>
            <w:jc w:val="both"/>
          </w:pPr>
        </w:pPrChange>
      </w:pPr>
      <w:ins w:id="2711" w:author="Trung Anh" w:date="2014-01-17T17:20:00Z">
        <w:r>
          <w:rPr>
            <w:rFonts w:ascii="Times New Roman" w:hAnsi="Times New Roman"/>
            <w:color w:val="000000"/>
            <w:sz w:val="28"/>
            <w:szCs w:val="28"/>
            <w:lang w:val="nl-NL"/>
          </w:rPr>
          <w:t>T</w:t>
        </w:r>
      </w:ins>
      <w:ins w:id="2712" w:author="Trung Anh" w:date="2014-01-24T09:35:00Z">
        <w:r w:rsidR="000B50B3">
          <w:rPr>
            <w:rFonts w:ascii="Times New Roman" w:hAnsi="Times New Roman"/>
            <w:color w:val="000000"/>
            <w:sz w:val="28"/>
            <w:szCs w:val="28"/>
            <w:lang w:val="nl-NL"/>
          </w:rPr>
          <w:t>rên thực tế,</w:t>
        </w:r>
      </w:ins>
      <w:ins w:id="2713" w:author="Trung Anh" w:date="2014-01-17T17:20:00Z">
        <w:r>
          <w:rPr>
            <w:rFonts w:ascii="Times New Roman" w:hAnsi="Times New Roman"/>
            <w:color w:val="000000"/>
            <w:sz w:val="28"/>
            <w:szCs w:val="28"/>
            <w:lang w:val="nl-NL"/>
          </w:rPr>
          <w:t xml:space="preserve"> theo </w:t>
        </w:r>
      </w:ins>
      <w:ins w:id="2714" w:author="Trung Anh" w:date="2014-01-21T10:38:00Z">
        <w:r w:rsidR="00760DBD">
          <w:rPr>
            <w:rFonts w:ascii="Times New Roman" w:hAnsi="Times New Roman"/>
            <w:color w:val="000000"/>
            <w:sz w:val="28"/>
            <w:szCs w:val="28"/>
            <w:lang w:val="nl-NL"/>
          </w:rPr>
          <w:t>Đề tài “Khảo sát hoạt động dược lâm sàng bệnh viện”</w:t>
        </w:r>
      </w:ins>
      <w:ins w:id="2715" w:author="Trung Anh" w:date="2014-01-17T17:26:00Z">
        <w:r>
          <w:rPr>
            <w:rFonts w:ascii="Times New Roman" w:hAnsi="Times New Roman"/>
            <w:color w:val="000000"/>
            <w:sz w:val="28"/>
            <w:szCs w:val="28"/>
            <w:lang w:val="nl-NL"/>
          </w:rPr>
          <w:t xml:space="preserve"> </w:t>
        </w:r>
      </w:ins>
      <w:ins w:id="2716" w:author="Trung Anh" w:date="2014-01-17T17:21:00Z">
        <w:r>
          <w:rPr>
            <w:rFonts w:ascii="Times New Roman" w:hAnsi="Times New Roman"/>
            <w:color w:val="000000"/>
            <w:sz w:val="28"/>
            <w:szCs w:val="28"/>
            <w:lang w:val="nl-NL"/>
          </w:rPr>
          <w:t xml:space="preserve">của </w:t>
        </w:r>
      </w:ins>
      <w:ins w:id="2717" w:author="Trung Anh" w:date="2014-01-17T17:23:00Z">
        <w:r>
          <w:rPr>
            <w:rFonts w:ascii="Times New Roman" w:hAnsi="Times New Roman"/>
            <w:color w:val="000000"/>
            <w:sz w:val="28"/>
            <w:szCs w:val="28"/>
            <w:lang w:val="nl-NL"/>
          </w:rPr>
          <w:t>Trường Đại học Dược Hà Nộ</w:t>
        </w:r>
        <w:r w:rsidR="00760DBD">
          <w:rPr>
            <w:rFonts w:ascii="Times New Roman" w:hAnsi="Times New Roman"/>
            <w:color w:val="000000"/>
            <w:sz w:val="28"/>
            <w:szCs w:val="28"/>
            <w:lang w:val="nl-NL"/>
          </w:rPr>
          <w:t>i năm 2011</w:t>
        </w:r>
      </w:ins>
      <w:ins w:id="2718" w:author="Trung Anh" w:date="2014-01-20T21:07:00Z">
        <w:r w:rsidR="00E71766">
          <w:rPr>
            <w:rFonts w:ascii="Times New Roman" w:hAnsi="Times New Roman"/>
            <w:color w:val="000000"/>
            <w:sz w:val="28"/>
            <w:szCs w:val="28"/>
            <w:lang w:val="nl-NL"/>
          </w:rPr>
          <w:t xml:space="preserve">, trong số </w:t>
        </w:r>
      </w:ins>
      <w:ins w:id="2719" w:author="Trung Anh" w:date="2014-01-17T17:25:00Z">
        <w:r>
          <w:rPr>
            <w:rFonts w:ascii="Times New Roman" w:hAnsi="Times New Roman"/>
            <w:color w:val="000000"/>
            <w:sz w:val="28"/>
            <w:szCs w:val="28"/>
            <w:lang w:val="nl-NL"/>
          </w:rPr>
          <w:t>76 bệnh viện</w:t>
        </w:r>
      </w:ins>
      <w:ins w:id="2720" w:author="Trung Anh" w:date="2014-01-20T21:08:00Z">
        <w:r w:rsidR="00E71766">
          <w:rPr>
            <w:rFonts w:ascii="Times New Roman" w:hAnsi="Times New Roman"/>
            <w:color w:val="000000"/>
            <w:sz w:val="28"/>
            <w:szCs w:val="28"/>
            <w:lang w:val="nl-NL"/>
          </w:rPr>
          <w:t xml:space="preserve"> được khảo sát</w:t>
        </w:r>
      </w:ins>
      <w:ins w:id="2721" w:author="Trung Anh" w:date="2014-01-17T17:27:00Z">
        <w:r>
          <w:rPr>
            <w:rFonts w:ascii="Times New Roman" w:hAnsi="Times New Roman"/>
            <w:color w:val="000000"/>
            <w:sz w:val="28"/>
            <w:szCs w:val="28"/>
            <w:lang w:val="nl-NL"/>
          </w:rPr>
          <w:t xml:space="preserve"> (25 bệnh viện tuyế</w:t>
        </w:r>
      </w:ins>
      <w:ins w:id="2722" w:author="Trung Anh" w:date="2014-01-17T17:28:00Z">
        <w:r>
          <w:rPr>
            <w:rFonts w:ascii="Times New Roman" w:hAnsi="Times New Roman"/>
            <w:color w:val="000000"/>
            <w:sz w:val="28"/>
            <w:szCs w:val="28"/>
            <w:lang w:val="nl-NL"/>
          </w:rPr>
          <w:t xml:space="preserve">n trung ương, 51 bệnh viện tuyến tỉnh) thuộc 33 </w:t>
        </w:r>
      </w:ins>
      <w:ins w:id="2723" w:author="Trung Anh" w:date="2014-01-21T10:39:00Z">
        <w:r w:rsidR="00760DBD">
          <w:rPr>
            <w:rFonts w:ascii="Times New Roman" w:hAnsi="Times New Roman"/>
            <w:color w:val="000000"/>
            <w:sz w:val="28"/>
            <w:szCs w:val="28"/>
            <w:lang w:val="nl-NL"/>
          </w:rPr>
          <w:t>tỉnh</w:t>
        </w:r>
      </w:ins>
      <w:ins w:id="2724" w:author="Trung Anh" w:date="2014-01-17T17:28:00Z">
        <w:r>
          <w:rPr>
            <w:rFonts w:ascii="Times New Roman" w:hAnsi="Times New Roman"/>
            <w:color w:val="000000"/>
            <w:sz w:val="28"/>
            <w:szCs w:val="28"/>
            <w:lang w:val="nl-NL"/>
          </w:rPr>
          <w:t xml:space="preserve"> cho thấy</w:t>
        </w:r>
      </w:ins>
      <w:ins w:id="2725" w:author="Trung Anh" w:date="2014-01-20T21:08:00Z">
        <w:r w:rsidR="00E71766">
          <w:rPr>
            <w:rFonts w:ascii="Times New Roman" w:hAnsi="Times New Roman"/>
            <w:color w:val="000000"/>
            <w:sz w:val="28"/>
            <w:szCs w:val="28"/>
            <w:lang w:val="nl-NL"/>
          </w:rPr>
          <w:t xml:space="preserve"> các bệnh viện đã bước đầu tri</w:t>
        </w:r>
      </w:ins>
      <w:ins w:id="2726" w:author="Trung Anh" w:date="2014-01-20T21:09:00Z">
        <w:r w:rsidR="00E71766">
          <w:rPr>
            <w:rFonts w:ascii="Times New Roman" w:hAnsi="Times New Roman"/>
            <w:color w:val="000000"/>
            <w:sz w:val="28"/>
            <w:szCs w:val="28"/>
            <w:lang w:val="nl-NL"/>
          </w:rPr>
          <w:t>ển khai một số hoạt động dược lâm sàng bao gồm cả hoạt động chung và hoạt động tập trung trên bệnh nhân. Tuy nhiê</w:t>
        </w:r>
      </w:ins>
      <w:ins w:id="2727" w:author="Trung Anh" w:date="2014-01-20T21:10:00Z">
        <w:r w:rsidR="00E71766">
          <w:rPr>
            <w:rFonts w:ascii="Times New Roman" w:hAnsi="Times New Roman"/>
            <w:color w:val="000000"/>
            <w:sz w:val="28"/>
            <w:szCs w:val="28"/>
            <w:lang w:val="nl-NL"/>
          </w:rPr>
          <w:t>n, các hoạt động này được thực hiện với các hình thức rất khác nhau</w:t>
        </w:r>
      </w:ins>
      <w:ins w:id="2728" w:author="Trung Anh" w:date="2014-01-24T09:36:00Z">
        <w:r w:rsidR="000B50B3">
          <w:rPr>
            <w:rFonts w:ascii="Times New Roman" w:hAnsi="Times New Roman"/>
            <w:color w:val="000000"/>
            <w:sz w:val="28"/>
            <w:szCs w:val="28"/>
            <w:lang w:val="nl-NL"/>
          </w:rPr>
          <w:t>, hầu hết chưa đáp ứng được yêu cầu của hoạt động dược lâm sàng</w:t>
        </w:r>
      </w:ins>
      <w:ins w:id="2729" w:author="Trung Anh" w:date="2014-01-20T21:10:00Z">
        <w:r w:rsidR="00E71766">
          <w:rPr>
            <w:rFonts w:ascii="Times New Roman" w:hAnsi="Times New Roman"/>
            <w:color w:val="000000"/>
            <w:sz w:val="28"/>
            <w:szCs w:val="28"/>
            <w:lang w:val="nl-NL"/>
          </w:rPr>
          <w:t xml:space="preserve"> và mức độ cũng như hiệu quả hoạt động không đồng đều giữa các bệnh viện</w:t>
        </w:r>
      </w:ins>
      <w:ins w:id="2730" w:author="Trung Anh" w:date="2014-01-20T21:14:00Z">
        <w:r w:rsidR="00E71766">
          <w:rPr>
            <w:rFonts w:ascii="Times New Roman" w:hAnsi="Times New Roman"/>
            <w:color w:val="000000"/>
            <w:sz w:val="28"/>
            <w:szCs w:val="28"/>
            <w:lang w:val="nl-NL"/>
          </w:rPr>
          <w:t>. Chẳng hạn, hoạt động thông tin thuốc</w:t>
        </w:r>
      </w:ins>
      <w:ins w:id="2731" w:author="Trung Anh" w:date="2014-01-24T09:37:00Z">
        <w:r w:rsidR="000B50B3">
          <w:rPr>
            <w:rFonts w:ascii="Times New Roman" w:hAnsi="Times New Roman"/>
            <w:color w:val="000000"/>
            <w:sz w:val="28"/>
            <w:szCs w:val="28"/>
            <w:lang w:val="nl-NL"/>
          </w:rPr>
          <w:t xml:space="preserve"> ở </w:t>
        </w:r>
        <w:del w:id="2732" w:author="Tuan" w:date="2014-01-30T15:56:00Z">
          <w:r w:rsidR="000B50B3" w:rsidDel="00DC5B8A">
            <w:rPr>
              <w:rFonts w:ascii="Times New Roman" w:hAnsi="Times New Roman"/>
              <w:color w:val="000000"/>
              <w:sz w:val="28"/>
              <w:szCs w:val="28"/>
              <w:lang w:val="nl-NL"/>
            </w:rPr>
            <w:delText>các</w:delText>
          </w:r>
        </w:del>
      </w:ins>
      <w:ins w:id="2733" w:author="Tuan" w:date="2014-01-30T15:56:00Z">
        <w:r w:rsidR="00DC5B8A">
          <w:rPr>
            <w:rFonts w:ascii="Times New Roman" w:hAnsi="Times New Roman"/>
            <w:color w:val="000000"/>
            <w:sz w:val="28"/>
            <w:szCs w:val="28"/>
            <w:lang w:val="nl-NL"/>
          </w:rPr>
          <w:t>một số</w:t>
        </w:r>
      </w:ins>
      <w:ins w:id="2734" w:author="Trung Anh" w:date="2014-01-24T09:37:00Z">
        <w:r w:rsidR="000B50B3">
          <w:rPr>
            <w:rFonts w:ascii="Times New Roman" w:hAnsi="Times New Roman"/>
            <w:color w:val="000000"/>
            <w:sz w:val="28"/>
            <w:szCs w:val="28"/>
            <w:lang w:val="nl-NL"/>
          </w:rPr>
          <w:t xml:space="preserve"> bệnh viện</w:t>
        </w:r>
      </w:ins>
      <w:ins w:id="2735" w:author="Trung Anh" w:date="2014-01-20T21:14:00Z">
        <w:r w:rsidR="00E71766">
          <w:rPr>
            <w:rFonts w:ascii="Times New Roman" w:hAnsi="Times New Roman"/>
            <w:color w:val="000000"/>
            <w:sz w:val="28"/>
            <w:szCs w:val="28"/>
            <w:lang w:val="nl-NL"/>
          </w:rPr>
          <w:t xml:space="preserve"> mới chỉ dừng lại ở việc </w:t>
        </w:r>
      </w:ins>
      <w:ins w:id="2736" w:author="Tuan" w:date="2014-01-30T15:56:00Z">
        <w:r w:rsidR="00DC5B8A">
          <w:rPr>
            <w:rFonts w:ascii="Times New Roman" w:hAnsi="Times New Roman"/>
            <w:color w:val="000000"/>
            <w:sz w:val="28"/>
            <w:szCs w:val="28"/>
            <w:lang w:val="nl-NL"/>
          </w:rPr>
          <w:t xml:space="preserve">khoa dược </w:t>
        </w:r>
      </w:ins>
      <w:ins w:id="2737" w:author="Trung Anh" w:date="2014-01-20T21:14:00Z">
        <w:r w:rsidR="00E71766">
          <w:rPr>
            <w:rFonts w:ascii="Times New Roman" w:hAnsi="Times New Roman"/>
            <w:color w:val="000000"/>
            <w:sz w:val="28"/>
            <w:szCs w:val="28"/>
            <w:lang w:val="nl-NL"/>
          </w:rPr>
          <w:t xml:space="preserve">chuyển tiếp các thông báo liên quan từ Bộ </w:t>
        </w:r>
      </w:ins>
      <w:ins w:id="2738" w:author="Trung Anh" w:date="2014-01-20T21:24:00Z">
        <w:r w:rsidR="00062754">
          <w:rPr>
            <w:rFonts w:ascii="Times New Roman" w:hAnsi="Times New Roman"/>
            <w:color w:val="000000"/>
            <w:sz w:val="28"/>
            <w:szCs w:val="28"/>
            <w:lang w:val="nl-NL"/>
          </w:rPr>
          <w:t>Y</w:t>
        </w:r>
      </w:ins>
      <w:ins w:id="2739" w:author="Trung Anh" w:date="2014-01-20T21:14:00Z">
        <w:r w:rsidR="00E71766">
          <w:rPr>
            <w:rFonts w:ascii="Times New Roman" w:hAnsi="Times New Roman"/>
            <w:color w:val="000000"/>
            <w:sz w:val="28"/>
            <w:szCs w:val="28"/>
            <w:lang w:val="nl-NL"/>
          </w:rPr>
          <w:t xml:space="preserve"> t</w:t>
        </w:r>
      </w:ins>
      <w:ins w:id="2740" w:author="Trung Anh" w:date="2014-01-20T21:24:00Z">
        <w:r w:rsidR="00062754">
          <w:rPr>
            <w:rFonts w:ascii="Times New Roman" w:hAnsi="Times New Roman"/>
            <w:color w:val="000000"/>
            <w:sz w:val="28"/>
            <w:szCs w:val="28"/>
            <w:lang w:val="nl-NL"/>
          </w:rPr>
          <w:t>ế</w:t>
        </w:r>
      </w:ins>
      <w:ins w:id="2741" w:author="Trung Anh" w:date="2014-01-20T21:14:00Z">
        <w:r w:rsidR="00E71766">
          <w:rPr>
            <w:rFonts w:ascii="Times New Roman" w:hAnsi="Times New Roman"/>
            <w:color w:val="000000"/>
            <w:sz w:val="28"/>
            <w:szCs w:val="28"/>
            <w:lang w:val="nl-NL"/>
          </w:rPr>
          <w:t>,</w:t>
        </w:r>
      </w:ins>
      <w:ins w:id="2742" w:author="Trung Anh" w:date="2014-01-20T21:15:00Z">
        <w:r w:rsidR="00E71766">
          <w:rPr>
            <w:rFonts w:ascii="Times New Roman" w:hAnsi="Times New Roman"/>
            <w:color w:val="000000"/>
            <w:sz w:val="28"/>
            <w:szCs w:val="28"/>
            <w:lang w:val="nl-NL"/>
          </w:rPr>
          <w:t xml:space="preserve"> Sở Y tế đến khoa lâm sàng. </w:t>
        </w:r>
      </w:ins>
      <w:ins w:id="2743" w:author="Trung Anh" w:date="2014-01-21T10:40:00Z">
        <w:r w:rsidR="00760DBD">
          <w:rPr>
            <w:rFonts w:ascii="Times New Roman" w:hAnsi="Times New Roman"/>
            <w:color w:val="000000"/>
            <w:sz w:val="28"/>
            <w:szCs w:val="28"/>
            <w:lang w:val="nl-NL"/>
          </w:rPr>
          <w:t>H</w:t>
        </w:r>
      </w:ins>
      <w:ins w:id="2744" w:author="Trung Anh" w:date="2014-01-20T21:15:00Z">
        <w:r w:rsidR="00E71766">
          <w:rPr>
            <w:rFonts w:ascii="Times New Roman" w:hAnsi="Times New Roman"/>
            <w:color w:val="000000"/>
            <w:sz w:val="28"/>
            <w:szCs w:val="28"/>
            <w:lang w:val="nl-NL"/>
          </w:rPr>
          <w:t xml:space="preserve">oạt động thông tin thuốc cho bệnh nhân cũng chỉ được thực hiện khi được </w:t>
        </w:r>
      </w:ins>
      <w:ins w:id="2745" w:author="Trung Anh" w:date="2014-01-21T10:40:00Z">
        <w:r w:rsidR="00760DBD">
          <w:rPr>
            <w:rFonts w:ascii="Times New Roman" w:hAnsi="Times New Roman"/>
            <w:color w:val="000000"/>
            <w:sz w:val="28"/>
            <w:szCs w:val="28"/>
            <w:lang w:val="nl-NL"/>
          </w:rPr>
          <w:t xml:space="preserve">bệnh nhân </w:t>
        </w:r>
      </w:ins>
      <w:ins w:id="2746" w:author="Trung Anh" w:date="2014-01-20T21:15:00Z">
        <w:r w:rsidR="00E71766">
          <w:rPr>
            <w:rFonts w:ascii="Times New Roman" w:hAnsi="Times New Roman"/>
            <w:color w:val="000000"/>
            <w:sz w:val="28"/>
            <w:szCs w:val="28"/>
            <w:lang w:val="nl-NL"/>
          </w:rPr>
          <w:t>hỏi, ch</w:t>
        </w:r>
      </w:ins>
      <w:ins w:id="2747" w:author="Trung Anh" w:date="2014-01-20T21:16:00Z">
        <w:r w:rsidR="00E71766">
          <w:rPr>
            <w:rFonts w:ascii="Times New Roman" w:hAnsi="Times New Roman"/>
            <w:color w:val="000000"/>
            <w:sz w:val="28"/>
            <w:szCs w:val="28"/>
            <w:lang w:val="nl-NL"/>
          </w:rPr>
          <w:t>ưa có quy trình tiếp nhận, tìm kiếm và trả l</w:t>
        </w:r>
      </w:ins>
      <w:ins w:id="2748" w:author="Trung Anh" w:date="2014-01-21T10:40:00Z">
        <w:r w:rsidR="00760DBD">
          <w:rPr>
            <w:rFonts w:ascii="Times New Roman" w:hAnsi="Times New Roman"/>
            <w:color w:val="000000"/>
            <w:sz w:val="28"/>
            <w:szCs w:val="28"/>
            <w:lang w:val="nl-NL"/>
          </w:rPr>
          <w:t>ờ</w:t>
        </w:r>
      </w:ins>
      <w:ins w:id="2749" w:author="Trung Anh" w:date="2014-01-20T21:16:00Z">
        <w:r w:rsidR="00E71766">
          <w:rPr>
            <w:rFonts w:ascii="Times New Roman" w:hAnsi="Times New Roman"/>
            <w:color w:val="000000"/>
            <w:sz w:val="28"/>
            <w:szCs w:val="28"/>
            <w:lang w:val="nl-NL"/>
          </w:rPr>
          <w:t>i câu hỏi thông tin thuốc</w:t>
        </w:r>
      </w:ins>
      <w:ins w:id="2750" w:author="Trung Anh" w:date="2014-01-20T21:18:00Z">
        <w:r w:rsidR="00062754">
          <w:rPr>
            <w:rFonts w:ascii="Times New Roman" w:hAnsi="Times New Roman"/>
            <w:color w:val="000000"/>
            <w:sz w:val="28"/>
            <w:szCs w:val="28"/>
            <w:lang w:val="nl-NL"/>
          </w:rPr>
          <w:t>. Hoặc đối với h</w:t>
        </w:r>
      </w:ins>
      <w:ins w:id="2751" w:author="Trung Anh" w:date="2014-01-20T21:19:00Z">
        <w:r w:rsidR="00062754">
          <w:rPr>
            <w:rFonts w:ascii="Times New Roman" w:hAnsi="Times New Roman"/>
            <w:color w:val="000000"/>
            <w:sz w:val="28"/>
            <w:szCs w:val="28"/>
            <w:lang w:val="nl-NL"/>
          </w:rPr>
          <w:t>oạt</w:t>
        </w:r>
      </w:ins>
      <w:ins w:id="2752" w:author="Trung Anh" w:date="2014-01-20T21:18:00Z">
        <w:r w:rsidR="00062754">
          <w:rPr>
            <w:rFonts w:ascii="Times New Roman" w:hAnsi="Times New Roman"/>
            <w:color w:val="000000"/>
            <w:sz w:val="28"/>
            <w:szCs w:val="28"/>
            <w:lang w:val="nl-NL"/>
          </w:rPr>
          <w:t xml:space="preserve"> động kiểm soát</w:t>
        </w:r>
      </w:ins>
      <w:ins w:id="2753" w:author="Trung Anh" w:date="2014-01-20T21:19:00Z">
        <w:r w:rsidR="00062754">
          <w:rPr>
            <w:rFonts w:ascii="Times New Roman" w:hAnsi="Times New Roman"/>
            <w:color w:val="000000"/>
            <w:sz w:val="28"/>
            <w:szCs w:val="28"/>
            <w:lang w:val="nl-NL"/>
          </w:rPr>
          <w:t xml:space="preserve"> đơn trước khi thuốc đến với bệnh nhân, hầu hết các bệnh viện chỉ duyệt tr</w:t>
        </w:r>
      </w:ins>
      <w:ins w:id="2754" w:author="Trung Anh" w:date="2014-01-21T10:41:00Z">
        <w:r w:rsidR="00760DBD">
          <w:rPr>
            <w:rFonts w:ascii="Times New Roman" w:hAnsi="Times New Roman"/>
            <w:color w:val="000000"/>
            <w:sz w:val="28"/>
            <w:szCs w:val="28"/>
            <w:lang w:val="nl-NL"/>
          </w:rPr>
          <w:t>ê</w:t>
        </w:r>
      </w:ins>
      <w:ins w:id="2755" w:author="Trung Anh" w:date="2014-01-20T21:19:00Z">
        <w:r w:rsidR="00062754">
          <w:rPr>
            <w:rFonts w:ascii="Times New Roman" w:hAnsi="Times New Roman"/>
            <w:color w:val="000000"/>
            <w:sz w:val="28"/>
            <w:szCs w:val="28"/>
            <w:lang w:val="nl-NL"/>
          </w:rPr>
          <w:t>n phiếu l</w:t>
        </w:r>
      </w:ins>
      <w:ins w:id="2756" w:author="Trung Anh" w:date="2014-01-21T10:41:00Z">
        <w:r w:rsidR="00760DBD">
          <w:rPr>
            <w:rFonts w:ascii="Times New Roman" w:hAnsi="Times New Roman"/>
            <w:color w:val="000000"/>
            <w:sz w:val="28"/>
            <w:szCs w:val="28"/>
            <w:lang w:val="nl-NL"/>
          </w:rPr>
          <w:t>ĩ</w:t>
        </w:r>
      </w:ins>
      <w:ins w:id="2757" w:author="Trung Anh" w:date="2014-01-20T21:19:00Z">
        <w:r w:rsidR="00062754">
          <w:rPr>
            <w:rFonts w:ascii="Times New Roman" w:hAnsi="Times New Roman"/>
            <w:color w:val="000000"/>
            <w:sz w:val="28"/>
            <w:szCs w:val="28"/>
            <w:lang w:val="nl-NL"/>
          </w:rPr>
          <w:t>nh toàn khoa ch</w:t>
        </w:r>
      </w:ins>
      <w:ins w:id="2758" w:author="Trung Anh" w:date="2014-01-20T21:20:00Z">
        <w:r w:rsidR="00062754">
          <w:rPr>
            <w:rFonts w:ascii="Times New Roman" w:hAnsi="Times New Roman"/>
            <w:color w:val="000000"/>
            <w:sz w:val="28"/>
            <w:szCs w:val="28"/>
            <w:lang w:val="nl-NL"/>
          </w:rPr>
          <w:t>ứ không duyệt thuốc trên từng đơn thuốc. Với hình thức duyệt này, các tiêu chí duyệt để bả</w:t>
        </w:r>
      </w:ins>
      <w:ins w:id="2759" w:author="Trung Anh" w:date="2014-01-20T21:21:00Z">
        <w:r w:rsidR="00062754">
          <w:rPr>
            <w:rFonts w:ascii="Times New Roman" w:hAnsi="Times New Roman"/>
            <w:color w:val="000000"/>
            <w:sz w:val="28"/>
            <w:szCs w:val="28"/>
            <w:lang w:val="nl-NL"/>
          </w:rPr>
          <w:t>o đảm sử dụng thuốc hợp lý gần như không thực hiện được</w:t>
        </w:r>
      </w:ins>
      <w:ins w:id="2760" w:author="Trung Anh" w:date="2014-01-20T21:22:00Z">
        <w:r w:rsidR="00062754">
          <w:rPr>
            <w:rFonts w:ascii="Times New Roman" w:hAnsi="Times New Roman"/>
            <w:color w:val="000000"/>
            <w:sz w:val="28"/>
            <w:szCs w:val="28"/>
            <w:lang w:val="nl-NL"/>
          </w:rPr>
          <w:t xml:space="preserve">. </w:t>
        </w:r>
      </w:ins>
      <w:ins w:id="2761" w:author="Trung Anh" w:date="2014-01-21T10:41:00Z">
        <w:r w:rsidR="00760DBD">
          <w:rPr>
            <w:rFonts w:ascii="Times New Roman" w:hAnsi="Times New Roman"/>
            <w:color w:val="000000"/>
            <w:sz w:val="28"/>
            <w:szCs w:val="28"/>
            <w:lang w:val="nl-NL"/>
          </w:rPr>
          <w:t>Ngoài ra, t</w:t>
        </w:r>
      </w:ins>
      <w:ins w:id="2762" w:author="Trung Anh" w:date="2014-01-20T21:22:00Z">
        <w:r w:rsidR="00062754">
          <w:rPr>
            <w:rFonts w:ascii="Times New Roman" w:hAnsi="Times New Roman"/>
            <w:color w:val="000000"/>
            <w:sz w:val="28"/>
            <w:szCs w:val="28"/>
            <w:lang w:val="nl-NL"/>
          </w:rPr>
          <w:t xml:space="preserve">hời gian làm việc </w:t>
        </w:r>
      </w:ins>
      <w:ins w:id="2763" w:author="Trung Anh" w:date="2014-01-24T09:38:00Z">
        <w:r w:rsidR="000B50B3">
          <w:rPr>
            <w:rFonts w:ascii="Times New Roman" w:hAnsi="Times New Roman"/>
            <w:color w:val="000000"/>
            <w:sz w:val="28"/>
            <w:szCs w:val="28"/>
            <w:lang w:val="nl-NL"/>
          </w:rPr>
          <w:t>tại</w:t>
        </w:r>
      </w:ins>
      <w:ins w:id="2764" w:author="Trung Anh" w:date="2014-01-20T21:22:00Z">
        <w:r w:rsidR="00062754">
          <w:rPr>
            <w:rFonts w:ascii="Times New Roman" w:hAnsi="Times New Roman"/>
            <w:color w:val="000000"/>
            <w:sz w:val="28"/>
            <w:szCs w:val="28"/>
            <w:lang w:val="nl-NL"/>
          </w:rPr>
          <w:t xml:space="preserve"> khoa lâm sàng của các dược s</w:t>
        </w:r>
      </w:ins>
      <w:ins w:id="2765" w:author="Trung Anh" w:date="2014-01-21T10:41:00Z">
        <w:r w:rsidR="00760DBD">
          <w:rPr>
            <w:rFonts w:ascii="Times New Roman" w:hAnsi="Times New Roman"/>
            <w:color w:val="000000"/>
            <w:sz w:val="28"/>
            <w:szCs w:val="28"/>
            <w:lang w:val="nl-NL"/>
          </w:rPr>
          <w:t>ĩ</w:t>
        </w:r>
      </w:ins>
      <w:ins w:id="2766" w:author="Trung Anh" w:date="2014-01-20T21:22:00Z">
        <w:r w:rsidR="00062754">
          <w:rPr>
            <w:rFonts w:ascii="Times New Roman" w:hAnsi="Times New Roman"/>
            <w:color w:val="000000"/>
            <w:sz w:val="28"/>
            <w:szCs w:val="28"/>
            <w:lang w:val="nl-NL"/>
          </w:rPr>
          <w:t xml:space="preserve"> chỉ</w:t>
        </w:r>
      </w:ins>
      <w:ins w:id="2767" w:author="Trung Anh" w:date="2014-01-20T21:23:00Z">
        <w:r w:rsidR="00062754">
          <w:rPr>
            <w:rFonts w:ascii="Times New Roman" w:hAnsi="Times New Roman"/>
            <w:color w:val="000000"/>
            <w:sz w:val="28"/>
            <w:szCs w:val="28"/>
            <w:lang w:val="nl-NL"/>
          </w:rPr>
          <w:t xml:space="preserve"> </w:t>
        </w:r>
      </w:ins>
      <w:ins w:id="2768" w:author="Trung Anh" w:date="2014-01-21T10:41:00Z">
        <w:del w:id="2769" w:author="Tuan" w:date="2014-01-30T15:56:00Z">
          <w:r w:rsidR="00760DBD" w:rsidDel="00DC5B8A">
            <w:rPr>
              <w:rFonts w:ascii="Times New Roman" w:hAnsi="Times New Roman"/>
              <w:color w:val="000000"/>
              <w:sz w:val="28"/>
              <w:szCs w:val="28"/>
              <w:lang w:val="nl-NL"/>
            </w:rPr>
            <w:delText xml:space="preserve">là </w:delText>
          </w:r>
        </w:del>
      </w:ins>
      <w:ins w:id="2770" w:author="Tuan" w:date="2014-01-30T15:56:00Z">
        <w:r w:rsidR="00DC5B8A">
          <w:rPr>
            <w:rFonts w:ascii="Times New Roman" w:hAnsi="Times New Roman"/>
            <w:color w:val="000000"/>
            <w:sz w:val="28"/>
            <w:szCs w:val="28"/>
            <w:lang w:val="nl-NL"/>
          </w:rPr>
          <w:t xml:space="preserve">chiếm </w:t>
        </w:r>
      </w:ins>
      <w:ins w:id="2771" w:author="Trung Anh" w:date="2014-01-20T21:23:00Z">
        <w:r w:rsidR="00062754">
          <w:rPr>
            <w:rFonts w:ascii="Times New Roman" w:hAnsi="Times New Roman"/>
            <w:color w:val="000000"/>
            <w:sz w:val="28"/>
            <w:szCs w:val="28"/>
            <w:lang w:val="nl-NL"/>
          </w:rPr>
          <w:t>một phần nhỏ trong tổng số thời gian làm việc.</w:t>
        </w:r>
      </w:ins>
    </w:p>
    <w:p w:rsidR="00696EE3" w:rsidRDefault="00696EE3">
      <w:pPr>
        <w:spacing w:after="60" w:line="288" w:lineRule="auto"/>
        <w:ind w:firstLine="720"/>
        <w:jc w:val="both"/>
        <w:rPr>
          <w:ins w:id="2772" w:author="Tuan" w:date="2014-01-30T15:57:00Z"/>
          <w:rFonts w:ascii="Times New Roman" w:hAnsi="Times New Roman"/>
          <w:color w:val="000000"/>
          <w:sz w:val="28"/>
          <w:szCs w:val="28"/>
          <w:lang w:val="nl-NL"/>
        </w:rPr>
        <w:pPrChange w:id="2773" w:author="Trung Anh" w:date="2014-01-27T12:13:00Z">
          <w:pPr>
            <w:spacing w:after="60" w:line="240" w:lineRule="auto"/>
            <w:ind w:firstLine="720"/>
            <w:jc w:val="both"/>
          </w:pPr>
        </w:pPrChange>
      </w:pPr>
      <w:ins w:id="2774" w:author="Trung Anh" w:date="2014-01-21T11:39:00Z">
        <w:r>
          <w:rPr>
            <w:rFonts w:ascii="Times New Roman" w:hAnsi="Times New Roman"/>
            <w:color w:val="000000"/>
            <w:sz w:val="28"/>
            <w:szCs w:val="28"/>
            <w:lang w:val="nl-NL"/>
          </w:rPr>
          <w:t>Việc trao đổi các thông tin thông q</w:t>
        </w:r>
      </w:ins>
      <w:ins w:id="2775" w:author="Trung Anh" w:date="2014-01-23T17:14:00Z">
        <w:r w:rsidR="00D30718">
          <w:rPr>
            <w:rFonts w:ascii="Times New Roman" w:hAnsi="Times New Roman"/>
            <w:color w:val="000000"/>
            <w:sz w:val="28"/>
            <w:szCs w:val="28"/>
            <w:lang w:val="nl-NL"/>
          </w:rPr>
          <w:t>u</w:t>
        </w:r>
      </w:ins>
      <w:ins w:id="2776" w:author="Trung Anh" w:date="2014-01-21T11:39:00Z">
        <w:r>
          <w:rPr>
            <w:rFonts w:ascii="Times New Roman" w:hAnsi="Times New Roman"/>
            <w:color w:val="000000"/>
            <w:sz w:val="28"/>
            <w:szCs w:val="28"/>
            <w:lang w:val="nl-NL"/>
          </w:rPr>
          <w:t xml:space="preserve">a thực tế điều trị giữa </w:t>
        </w:r>
      </w:ins>
      <w:ins w:id="2777" w:author="Tuan" w:date="2014-01-30T15:57:00Z">
        <w:r w:rsidR="00DC5B8A">
          <w:rPr>
            <w:rFonts w:ascii="Times New Roman" w:hAnsi="Times New Roman"/>
            <w:color w:val="000000"/>
            <w:sz w:val="28"/>
            <w:szCs w:val="28"/>
            <w:lang w:val="nl-NL"/>
          </w:rPr>
          <w:t xml:space="preserve">những người làm công tác </w:t>
        </w:r>
      </w:ins>
      <w:ins w:id="2778" w:author="Tuan" w:date="2014-01-30T15:58:00Z">
        <w:r w:rsidR="00DC5B8A">
          <w:rPr>
            <w:rFonts w:ascii="Times New Roman" w:hAnsi="Times New Roman"/>
            <w:color w:val="000000"/>
            <w:sz w:val="28"/>
            <w:szCs w:val="28"/>
            <w:lang w:val="nl-NL"/>
          </w:rPr>
          <w:t>dược lâm</w:t>
        </w:r>
      </w:ins>
      <w:ins w:id="2779" w:author="Tuan" w:date="2014-01-30T15:57:00Z">
        <w:r w:rsidR="00DC5B8A">
          <w:rPr>
            <w:rFonts w:ascii="Times New Roman" w:hAnsi="Times New Roman"/>
            <w:color w:val="000000"/>
            <w:sz w:val="28"/>
            <w:szCs w:val="28"/>
            <w:lang w:val="nl-NL"/>
          </w:rPr>
          <w:t xml:space="preserve"> sàng với </w:t>
        </w:r>
      </w:ins>
      <w:ins w:id="2780" w:author="Trung Anh" w:date="2014-01-21T11:39:00Z">
        <w:r>
          <w:rPr>
            <w:rFonts w:ascii="Times New Roman" w:hAnsi="Times New Roman"/>
            <w:color w:val="000000"/>
            <w:sz w:val="28"/>
            <w:szCs w:val="28"/>
            <w:lang w:val="nl-NL"/>
          </w:rPr>
          <w:t xml:space="preserve">bác sĩ </w:t>
        </w:r>
        <w:del w:id="2781" w:author="Tuan" w:date="2014-01-30T15:58:00Z">
          <w:r w:rsidDel="00DC5B8A">
            <w:rPr>
              <w:rFonts w:ascii="Times New Roman" w:hAnsi="Times New Roman"/>
              <w:color w:val="000000"/>
              <w:sz w:val="28"/>
              <w:szCs w:val="28"/>
              <w:lang w:val="nl-NL"/>
            </w:rPr>
            <w:delText xml:space="preserve">với </w:delText>
          </w:r>
        </w:del>
        <w:del w:id="2782" w:author="Tuan" w:date="2014-01-30T15:57:00Z">
          <w:r w:rsidDel="00DC5B8A">
            <w:rPr>
              <w:rFonts w:ascii="Times New Roman" w:hAnsi="Times New Roman"/>
              <w:color w:val="000000"/>
              <w:sz w:val="28"/>
              <w:szCs w:val="28"/>
              <w:lang w:val="nl-NL"/>
            </w:rPr>
            <w:delText>những người là</w:delText>
          </w:r>
        </w:del>
      </w:ins>
      <w:ins w:id="2783" w:author="Trung Anh" w:date="2014-01-21T11:40:00Z">
        <w:del w:id="2784" w:author="Tuan" w:date="2014-01-30T15:57:00Z">
          <w:r w:rsidDel="00DC5B8A">
            <w:rPr>
              <w:rFonts w:ascii="Times New Roman" w:hAnsi="Times New Roman"/>
              <w:color w:val="000000"/>
              <w:sz w:val="28"/>
              <w:szCs w:val="28"/>
              <w:lang w:val="nl-NL"/>
            </w:rPr>
            <w:delText xml:space="preserve">m công tác thông tin thuốc </w:delText>
          </w:r>
        </w:del>
        <w:r>
          <w:rPr>
            <w:rFonts w:ascii="Times New Roman" w:hAnsi="Times New Roman"/>
            <w:color w:val="000000"/>
            <w:sz w:val="28"/>
            <w:szCs w:val="28"/>
            <w:lang w:val="nl-NL"/>
          </w:rPr>
          <w:t>chưa thực sự có hiệu quả và đóng góp được nhiều cho công tác điều trị tại bệnh viện.</w:t>
        </w:r>
      </w:ins>
    </w:p>
    <w:p w:rsidR="00DC5B8A" w:rsidDel="00DC5B8A" w:rsidRDefault="00DC5B8A">
      <w:pPr>
        <w:numPr>
          <w:ins w:id="2785" w:author="Tuan" w:date="2014-01-30T15:57:00Z"/>
        </w:numPr>
        <w:spacing w:after="60" w:line="288" w:lineRule="auto"/>
        <w:ind w:firstLine="720"/>
        <w:jc w:val="both"/>
        <w:rPr>
          <w:ins w:id="2786" w:author="Trung Anh" w:date="2014-01-20T21:24:00Z"/>
          <w:del w:id="2787" w:author="Tuan" w:date="2014-01-30T15:58:00Z"/>
          <w:rFonts w:ascii="Times New Roman" w:hAnsi="Times New Roman"/>
          <w:color w:val="000000"/>
          <w:sz w:val="28"/>
          <w:szCs w:val="28"/>
          <w:lang w:val="nl-NL"/>
        </w:rPr>
        <w:pPrChange w:id="2788" w:author="Trung Anh" w:date="2014-01-27T12:13:00Z">
          <w:pPr>
            <w:spacing w:after="60" w:line="240" w:lineRule="auto"/>
            <w:ind w:firstLine="720"/>
            <w:jc w:val="both"/>
          </w:pPr>
        </w:pPrChange>
      </w:pPr>
    </w:p>
    <w:p w:rsidR="00062754" w:rsidRDefault="00760DBD">
      <w:pPr>
        <w:spacing w:after="60" w:line="288" w:lineRule="auto"/>
        <w:ind w:firstLine="720"/>
        <w:jc w:val="both"/>
        <w:rPr>
          <w:ins w:id="2789" w:author="Trung Anh" w:date="2014-01-21T10:42:00Z"/>
          <w:rFonts w:ascii="Times New Roman" w:hAnsi="Times New Roman"/>
          <w:color w:val="000000"/>
          <w:sz w:val="28"/>
          <w:szCs w:val="28"/>
          <w:lang w:val="nl-NL"/>
        </w:rPr>
        <w:pPrChange w:id="2790" w:author="Trung Anh" w:date="2014-01-27T12:13:00Z">
          <w:pPr>
            <w:spacing w:after="60" w:line="240" w:lineRule="auto"/>
            <w:ind w:firstLine="720"/>
            <w:jc w:val="both"/>
          </w:pPr>
        </w:pPrChange>
      </w:pPr>
      <w:ins w:id="2791" w:author="Trung Anh" w:date="2014-01-21T10:41:00Z">
        <w:r>
          <w:rPr>
            <w:rFonts w:ascii="Times New Roman" w:hAnsi="Times New Roman"/>
            <w:color w:val="000000"/>
            <w:sz w:val="28"/>
            <w:szCs w:val="28"/>
            <w:lang w:val="nl-NL"/>
          </w:rPr>
          <w:t>Nguyên nhân của tình trạng trê</w:t>
        </w:r>
      </w:ins>
      <w:ins w:id="2792" w:author="Trung Anh" w:date="2014-01-21T10:42:00Z">
        <w:r>
          <w:rPr>
            <w:rFonts w:ascii="Times New Roman" w:hAnsi="Times New Roman"/>
            <w:color w:val="000000"/>
            <w:sz w:val="28"/>
            <w:szCs w:val="28"/>
            <w:lang w:val="nl-NL"/>
          </w:rPr>
          <w:t>n</w:t>
        </w:r>
      </w:ins>
      <w:ins w:id="2793" w:author="Tuan" w:date="2014-01-30T15:58:00Z">
        <w:r w:rsidR="00DC5B8A">
          <w:rPr>
            <w:rFonts w:ascii="Times New Roman" w:hAnsi="Times New Roman"/>
            <w:color w:val="000000"/>
            <w:sz w:val="28"/>
            <w:szCs w:val="28"/>
            <w:lang w:val="nl-NL"/>
          </w:rPr>
          <w:t xml:space="preserve"> là do</w:t>
        </w:r>
      </w:ins>
      <w:ins w:id="2794" w:author="Trung Anh" w:date="2014-01-21T10:42:00Z">
        <w:r>
          <w:rPr>
            <w:rFonts w:ascii="Times New Roman" w:hAnsi="Times New Roman"/>
            <w:color w:val="000000"/>
            <w:sz w:val="28"/>
            <w:szCs w:val="28"/>
            <w:lang w:val="nl-NL"/>
          </w:rPr>
          <w:t>:</w:t>
        </w:r>
      </w:ins>
    </w:p>
    <w:p w:rsidR="00122661" w:rsidRDefault="00D30718">
      <w:pPr>
        <w:spacing w:after="60" w:line="288" w:lineRule="auto"/>
        <w:ind w:firstLine="720"/>
        <w:jc w:val="both"/>
        <w:rPr>
          <w:ins w:id="2795" w:author="Trung Anh" w:date="2014-01-21T11:50:00Z"/>
          <w:rFonts w:ascii="Times New Roman" w:hAnsi="Times New Roman"/>
          <w:color w:val="000000"/>
          <w:sz w:val="28"/>
          <w:szCs w:val="28"/>
          <w:lang w:val="nl-NL"/>
        </w:rPr>
        <w:pPrChange w:id="2796" w:author="Trung Anh" w:date="2014-01-27T12:13:00Z">
          <w:pPr>
            <w:spacing w:after="60" w:line="240" w:lineRule="auto"/>
            <w:ind w:firstLine="720"/>
            <w:jc w:val="both"/>
          </w:pPr>
        </w:pPrChange>
      </w:pPr>
      <w:ins w:id="2797" w:author="Trung Anh" w:date="2014-01-23T17:21:00Z">
        <w:r>
          <w:rPr>
            <w:rFonts w:ascii="Times New Roman" w:hAnsi="Times New Roman"/>
            <w:color w:val="000000"/>
            <w:sz w:val="28"/>
            <w:szCs w:val="28"/>
            <w:lang w:val="nl-NL"/>
          </w:rPr>
          <w:t xml:space="preserve">- </w:t>
        </w:r>
      </w:ins>
      <w:ins w:id="2798" w:author="Trung Anh" w:date="2014-01-21T10:42:00Z">
        <w:r w:rsidR="00760DBD">
          <w:rPr>
            <w:rFonts w:ascii="Times New Roman" w:hAnsi="Times New Roman"/>
            <w:color w:val="000000"/>
            <w:sz w:val="28"/>
            <w:szCs w:val="28"/>
            <w:lang w:val="nl-NL"/>
          </w:rPr>
          <w:t>Chưa có văn bản có hiệu lực pháp lý cao điều chỉnh về hoạt động dược lâm sàng. Ngày 20 thá</w:t>
        </w:r>
      </w:ins>
      <w:ins w:id="2799" w:author="Trung Anh" w:date="2014-01-21T10:43:00Z">
        <w:r w:rsidR="00760DBD">
          <w:rPr>
            <w:rFonts w:ascii="Times New Roman" w:hAnsi="Times New Roman"/>
            <w:color w:val="000000"/>
            <w:sz w:val="28"/>
            <w:szCs w:val="28"/>
            <w:lang w:val="nl-NL"/>
          </w:rPr>
          <w:t>ng 12 năm 2012, B</w:t>
        </w:r>
      </w:ins>
      <w:ins w:id="2800" w:author="Trung Anh" w:date="2014-01-21T10:44:00Z">
        <w:r w:rsidR="00760DBD">
          <w:rPr>
            <w:rFonts w:ascii="Times New Roman" w:hAnsi="Times New Roman"/>
            <w:color w:val="000000"/>
            <w:sz w:val="28"/>
            <w:szCs w:val="28"/>
            <w:lang w:val="nl-NL"/>
          </w:rPr>
          <w:t>ộ trưởng Bộ Y tế đã ban hành</w:t>
        </w:r>
        <w:r w:rsidR="003E59AC">
          <w:rPr>
            <w:rFonts w:ascii="Times New Roman" w:hAnsi="Times New Roman"/>
            <w:color w:val="000000"/>
            <w:sz w:val="28"/>
            <w:szCs w:val="28"/>
            <w:lang w:val="nl-NL"/>
          </w:rPr>
          <w:t xml:space="preserve"> Thông tư số 31/2012/TT-BYT </w:t>
        </w:r>
      </w:ins>
      <w:ins w:id="2801" w:author="Trung Anh" w:date="2014-01-21T10:46:00Z">
        <w:r w:rsidR="003E59AC">
          <w:rPr>
            <w:rFonts w:ascii="Times New Roman" w:hAnsi="Times New Roman"/>
            <w:color w:val="000000"/>
            <w:sz w:val="28"/>
            <w:szCs w:val="28"/>
            <w:lang w:val="nl-NL"/>
          </w:rPr>
          <w:t>hướng dẫn hoạt động dược lâm sàng trong bệnh viện</w:t>
        </w:r>
      </w:ins>
      <w:ins w:id="2802" w:author="Trung Anh" w:date="2014-01-21T10:48:00Z">
        <w:r w:rsidR="003E59AC">
          <w:rPr>
            <w:rFonts w:ascii="Times New Roman" w:hAnsi="Times New Roman"/>
            <w:color w:val="000000"/>
            <w:sz w:val="28"/>
            <w:szCs w:val="28"/>
            <w:lang w:val="nl-NL"/>
          </w:rPr>
          <w:t xml:space="preserve"> </w:t>
        </w:r>
        <w:r w:rsidR="003E59AC" w:rsidRPr="00085318">
          <w:rPr>
            <w:rFonts w:ascii="Times New Roman" w:hAnsi="Times New Roman"/>
            <w:color w:val="000000"/>
            <w:sz w:val="28"/>
            <w:szCs w:val="28"/>
            <w:lang w:val="nl-NL"/>
          </w:rPr>
          <w:t>trong đ</w:t>
        </w:r>
      </w:ins>
      <w:ins w:id="2803" w:author="Trung Anh" w:date="2014-01-21T10:49:00Z">
        <w:r w:rsidR="003E59AC" w:rsidRPr="00085318">
          <w:rPr>
            <w:rFonts w:ascii="Times New Roman" w:hAnsi="Times New Roman"/>
            <w:color w:val="000000"/>
            <w:sz w:val="28"/>
            <w:szCs w:val="28"/>
            <w:lang w:val="nl-NL"/>
          </w:rPr>
          <w:t xml:space="preserve">ó </w:t>
        </w:r>
      </w:ins>
      <w:ins w:id="2804" w:author="Trung Anh" w:date="2014-01-23T18:12:00Z">
        <w:r w:rsidR="00085318">
          <w:rPr>
            <w:rFonts w:ascii="Times New Roman" w:hAnsi="Times New Roman"/>
            <w:color w:val="000000"/>
            <w:sz w:val="28"/>
            <w:szCs w:val="28"/>
            <w:lang w:val="nl-NL"/>
          </w:rPr>
          <w:t xml:space="preserve">đã </w:t>
        </w:r>
      </w:ins>
      <w:ins w:id="2805" w:author="Trung Anh" w:date="2014-01-23T18:11:00Z">
        <w:r w:rsidR="00085318" w:rsidRPr="00085318">
          <w:rPr>
            <w:rFonts w:ascii="Times New Roman" w:hAnsi="Times New Roman"/>
            <w:color w:val="000000"/>
            <w:sz w:val="28"/>
            <w:szCs w:val="28"/>
            <w:rPrChange w:id="2806" w:author="Trung Anh" w:date="2014-01-23T18:12:00Z">
              <w:rPr>
                <w:rFonts w:cs="Arial"/>
                <w:color w:val="000000"/>
                <w:sz w:val="20"/>
                <w:szCs w:val="20"/>
              </w:rPr>
            </w:rPrChange>
          </w:rPr>
          <w:t xml:space="preserve">hướng dẫn hoạt động dược lâm sàng trong các bệnh viện có khoa Dược </w:t>
        </w:r>
      </w:ins>
      <w:ins w:id="2807" w:author="Trung Anh" w:date="2014-01-23T18:12:00Z">
        <w:r w:rsidR="00085318" w:rsidRPr="00A519A6">
          <w:rPr>
            <w:rFonts w:ascii="Times New Roman" w:hAnsi="Times New Roman"/>
            <w:color w:val="000000"/>
            <w:sz w:val="28"/>
            <w:szCs w:val="28"/>
            <w:lang w:val="nl-NL"/>
            <w:rPrChange w:id="2808" w:author="Tuan" w:date="2014-01-30T08:08:00Z">
              <w:rPr>
                <w:rFonts w:ascii="Times New Roman" w:hAnsi="Times New Roman"/>
                <w:color w:val="000000"/>
                <w:sz w:val="28"/>
                <w:szCs w:val="28"/>
                <w:lang w:val="en-US"/>
              </w:rPr>
            </w:rPrChange>
          </w:rPr>
          <w:t>và</w:t>
        </w:r>
      </w:ins>
      <w:ins w:id="2809" w:author="Trung Anh" w:date="2014-01-21T10:49:00Z">
        <w:r w:rsidR="003E59AC">
          <w:rPr>
            <w:rFonts w:ascii="Times New Roman" w:hAnsi="Times New Roman"/>
            <w:color w:val="000000"/>
            <w:sz w:val="28"/>
            <w:szCs w:val="28"/>
            <w:lang w:val="nl-NL"/>
          </w:rPr>
          <w:t xml:space="preserve"> quy định về điều kiện để triển khai hoạt động dược lâm sàng, nhiệm vụ chuyên môn của dược sĩ lâm sàng và trách nhiệm của hoạt động dược lâm sàng</w:t>
        </w:r>
      </w:ins>
      <w:ins w:id="2810" w:author="Trung Anh" w:date="2014-01-21T10:46:00Z">
        <w:r w:rsidR="003E59AC">
          <w:rPr>
            <w:rFonts w:ascii="Times New Roman" w:hAnsi="Times New Roman"/>
            <w:color w:val="000000"/>
            <w:sz w:val="28"/>
            <w:szCs w:val="28"/>
            <w:lang w:val="nl-NL"/>
          </w:rPr>
          <w:t xml:space="preserve">. Tuy nhiên, </w:t>
        </w:r>
      </w:ins>
      <w:ins w:id="2811" w:author="Trung Anh" w:date="2014-01-21T10:50:00Z">
        <w:r w:rsidR="003E59AC">
          <w:rPr>
            <w:rFonts w:ascii="Times New Roman" w:hAnsi="Times New Roman"/>
            <w:color w:val="000000"/>
            <w:sz w:val="28"/>
            <w:szCs w:val="28"/>
            <w:lang w:val="nl-NL"/>
          </w:rPr>
          <w:t xml:space="preserve">các vấn đề về nhân lực, tài chính, cơ sở vật chất kỹ thuật </w:t>
        </w:r>
      </w:ins>
      <w:ins w:id="2812" w:author="Trung Anh" w:date="2014-01-21T10:52:00Z">
        <w:r w:rsidR="003E59AC">
          <w:rPr>
            <w:rFonts w:ascii="Times New Roman" w:hAnsi="Times New Roman"/>
            <w:color w:val="000000"/>
            <w:sz w:val="28"/>
            <w:szCs w:val="28"/>
            <w:lang w:val="nl-NL"/>
          </w:rPr>
          <w:t>để đầu tư cho việc</w:t>
        </w:r>
      </w:ins>
      <w:ins w:id="2813" w:author="Trung Anh" w:date="2014-01-21T10:50:00Z">
        <w:r w:rsidR="003E59AC">
          <w:rPr>
            <w:rFonts w:ascii="Times New Roman" w:hAnsi="Times New Roman"/>
            <w:color w:val="000000"/>
            <w:sz w:val="28"/>
            <w:szCs w:val="28"/>
            <w:lang w:val="nl-NL"/>
          </w:rPr>
          <w:t xml:space="preserve"> triển khai cô</w:t>
        </w:r>
      </w:ins>
      <w:ins w:id="2814" w:author="Trung Anh" w:date="2014-01-21T10:51:00Z">
        <w:r w:rsidR="003E59AC">
          <w:rPr>
            <w:rFonts w:ascii="Times New Roman" w:hAnsi="Times New Roman"/>
            <w:color w:val="000000"/>
            <w:sz w:val="28"/>
            <w:szCs w:val="28"/>
            <w:lang w:val="nl-NL"/>
          </w:rPr>
          <w:t xml:space="preserve">ng tác dược lâm sàng lại thuộc chức năng, quyền hạn của các </w:t>
        </w:r>
      </w:ins>
      <w:ins w:id="2815" w:author="Trung Anh" w:date="2014-01-23T17:19:00Z">
        <w:r>
          <w:rPr>
            <w:rFonts w:ascii="Times New Roman" w:hAnsi="Times New Roman"/>
            <w:color w:val="000000"/>
            <w:sz w:val="28"/>
            <w:szCs w:val="28"/>
            <w:lang w:val="nl-NL"/>
          </w:rPr>
          <w:t xml:space="preserve">địa phương, </w:t>
        </w:r>
      </w:ins>
      <w:ins w:id="2816" w:author="Trung Anh" w:date="2014-01-21T10:51:00Z">
        <w:r w:rsidR="003E59AC">
          <w:rPr>
            <w:rFonts w:ascii="Times New Roman" w:hAnsi="Times New Roman"/>
            <w:color w:val="000000"/>
            <w:sz w:val="28"/>
            <w:szCs w:val="28"/>
            <w:lang w:val="nl-NL"/>
          </w:rPr>
          <w:t>Bộ, ngành khác.</w:t>
        </w:r>
      </w:ins>
      <w:ins w:id="2817" w:author="Trung Anh" w:date="2014-01-21T11:46:00Z">
        <w:r w:rsidR="00696EE3">
          <w:rPr>
            <w:rFonts w:ascii="Times New Roman" w:hAnsi="Times New Roman"/>
            <w:color w:val="000000"/>
            <w:sz w:val="28"/>
            <w:szCs w:val="28"/>
            <w:lang w:val="nl-NL"/>
          </w:rPr>
          <w:t xml:space="preserve"> </w:t>
        </w:r>
      </w:ins>
      <w:ins w:id="2818" w:author="Trung Anh" w:date="2014-01-23T17:15:00Z">
        <w:r>
          <w:rPr>
            <w:rFonts w:ascii="Times New Roman" w:hAnsi="Times New Roman"/>
            <w:color w:val="000000"/>
            <w:sz w:val="28"/>
            <w:szCs w:val="28"/>
            <w:lang w:val="nl-NL"/>
          </w:rPr>
          <w:t xml:space="preserve">Nếu chỉ quy định hoạt động dược lâm sàng </w:t>
        </w:r>
      </w:ins>
      <w:ins w:id="2819" w:author="Trung Anh" w:date="2014-01-23T17:16:00Z">
        <w:r>
          <w:rPr>
            <w:rFonts w:ascii="Times New Roman" w:hAnsi="Times New Roman"/>
            <w:color w:val="000000"/>
            <w:sz w:val="28"/>
            <w:szCs w:val="28"/>
            <w:lang w:val="nl-NL"/>
          </w:rPr>
          <w:t xml:space="preserve">dưới hình thức </w:t>
        </w:r>
      </w:ins>
      <w:ins w:id="2820" w:author="Trung Anh" w:date="2014-01-23T17:14:00Z">
        <w:r>
          <w:rPr>
            <w:rFonts w:ascii="Times New Roman" w:hAnsi="Times New Roman"/>
            <w:color w:val="000000"/>
            <w:sz w:val="28"/>
            <w:szCs w:val="28"/>
            <w:lang w:val="nl-NL"/>
          </w:rPr>
          <w:t xml:space="preserve">Thông tư của </w:t>
        </w:r>
      </w:ins>
      <w:ins w:id="2821" w:author="Trung Anh" w:date="2014-01-23T17:15:00Z">
        <w:r>
          <w:rPr>
            <w:rFonts w:ascii="Times New Roman" w:hAnsi="Times New Roman"/>
            <w:color w:val="000000"/>
            <w:sz w:val="28"/>
            <w:szCs w:val="28"/>
            <w:lang w:val="nl-NL"/>
          </w:rPr>
          <w:t xml:space="preserve">Bộ trưởng </w:t>
        </w:r>
      </w:ins>
      <w:ins w:id="2822" w:author="Trung Anh" w:date="2014-01-23T17:14:00Z">
        <w:r>
          <w:rPr>
            <w:rFonts w:ascii="Times New Roman" w:hAnsi="Times New Roman"/>
            <w:color w:val="000000"/>
            <w:sz w:val="28"/>
            <w:szCs w:val="28"/>
            <w:lang w:val="nl-NL"/>
          </w:rPr>
          <w:t>Bộ Y tế</w:t>
        </w:r>
      </w:ins>
      <w:ins w:id="2823" w:author="Trung Anh" w:date="2014-01-23T17:15:00Z">
        <w:r>
          <w:rPr>
            <w:rFonts w:ascii="Times New Roman" w:hAnsi="Times New Roman"/>
            <w:color w:val="000000"/>
            <w:sz w:val="28"/>
            <w:szCs w:val="28"/>
            <w:lang w:val="nl-NL"/>
          </w:rPr>
          <w:t xml:space="preserve"> </w:t>
        </w:r>
      </w:ins>
      <w:ins w:id="2824" w:author="Trung Anh" w:date="2014-01-23T17:16:00Z">
        <w:r>
          <w:rPr>
            <w:rFonts w:ascii="Times New Roman" w:hAnsi="Times New Roman"/>
            <w:color w:val="000000"/>
            <w:sz w:val="28"/>
            <w:szCs w:val="28"/>
            <w:lang w:val="nl-NL"/>
          </w:rPr>
          <w:t xml:space="preserve">thì </w:t>
        </w:r>
      </w:ins>
      <w:ins w:id="2825" w:author="Trung Anh" w:date="2014-01-23T17:19:00Z">
        <w:r>
          <w:rPr>
            <w:rFonts w:ascii="Times New Roman" w:hAnsi="Times New Roman"/>
            <w:color w:val="000000"/>
            <w:sz w:val="28"/>
            <w:szCs w:val="28"/>
            <w:lang w:val="nl-NL"/>
          </w:rPr>
          <w:t xml:space="preserve">không bảo đảm hiệu lực </w:t>
        </w:r>
      </w:ins>
      <w:ins w:id="2826" w:author="Trung Anh" w:date="2014-01-23T17:20:00Z">
        <w:r>
          <w:rPr>
            <w:rFonts w:ascii="Times New Roman" w:hAnsi="Times New Roman"/>
            <w:color w:val="000000"/>
            <w:sz w:val="28"/>
            <w:szCs w:val="28"/>
            <w:lang w:val="nl-NL"/>
          </w:rPr>
          <w:t xml:space="preserve">thi hành </w:t>
        </w:r>
      </w:ins>
      <w:ins w:id="2827" w:author="Trung Anh" w:date="2014-01-23T17:19:00Z">
        <w:r>
          <w:rPr>
            <w:rFonts w:ascii="Times New Roman" w:hAnsi="Times New Roman"/>
            <w:color w:val="000000"/>
            <w:sz w:val="28"/>
            <w:szCs w:val="28"/>
            <w:lang w:val="nl-NL"/>
          </w:rPr>
          <w:t>đối với các Bộ, ngành, địa phương.</w:t>
        </w:r>
      </w:ins>
    </w:p>
    <w:p w:rsidR="006A4E7D" w:rsidRDefault="00D30718">
      <w:pPr>
        <w:spacing w:after="60" w:line="288" w:lineRule="auto"/>
        <w:ind w:firstLine="720"/>
        <w:jc w:val="both"/>
        <w:rPr>
          <w:ins w:id="2828" w:author="Trung Anh" w:date="2014-01-21T11:09:00Z"/>
          <w:rFonts w:ascii="Times New Roman" w:hAnsi="Times New Roman"/>
          <w:color w:val="000000"/>
          <w:sz w:val="28"/>
          <w:szCs w:val="28"/>
          <w:lang w:val="nl-NL"/>
        </w:rPr>
        <w:pPrChange w:id="2829" w:author="Trung Anh" w:date="2014-01-27T12:13:00Z">
          <w:pPr>
            <w:spacing w:after="60" w:line="240" w:lineRule="auto"/>
            <w:ind w:firstLine="720"/>
            <w:jc w:val="both"/>
          </w:pPr>
        </w:pPrChange>
      </w:pPr>
      <w:ins w:id="2830" w:author="Trung Anh" w:date="2014-01-23T17:21:00Z">
        <w:r>
          <w:rPr>
            <w:rFonts w:ascii="Times New Roman" w:hAnsi="Times New Roman"/>
            <w:color w:val="000000"/>
            <w:sz w:val="28"/>
            <w:szCs w:val="28"/>
            <w:lang w:val="nl-NL"/>
          </w:rPr>
          <w:t xml:space="preserve">- </w:t>
        </w:r>
      </w:ins>
      <w:ins w:id="2831" w:author="Trung Anh" w:date="2014-01-21T10:54:00Z">
        <w:r w:rsidR="006A4E7D">
          <w:rPr>
            <w:rFonts w:ascii="Times New Roman" w:hAnsi="Times New Roman"/>
            <w:color w:val="000000"/>
            <w:sz w:val="28"/>
            <w:szCs w:val="28"/>
            <w:lang w:val="nl-NL"/>
          </w:rPr>
          <w:t>Số lượng</w:t>
        </w:r>
      </w:ins>
      <w:ins w:id="2832" w:author="Trung Anh" w:date="2014-01-21T10:55:00Z">
        <w:r w:rsidR="006A4E7D">
          <w:rPr>
            <w:rFonts w:ascii="Times New Roman" w:hAnsi="Times New Roman"/>
            <w:color w:val="000000"/>
            <w:sz w:val="28"/>
            <w:szCs w:val="28"/>
            <w:lang w:val="nl-NL"/>
          </w:rPr>
          <w:t xml:space="preserve"> dược sĩ lâm sàng </w:t>
        </w:r>
      </w:ins>
      <w:ins w:id="2833" w:author="Tuan" w:date="2014-01-30T15:58:00Z">
        <w:r w:rsidR="00DC5B8A">
          <w:rPr>
            <w:rFonts w:ascii="Times New Roman" w:hAnsi="Times New Roman"/>
            <w:color w:val="000000"/>
            <w:sz w:val="28"/>
            <w:szCs w:val="28"/>
            <w:lang w:val="nl-NL"/>
          </w:rPr>
          <w:t xml:space="preserve">hiện nay </w:t>
        </w:r>
      </w:ins>
      <w:ins w:id="2834" w:author="Trung Anh" w:date="2014-01-21T10:55:00Z">
        <w:r w:rsidR="006A4E7D">
          <w:rPr>
            <w:rFonts w:ascii="Times New Roman" w:hAnsi="Times New Roman"/>
            <w:color w:val="000000"/>
            <w:sz w:val="28"/>
            <w:szCs w:val="28"/>
            <w:lang w:val="nl-NL"/>
          </w:rPr>
          <w:t xml:space="preserve">còn rất thiếu. Theo Báo cáo đánh giá 6 năm thi hành Luật dược, </w:t>
        </w:r>
      </w:ins>
      <w:ins w:id="2835" w:author="Trung Anh" w:date="2014-01-21T10:59:00Z">
        <w:r w:rsidR="006A4E7D">
          <w:rPr>
            <w:rFonts w:ascii="Times New Roman" w:hAnsi="Times New Roman"/>
            <w:color w:val="000000"/>
            <w:sz w:val="28"/>
            <w:szCs w:val="28"/>
            <w:lang w:val="nl-NL"/>
          </w:rPr>
          <w:t>tại một số bệnh viện, chỉ có mộ</w:t>
        </w:r>
      </w:ins>
      <w:ins w:id="2836" w:author="Trung Anh" w:date="2014-01-21T11:00:00Z">
        <w:r w:rsidR="006A4E7D">
          <w:rPr>
            <w:rFonts w:ascii="Times New Roman" w:hAnsi="Times New Roman"/>
            <w:color w:val="000000"/>
            <w:sz w:val="28"/>
            <w:szCs w:val="28"/>
            <w:lang w:val="nl-NL"/>
          </w:rPr>
          <w:t>t</w:t>
        </w:r>
      </w:ins>
      <w:ins w:id="2837" w:author="Trung Anh" w:date="2014-01-21T10:59:00Z">
        <w:r w:rsidR="006A4E7D">
          <w:rPr>
            <w:rFonts w:ascii="Times New Roman" w:hAnsi="Times New Roman"/>
            <w:color w:val="000000"/>
            <w:sz w:val="28"/>
            <w:szCs w:val="28"/>
            <w:lang w:val="nl-NL"/>
          </w:rPr>
          <w:t xml:space="preserve"> dược sĩ đại học làm kiêm nhiệm nhiều công việc khác nhau và kiêm luôn công tác thô</w:t>
        </w:r>
      </w:ins>
      <w:ins w:id="2838" w:author="Trung Anh" w:date="2014-01-21T11:00:00Z">
        <w:r w:rsidR="006A4E7D">
          <w:rPr>
            <w:rFonts w:ascii="Times New Roman" w:hAnsi="Times New Roman"/>
            <w:color w:val="000000"/>
            <w:sz w:val="28"/>
            <w:szCs w:val="28"/>
            <w:lang w:val="nl-NL"/>
          </w:rPr>
          <w:t>ng tin thuốc.</w:t>
        </w:r>
      </w:ins>
      <w:ins w:id="2839" w:author="Trung Anh" w:date="2014-01-21T11:01:00Z">
        <w:r w:rsidR="006A4E7D">
          <w:rPr>
            <w:rFonts w:ascii="Times New Roman" w:hAnsi="Times New Roman"/>
            <w:color w:val="000000"/>
            <w:sz w:val="28"/>
            <w:szCs w:val="28"/>
            <w:lang w:val="nl-NL"/>
          </w:rPr>
          <w:t xml:space="preserve"> Thậm chí, nhiều bệnh viện tuyến huyện còn không có dược sĩ đại học, phải sử dụng dược sĩ trung học </w:t>
        </w:r>
      </w:ins>
      <w:ins w:id="2840" w:author="Trung Anh" w:date="2014-01-21T11:02:00Z">
        <w:r w:rsidR="006A4E7D">
          <w:rPr>
            <w:rFonts w:ascii="Times New Roman" w:hAnsi="Times New Roman"/>
            <w:color w:val="000000"/>
            <w:sz w:val="28"/>
            <w:szCs w:val="28"/>
            <w:lang w:val="nl-NL"/>
          </w:rPr>
          <w:t>hoặc</w:t>
        </w:r>
      </w:ins>
      <w:ins w:id="2841" w:author="Trung Anh" w:date="2014-01-21T11:01:00Z">
        <w:r w:rsidR="006A4E7D">
          <w:rPr>
            <w:rFonts w:ascii="Times New Roman" w:hAnsi="Times New Roman"/>
            <w:color w:val="000000"/>
            <w:sz w:val="28"/>
            <w:szCs w:val="28"/>
            <w:lang w:val="nl-NL"/>
          </w:rPr>
          <w:t xml:space="preserve"> bác sĩ</w:t>
        </w:r>
      </w:ins>
      <w:ins w:id="2842" w:author="Trung Anh" w:date="2014-01-21T11:02:00Z">
        <w:r w:rsidR="006A4E7D">
          <w:rPr>
            <w:rFonts w:ascii="Times New Roman" w:hAnsi="Times New Roman"/>
            <w:color w:val="000000"/>
            <w:sz w:val="28"/>
            <w:szCs w:val="28"/>
            <w:lang w:val="nl-NL"/>
          </w:rPr>
          <w:t xml:space="preserve"> đảm nhận công tác thông tin thuốc.</w:t>
        </w:r>
      </w:ins>
      <w:ins w:id="2843" w:author="Trung Anh" w:date="2014-01-21T11:00:00Z">
        <w:r w:rsidR="006A4E7D">
          <w:rPr>
            <w:rFonts w:ascii="Times New Roman" w:hAnsi="Times New Roman"/>
            <w:color w:val="000000"/>
            <w:sz w:val="28"/>
            <w:szCs w:val="28"/>
            <w:lang w:val="nl-NL"/>
          </w:rPr>
          <w:t xml:space="preserve"> T</w:t>
        </w:r>
      </w:ins>
      <w:ins w:id="2844" w:author="Trung Anh" w:date="2014-01-21T10:55:00Z">
        <w:r w:rsidR="006A4E7D">
          <w:rPr>
            <w:rFonts w:ascii="Times New Roman" w:hAnsi="Times New Roman"/>
            <w:color w:val="000000"/>
            <w:sz w:val="28"/>
            <w:szCs w:val="28"/>
            <w:lang w:val="nl-NL"/>
          </w:rPr>
          <w:t xml:space="preserve">ại Bệnh viện Thanh Nhàn, </w:t>
        </w:r>
      </w:ins>
      <w:ins w:id="2845" w:author="Trung Anh" w:date="2014-01-21T11:02:00Z">
        <w:r w:rsidR="006A4E7D">
          <w:rPr>
            <w:rFonts w:ascii="Times New Roman" w:hAnsi="Times New Roman"/>
            <w:color w:val="000000"/>
            <w:sz w:val="28"/>
            <w:szCs w:val="28"/>
            <w:lang w:val="nl-NL"/>
          </w:rPr>
          <w:t xml:space="preserve">một bệnh viện </w:t>
        </w:r>
      </w:ins>
      <w:ins w:id="2846" w:author="Trung Anh" w:date="2014-01-21T11:08:00Z">
        <w:r w:rsidR="00641010">
          <w:rPr>
            <w:rFonts w:ascii="Times New Roman" w:hAnsi="Times New Roman"/>
            <w:color w:val="000000"/>
            <w:sz w:val="28"/>
            <w:szCs w:val="28"/>
            <w:lang w:val="nl-NL"/>
          </w:rPr>
          <w:t xml:space="preserve">đa khoa hạng 1 của thành phố Hà Nội, </w:t>
        </w:r>
      </w:ins>
      <w:ins w:id="2847" w:author="Trung Anh" w:date="2014-01-21T10:55:00Z">
        <w:r w:rsidR="006A4E7D">
          <w:rPr>
            <w:rFonts w:ascii="Times New Roman" w:hAnsi="Times New Roman"/>
            <w:color w:val="000000"/>
            <w:sz w:val="28"/>
            <w:szCs w:val="28"/>
            <w:lang w:val="nl-NL"/>
          </w:rPr>
          <w:t>khoa Dược</w:t>
        </w:r>
      </w:ins>
      <w:ins w:id="2848" w:author="Trung Anh" w:date="2014-01-21T10:56:00Z">
        <w:r w:rsidR="006A4E7D">
          <w:rPr>
            <w:rFonts w:ascii="Times New Roman" w:hAnsi="Times New Roman"/>
            <w:color w:val="000000"/>
            <w:sz w:val="28"/>
            <w:szCs w:val="28"/>
            <w:lang w:val="nl-NL"/>
          </w:rPr>
          <w:t xml:space="preserve"> có 40 nhân viên với 7 dược sĩ đại học trong đó </w:t>
        </w:r>
      </w:ins>
      <w:ins w:id="2849" w:author="Trung Anh" w:date="2014-01-21T11:08:00Z">
        <w:r w:rsidR="00641010">
          <w:rPr>
            <w:rFonts w:ascii="Times New Roman" w:hAnsi="Times New Roman"/>
            <w:color w:val="000000"/>
            <w:sz w:val="28"/>
            <w:szCs w:val="28"/>
            <w:lang w:val="nl-NL"/>
          </w:rPr>
          <w:t xml:space="preserve">cũng chỉ </w:t>
        </w:r>
      </w:ins>
      <w:ins w:id="2850" w:author="Trung Anh" w:date="2014-01-21T10:56:00Z">
        <w:r w:rsidR="006A4E7D">
          <w:rPr>
            <w:rFonts w:ascii="Times New Roman" w:hAnsi="Times New Roman"/>
            <w:color w:val="000000"/>
            <w:sz w:val="28"/>
            <w:szCs w:val="28"/>
            <w:lang w:val="nl-NL"/>
          </w:rPr>
          <w:t>có 2 dược sĩ lâm sàng được phân công chuyên trách công tác dược lâm sàng</w:t>
        </w:r>
      </w:ins>
      <w:ins w:id="2851" w:author="Trung Anh" w:date="2014-01-21T11:00:00Z">
        <w:r w:rsidR="006A4E7D">
          <w:rPr>
            <w:rFonts w:ascii="Times New Roman" w:hAnsi="Times New Roman"/>
            <w:color w:val="000000"/>
            <w:sz w:val="28"/>
            <w:szCs w:val="28"/>
            <w:lang w:val="nl-NL"/>
          </w:rPr>
          <w:t xml:space="preserve"> và</w:t>
        </w:r>
      </w:ins>
      <w:ins w:id="2852" w:author="Trung Anh" w:date="2014-01-21T10:57:00Z">
        <w:r w:rsidR="006A4E7D">
          <w:rPr>
            <w:rFonts w:ascii="Times New Roman" w:hAnsi="Times New Roman"/>
            <w:color w:val="000000"/>
            <w:sz w:val="28"/>
            <w:szCs w:val="28"/>
            <w:lang w:val="nl-NL"/>
          </w:rPr>
          <w:t xml:space="preserve"> phải làm việc với 18 khoa lâ</w:t>
        </w:r>
      </w:ins>
      <w:ins w:id="2853" w:author="Trung Anh" w:date="2014-01-21T10:58:00Z">
        <w:r w:rsidR="006A4E7D">
          <w:rPr>
            <w:rFonts w:ascii="Times New Roman" w:hAnsi="Times New Roman"/>
            <w:color w:val="000000"/>
            <w:sz w:val="28"/>
            <w:szCs w:val="28"/>
            <w:lang w:val="nl-NL"/>
          </w:rPr>
          <w:t>m sàng</w:t>
        </w:r>
      </w:ins>
      <w:ins w:id="2854" w:author="Trung Anh" w:date="2014-01-21T11:00:00Z">
        <w:r w:rsidR="006A4E7D">
          <w:rPr>
            <w:rFonts w:ascii="Times New Roman" w:hAnsi="Times New Roman"/>
            <w:color w:val="000000"/>
            <w:sz w:val="28"/>
            <w:szCs w:val="28"/>
            <w:lang w:val="nl-NL"/>
          </w:rPr>
          <w:t>. D</w:t>
        </w:r>
      </w:ins>
      <w:ins w:id="2855" w:author="Trung Anh" w:date="2014-01-21T10:58:00Z">
        <w:r w:rsidR="006A4E7D">
          <w:rPr>
            <w:rFonts w:ascii="Times New Roman" w:hAnsi="Times New Roman"/>
            <w:color w:val="000000"/>
            <w:sz w:val="28"/>
            <w:szCs w:val="28"/>
            <w:lang w:val="nl-NL"/>
          </w:rPr>
          <w:t>o đó</w:t>
        </w:r>
      </w:ins>
      <w:ins w:id="2856" w:author="Trung Anh" w:date="2014-01-21T11:00:00Z">
        <w:r w:rsidR="006A4E7D">
          <w:rPr>
            <w:rFonts w:ascii="Times New Roman" w:hAnsi="Times New Roman"/>
            <w:color w:val="000000"/>
            <w:sz w:val="28"/>
            <w:szCs w:val="28"/>
            <w:lang w:val="nl-NL"/>
          </w:rPr>
          <w:t>,</w:t>
        </w:r>
      </w:ins>
      <w:ins w:id="2857" w:author="Trung Anh" w:date="2014-01-21T10:58:00Z">
        <w:r w:rsidR="006A4E7D">
          <w:rPr>
            <w:rFonts w:ascii="Times New Roman" w:hAnsi="Times New Roman"/>
            <w:color w:val="000000"/>
            <w:sz w:val="28"/>
            <w:szCs w:val="28"/>
            <w:lang w:val="nl-NL"/>
          </w:rPr>
          <w:t xml:space="preserve"> không bảo đảm được về cả lượng và chất.</w:t>
        </w:r>
      </w:ins>
    </w:p>
    <w:p w:rsidR="00641010" w:rsidRDefault="00D30718">
      <w:pPr>
        <w:spacing w:after="60" w:line="288" w:lineRule="auto"/>
        <w:ind w:firstLine="720"/>
        <w:jc w:val="both"/>
        <w:rPr>
          <w:ins w:id="2858" w:author="Trung Anh" w:date="2014-01-21T11:50:00Z"/>
          <w:rFonts w:ascii="Times New Roman" w:hAnsi="Times New Roman"/>
          <w:color w:val="000000"/>
          <w:sz w:val="28"/>
          <w:szCs w:val="28"/>
          <w:lang w:val="nl-NL"/>
        </w:rPr>
        <w:pPrChange w:id="2859" w:author="Trung Anh" w:date="2014-01-27T12:13:00Z">
          <w:pPr>
            <w:spacing w:after="60" w:line="240" w:lineRule="auto"/>
            <w:ind w:firstLine="720"/>
            <w:jc w:val="both"/>
          </w:pPr>
        </w:pPrChange>
      </w:pPr>
      <w:ins w:id="2860" w:author="Trung Anh" w:date="2014-01-23T17:21:00Z">
        <w:r>
          <w:rPr>
            <w:rFonts w:ascii="Times New Roman" w:hAnsi="Times New Roman"/>
            <w:color w:val="000000"/>
            <w:sz w:val="28"/>
            <w:szCs w:val="28"/>
            <w:lang w:val="nl-NL"/>
          </w:rPr>
          <w:t xml:space="preserve">- </w:t>
        </w:r>
      </w:ins>
      <w:ins w:id="2861" w:author="Trung Anh" w:date="2014-01-21T11:09:00Z">
        <w:r w:rsidR="00641010">
          <w:rPr>
            <w:rFonts w:ascii="Times New Roman" w:hAnsi="Times New Roman"/>
            <w:color w:val="000000"/>
            <w:sz w:val="28"/>
            <w:szCs w:val="28"/>
            <w:lang w:val="nl-NL"/>
          </w:rPr>
          <w:t xml:space="preserve">Dược sĩ không được đào tạo một cách </w:t>
        </w:r>
      </w:ins>
      <w:ins w:id="2862" w:author="Trung Anh" w:date="2014-01-21T11:27:00Z">
        <w:r w:rsidR="00D95CEF">
          <w:rPr>
            <w:rFonts w:ascii="Times New Roman" w:hAnsi="Times New Roman"/>
            <w:color w:val="000000"/>
            <w:sz w:val="28"/>
            <w:szCs w:val="28"/>
            <w:lang w:val="nl-NL"/>
          </w:rPr>
          <w:t>chuyên sâu</w:t>
        </w:r>
      </w:ins>
      <w:ins w:id="2863" w:author="Trung Anh" w:date="2014-01-21T11:23:00Z">
        <w:r w:rsidR="00D95CEF">
          <w:rPr>
            <w:rFonts w:ascii="Times New Roman" w:hAnsi="Times New Roman"/>
            <w:color w:val="000000"/>
            <w:sz w:val="28"/>
            <w:szCs w:val="28"/>
            <w:lang w:val="nl-NL"/>
          </w:rPr>
          <w:t xml:space="preserve"> để thực hiện nhiệm vụ chuyên trách về dược lâm sàng</w:t>
        </w:r>
      </w:ins>
      <w:ins w:id="2864" w:author="Trung Anh" w:date="2014-01-21T11:27:00Z">
        <w:r w:rsidR="00D95CEF">
          <w:rPr>
            <w:rFonts w:ascii="Times New Roman" w:hAnsi="Times New Roman"/>
            <w:color w:val="000000"/>
            <w:sz w:val="28"/>
            <w:szCs w:val="28"/>
            <w:lang w:val="nl-NL"/>
          </w:rPr>
          <w:t>, chưa có đủ kỹ năng cầ</w:t>
        </w:r>
      </w:ins>
      <w:ins w:id="2865" w:author="Trung Anh" w:date="2014-01-21T11:28:00Z">
        <w:r w:rsidR="00D95CEF">
          <w:rPr>
            <w:rFonts w:ascii="Times New Roman" w:hAnsi="Times New Roman"/>
            <w:color w:val="000000"/>
            <w:sz w:val="28"/>
            <w:szCs w:val="28"/>
            <w:lang w:val="nl-NL"/>
          </w:rPr>
          <w:t>n thiết để có thể phối hợp với bác sĩ trong điều trị cho bệnh nhân</w:t>
        </w:r>
      </w:ins>
      <w:ins w:id="2866" w:author="Trung Anh" w:date="2014-01-21T11:23:00Z">
        <w:r w:rsidR="00D95CEF">
          <w:rPr>
            <w:rFonts w:ascii="Times New Roman" w:hAnsi="Times New Roman"/>
            <w:color w:val="000000"/>
            <w:sz w:val="28"/>
            <w:szCs w:val="28"/>
            <w:lang w:val="nl-NL"/>
          </w:rPr>
          <w:t xml:space="preserve">. Trong số 7 cơ sở đào tạo được giao trách nhiệm đào tạo dược sĩ </w:t>
        </w:r>
      </w:ins>
      <w:ins w:id="2867" w:author="Trung Anh" w:date="2014-01-21T11:25:00Z">
        <w:r w:rsidR="00D95CEF">
          <w:rPr>
            <w:rFonts w:ascii="Times New Roman" w:hAnsi="Times New Roman"/>
            <w:color w:val="000000"/>
            <w:sz w:val="28"/>
            <w:szCs w:val="28"/>
            <w:lang w:val="nl-NL"/>
          </w:rPr>
          <w:t>đại</w:t>
        </w:r>
      </w:ins>
      <w:ins w:id="2868" w:author="Trung Anh" w:date="2014-01-23T17:22:00Z">
        <w:r>
          <w:rPr>
            <w:rFonts w:ascii="Times New Roman" w:hAnsi="Times New Roman"/>
            <w:color w:val="000000"/>
            <w:sz w:val="28"/>
            <w:szCs w:val="28"/>
            <w:lang w:val="nl-NL"/>
          </w:rPr>
          <w:t xml:space="preserve"> học</w:t>
        </w:r>
      </w:ins>
      <w:ins w:id="2869" w:author="Trung Anh" w:date="2014-01-24T09:45:00Z">
        <w:r w:rsidR="003119FB">
          <w:rPr>
            <w:rFonts w:ascii="Times New Roman" w:hAnsi="Times New Roman"/>
            <w:color w:val="000000"/>
            <w:sz w:val="28"/>
            <w:szCs w:val="28"/>
            <w:lang w:val="nl-NL"/>
          </w:rPr>
          <w:t xml:space="preserve"> thì</w:t>
        </w:r>
      </w:ins>
      <w:ins w:id="2870" w:author="Trung Anh" w:date="2014-01-21T11:25:00Z">
        <w:r w:rsidR="00D95CEF">
          <w:rPr>
            <w:rFonts w:ascii="Times New Roman" w:hAnsi="Times New Roman"/>
            <w:color w:val="000000"/>
            <w:sz w:val="28"/>
            <w:szCs w:val="28"/>
            <w:lang w:val="nl-NL"/>
          </w:rPr>
          <w:t xml:space="preserve"> chương trình học đều theo khung chương trìn</w:t>
        </w:r>
      </w:ins>
      <w:ins w:id="2871" w:author="Trung Anh" w:date="2014-01-21T11:26:00Z">
        <w:r w:rsidR="00D95CEF">
          <w:rPr>
            <w:rFonts w:ascii="Times New Roman" w:hAnsi="Times New Roman"/>
            <w:color w:val="000000"/>
            <w:sz w:val="28"/>
            <w:szCs w:val="28"/>
            <w:lang w:val="nl-NL"/>
          </w:rPr>
          <w:t>h đào tạo đại học ngành d</w:t>
        </w:r>
      </w:ins>
      <w:ins w:id="2872" w:author="Trung Anh" w:date="2014-01-21T11:28:00Z">
        <w:r w:rsidR="00D95CEF">
          <w:rPr>
            <w:rFonts w:ascii="Times New Roman" w:hAnsi="Times New Roman"/>
            <w:color w:val="000000"/>
            <w:sz w:val="28"/>
            <w:szCs w:val="28"/>
            <w:lang w:val="nl-NL"/>
          </w:rPr>
          <w:t>ược</w:t>
        </w:r>
      </w:ins>
      <w:ins w:id="2873" w:author="Trung Anh" w:date="2014-01-21T11:26:00Z">
        <w:r w:rsidR="00D95CEF">
          <w:rPr>
            <w:rFonts w:ascii="Times New Roman" w:hAnsi="Times New Roman"/>
            <w:color w:val="000000"/>
            <w:sz w:val="28"/>
            <w:szCs w:val="28"/>
            <w:lang w:val="nl-NL"/>
          </w:rPr>
          <w:t xml:space="preserve"> của Bộ Giáo dục Đào tạo quy định, chưa có phân khoa định hướng dược lâm sàng, mới chỉ có môn học</w:t>
        </w:r>
      </w:ins>
      <w:ins w:id="2874" w:author="Trung Anh" w:date="2014-01-21T11:27:00Z">
        <w:r w:rsidR="00D95CEF">
          <w:rPr>
            <w:rFonts w:ascii="Times New Roman" w:hAnsi="Times New Roman"/>
            <w:color w:val="000000"/>
            <w:sz w:val="28"/>
            <w:szCs w:val="28"/>
            <w:lang w:val="nl-NL"/>
          </w:rPr>
          <w:t xml:space="preserve"> dược lâm sàng trong chương trình đào t</w:t>
        </w:r>
      </w:ins>
      <w:ins w:id="2875" w:author="Trung Anh" w:date="2014-01-23T17:22:00Z">
        <w:r>
          <w:rPr>
            <w:rFonts w:ascii="Times New Roman" w:hAnsi="Times New Roman"/>
            <w:color w:val="000000"/>
            <w:sz w:val="28"/>
            <w:szCs w:val="28"/>
            <w:lang w:val="nl-NL"/>
          </w:rPr>
          <w:t>ạ</w:t>
        </w:r>
      </w:ins>
      <w:ins w:id="2876" w:author="Trung Anh" w:date="2014-01-21T11:27:00Z">
        <w:r w:rsidR="00D95CEF">
          <w:rPr>
            <w:rFonts w:ascii="Times New Roman" w:hAnsi="Times New Roman"/>
            <w:color w:val="000000"/>
            <w:sz w:val="28"/>
            <w:szCs w:val="28"/>
            <w:lang w:val="nl-NL"/>
          </w:rPr>
          <w:t>o dược sĩ đa khoa. Ngoài ra, trình độ</w:t>
        </w:r>
      </w:ins>
      <w:ins w:id="2877" w:author="Trung Anh" w:date="2014-01-21T11:28:00Z">
        <w:r w:rsidR="00D95CEF">
          <w:rPr>
            <w:rFonts w:ascii="Times New Roman" w:hAnsi="Times New Roman"/>
            <w:color w:val="000000"/>
            <w:sz w:val="28"/>
            <w:szCs w:val="28"/>
            <w:lang w:val="nl-NL"/>
          </w:rPr>
          <w:t xml:space="preserve"> ngoại ngữ của dược sĩ</w:t>
        </w:r>
      </w:ins>
      <w:ins w:id="2878" w:author="Trung Anh" w:date="2014-01-24T09:46:00Z">
        <w:r w:rsidR="003119FB">
          <w:rPr>
            <w:rFonts w:ascii="Times New Roman" w:hAnsi="Times New Roman"/>
            <w:color w:val="000000"/>
            <w:sz w:val="28"/>
            <w:szCs w:val="28"/>
            <w:lang w:val="nl-NL"/>
          </w:rPr>
          <w:t xml:space="preserve"> lâm sàng</w:t>
        </w:r>
      </w:ins>
      <w:ins w:id="2879" w:author="Trung Anh" w:date="2014-01-21T11:28:00Z">
        <w:r w:rsidR="00D95CEF">
          <w:rPr>
            <w:rFonts w:ascii="Times New Roman" w:hAnsi="Times New Roman"/>
            <w:color w:val="000000"/>
            <w:sz w:val="28"/>
            <w:szCs w:val="28"/>
            <w:lang w:val="nl-NL"/>
          </w:rPr>
          <w:t xml:space="preserve"> còn hạn chế</w:t>
        </w:r>
        <w:r w:rsidR="00F54747">
          <w:rPr>
            <w:rFonts w:ascii="Times New Roman" w:hAnsi="Times New Roman"/>
            <w:color w:val="000000"/>
            <w:sz w:val="28"/>
            <w:szCs w:val="28"/>
            <w:lang w:val="nl-NL"/>
          </w:rPr>
          <w:t>, chưa đáp ứng đ</w:t>
        </w:r>
      </w:ins>
      <w:ins w:id="2880" w:author="Trung Anh" w:date="2014-01-21T11:29:00Z">
        <w:r w:rsidR="00F54747">
          <w:rPr>
            <w:rFonts w:ascii="Times New Roman" w:hAnsi="Times New Roman"/>
            <w:color w:val="000000"/>
            <w:sz w:val="28"/>
            <w:szCs w:val="28"/>
            <w:lang w:val="nl-NL"/>
          </w:rPr>
          <w:t>ược yêu cầu tra cứu, cập nhật thông tin.</w:t>
        </w:r>
      </w:ins>
    </w:p>
    <w:p w:rsidR="00122661" w:rsidRDefault="00D30718">
      <w:pPr>
        <w:spacing w:after="60" w:line="288" w:lineRule="auto"/>
        <w:ind w:firstLine="720"/>
        <w:jc w:val="both"/>
        <w:rPr>
          <w:ins w:id="2881" w:author="Trung Anh" w:date="2014-01-21T11:50:00Z"/>
          <w:rFonts w:ascii="Times New Roman" w:hAnsi="Times New Roman"/>
          <w:color w:val="000000"/>
          <w:sz w:val="28"/>
          <w:szCs w:val="28"/>
          <w:lang w:val="nl-NL"/>
        </w:rPr>
        <w:pPrChange w:id="2882" w:author="Trung Anh" w:date="2014-01-27T12:13:00Z">
          <w:pPr>
            <w:spacing w:after="60" w:line="240" w:lineRule="auto"/>
            <w:ind w:firstLine="720"/>
            <w:jc w:val="both"/>
          </w:pPr>
        </w:pPrChange>
      </w:pPr>
      <w:ins w:id="2883" w:author="Trung Anh" w:date="2014-01-23T17:22:00Z">
        <w:r>
          <w:rPr>
            <w:rFonts w:ascii="Times New Roman" w:hAnsi="Times New Roman"/>
            <w:color w:val="000000"/>
            <w:sz w:val="28"/>
            <w:szCs w:val="28"/>
            <w:lang w:val="nl-NL"/>
          </w:rPr>
          <w:t xml:space="preserve">- </w:t>
        </w:r>
      </w:ins>
      <w:ins w:id="2884" w:author="Trung Anh" w:date="2014-01-21T11:50:00Z">
        <w:r w:rsidR="00122661">
          <w:rPr>
            <w:rFonts w:ascii="Times New Roman" w:hAnsi="Times New Roman"/>
            <w:color w:val="000000"/>
            <w:sz w:val="28"/>
            <w:szCs w:val="28"/>
            <w:lang w:val="nl-NL"/>
          </w:rPr>
          <w:t xml:space="preserve">Hiện nay, các đơn vị đang gặp </w:t>
        </w:r>
      </w:ins>
      <w:ins w:id="2885" w:author="Trung Anh" w:date="2014-01-24T09:46:00Z">
        <w:r w:rsidR="003119FB">
          <w:rPr>
            <w:rFonts w:ascii="Times New Roman" w:hAnsi="Times New Roman"/>
            <w:color w:val="000000"/>
            <w:sz w:val="28"/>
            <w:szCs w:val="28"/>
            <w:lang w:val="nl-NL"/>
          </w:rPr>
          <w:t xml:space="preserve">nhiều </w:t>
        </w:r>
      </w:ins>
      <w:ins w:id="2886" w:author="Trung Anh" w:date="2014-01-21T11:50:00Z">
        <w:r w:rsidR="00122661">
          <w:rPr>
            <w:rFonts w:ascii="Times New Roman" w:hAnsi="Times New Roman"/>
            <w:color w:val="000000"/>
            <w:sz w:val="28"/>
            <w:szCs w:val="28"/>
            <w:lang w:val="nl-NL"/>
          </w:rPr>
          <w:t>khó khăn về trang thiết bị, không có các trang thiết bị hiện đại như thiết bị phân tích nồng độ thuốc trong máu, máy móc, phân mềm phục vụ nuôi dưỡng nhân tạ</w:t>
        </w:r>
      </w:ins>
      <w:ins w:id="2887" w:author="Trung Anh" w:date="2014-01-21T11:52:00Z">
        <w:r w:rsidR="00122661">
          <w:rPr>
            <w:rFonts w:ascii="Times New Roman" w:hAnsi="Times New Roman"/>
            <w:color w:val="000000"/>
            <w:sz w:val="28"/>
            <w:szCs w:val="28"/>
            <w:lang w:val="nl-NL"/>
          </w:rPr>
          <w:t>o</w:t>
        </w:r>
      </w:ins>
      <w:ins w:id="2888" w:author="Trung Anh" w:date="2014-01-21T11:50:00Z">
        <w:r w:rsidR="00122661">
          <w:rPr>
            <w:rFonts w:ascii="Times New Roman" w:hAnsi="Times New Roman"/>
            <w:color w:val="000000"/>
            <w:sz w:val="28"/>
            <w:szCs w:val="28"/>
            <w:lang w:val="nl-NL"/>
          </w:rPr>
          <w:t xml:space="preserve">, pha truyền thuốc ung thư... </w:t>
        </w:r>
      </w:ins>
      <w:ins w:id="2889" w:author="Trung Anh" w:date="2014-01-21T11:51:00Z">
        <w:r w:rsidR="00122661">
          <w:rPr>
            <w:rFonts w:ascii="Times New Roman" w:hAnsi="Times New Roman"/>
            <w:color w:val="000000"/>
            <w:sz w:val="28"/>
            <w:szCs w:val="28"/>
            <w:lang w:val="nl-NL"/>
          </w:rPr>
          <w:t xml:space="preserve"> để phục vụ các hoạt động liên quan đến dược lâm sàng.</w:t>
        </w:r>
      </w:ins>
    </w:p>
    <w:p w:rsidR="003E59AC" w:rsidRPr="00687C5E" w:rsidRDefault="00D30718">
      <w:pPr>
        <w:spacing w:after="60" w:line="288" w:lineRule="auto"/>
        <w:ind w:firstLine="720"/>
        <w:jc w:val="both"/>
        <w:rPr>
          <w:ins w:id="2890" w:author="Trung Anh" w:date="2014-01-17T16:55:00Z"/>
          <w:rFonts w:ascii="Times New Roman" w:hAnsi="Times New Roman"/>
          <w:color w:val="000000"/>
          <w:sz w:val="28"/>
          <w:szCs w:val="28"/>
          <w:lang w:val="nl-NL"/>
          <w:rPrChange w:id="2891" w:author="Trung Anh" w:date="2014-01-17T17:20:00Z">
            <w:rPr>
              <w:ins w:id="2892" w:author="Trung Anh" w:date="2014-01-17T16:55:00Z"/>
              <w:rFonts w:ascii="Times New Roman" w:hAnsi="Times New Roman"/>
              <w:i/>
              <w:color w:val="000000"/>
              <w:sz w:val="28"/>
              <w:szCs w:val="28"/>
              <w:lang w:val="nl-NL"/>
            </w:rPr>
          </w:rPrChange>
        </w:rPr>
        <w:pPrChange w:id="2893" w:author="Trung Anh" w:date="2014-01-27T12:13:00Z">
          <w:pPr>
            <w:spacing w:after="60" w:line="240" w:lineRule="auto"/>
            <w:ind w:firstLine="720"/>
            <w:jc w:val="both"/>
          </w:pPr>
        </w:pPrChange>
      </w:pPr>
      <w:ins w:id="2894" w:author="Trung Anh" w:date="2014-01-23T17:22:00Z">
        <w:r>
          <w:rPr>
            <w:rFonts w:ascii="Times New Roman" w:hAnsi="Times New Roman"/>
            <w:color w:val="000000"/>
            <w:sz w:val="28"/>
            <w:szCs w:val="28"/>
            <w:lang w:val="nl-NL"/>
          </w:rPr>
          <w:t xml:space="preserve">- </w:t>
        </w:r>
      </w:ins>
      <w:ins w:id="2895" w:author="Trung Anh" w:date="2014-01-21T10:54:00Z">
        <w:r w:rsidR="006A4E7D">
          <w:rPr>
            <w:rFonts w:ascii="Times New Roman" w:hAnsi="Times New Roman"/>
            <w:color w:val="000000"/>
            <w:sz w:val="28"/>
            <w:szCs w:val="28"/>
            <w:lang w:val="nl-NL"/>
          </w:rPr>
          <w:t>Vai trò</w:t>
        </w:r>
      </w:ins>
      <w:ins w:id="2896" w:author="Trung Anh" w:date="2014-01-21T11:29:00Z">
        <w:r w:rsidR="00F54747">
          <w:rPr>
            <w:rFonts w:ascii="Times New Roman" w:hAnsi="Times New Roman"/>
            <w:color w:val="000000"/>
            <w:sz w:val="28"/>
            <w:szCs w:val="28"/>
            <w:lang w:val="nl-NL"/>
          </w:rPr>
          <w:t xml:space="preserve"> của</w:t>
        </w:r>
      </w:ins>
      <w:ins w:id="2897" w:author="Trung Anh" w:date="2014-01-21T11:35:00Z">
        <w:r w:rsidR="00F54747">
          <w:rPr>
            <w:rFonts w:ascii="Times New Roman" w:hAnsi="Times New Roman"/>
            <w:color w:val="000000"/>
            <w:sz w:val="28"/>
            <w:szCs w:val="28"/>
            <w:lang w:val="nl-NL"/>
          </w:rPr>
          <w:t xml:space="preserve"> người</w:t>
        </w:r>
      </w:ins>
      <w:ins w:id="2898" w:author="Trung Anh" w:date="2014-01-21T11:29:00Z">
        <w:r w:rsidR="00F54747">
          <w:rPr>
            <w:rFonts w:ascii="Times New Roman" w:hAnsi="Times New Roman"/>
            <w:color w:val="000000"/>
            <w:sz w:val="28"/>
            <w:szCs w:val="28"/>
            <w:lang w:val="nl-NL"/>
          </w:rPr>
          <w:t xml:space="preserve"> dược sĩ trong công tác đ</w:t>
        </w:r>
      </w:ins>
      <w:ins w:id="2899" w:author="Trung Anh" w:date="2014-01-21T11:35:00Z">
        <w:r w:rsidR="00F54747">
          <w:rPr>
            <w:rFonts w:ascii="Times New Roman" w:hAnsi="Times New Roman"/>
            <w:color w:val="000000"/>
            <w:sz w:val="28"/>
            <w:szCs w:val="28"/>
            <w:lang w:val="nl-NL"/>
          </w:rPr>
          <w:t>iều trị còn chưa được</w:t>
        </w:r>
      </w:ins>
      <w:ins w:id="2900" w:author="Trung Anh" w:date="2014-01-21T11:36:00Z">
        <w:r w:rsidR="00F54747">
          <w:rPr>
            <w:rFonts w:ascii="Times New Roman" w:hAnsi="Times New Roman"/>
            <w:color w:val="000000"/>
            <w:sz w:val="28"/>
            <w:szCs w:val="28"/>
            <w:lang w:val="nl-NL"/>
          </w:rPr>
          <w:t xml:space="preserve"> </w:t>
        </w:r>
      </w:ins>
      <w:ins w:id="2901" w:author="Trung Anh" w:date="2014-01-21T11:35:00Z">
        <w:r w:rsidR="00F54747">
          <w:rPr>
            <w:rFonts w:ascii="Times New Roman" w:hAnsi="Times New Roman"/>
            <w:color w:val="000000"/>
            <w:sz w:val="28"/>
            <w:szCs w:val="28"/>
            <w:lang w:val="nl-NL"/>
          </w:rPr>
          <w:t>nhìn nhận đúng mức</w:t>
        </w:r>
      </w:ins>
      <w:ins w:id="2902" w:author="Trung Anh" w:date="2014-01-21T11:37:00Z">
        <w:r w:rsidR="00F54747">
          <w:rPr>
            <w:rFonts w:ascii="Times New Roman" w:hAnsi="Times New Roman"/>
            <w:color w:val="000000"/>
            <w:sz w:val="28"/>
            <w:szCs w:val="28"/>
            <w:lang w:val="nl-NL"/>
          </w:rPr>
          <w:t xml:space="preserve"> cả từ phía lã</w:t>
        </w:r>
      </w:ins>
      <w:ins w:id="2903" w:author="Trung Anh" w:date="2014-01-21T11:38:00Z">
        <w:r w:rsidR="00F54747">
          <w:rPr>
            <w:rFonts w:ascii="Times New Roman" w:hAnsi="Times New Roman"/>
            <w:color w:val="000000"/>
            <w:sz w:val="28"/>
            <w:szCs w:val="28"/>
            <w:lang w:val="nl-NL"/>
          </w:rPr>
          <w:t>nh đạo bệnh viện cũng như các bác sĩ điều trị</w:t>
        </w:r>
      </w:ins>
      <w:ins w:id="2904" w:author="Trung Anh" w:date="2014-01-21T11:39:00Z">
        <w:r w:rsidR="00696EE3">
          <w:rPr>
            <w:rFonts w:ascii="Times New Roman" w:hAnsi="Times New Roman"/>
            <w:color w:val="000000"/>
            <w:sz w:val="28"/>
            <w:szCs w:val="28"/>
            <w:lang w:val="nl-NL"/>
          </w:rPr>
          <w:t xml:space="preserve"> vì </w:t>
        </w:r>
      </w:ins>
      <w:ins w:id="2905" w:author="Trung Anh" w:date="2014-01-21T11:40:00Z">
        <w:r w:rsidR="00696EE3">
          <w:rPr>
            <w:rFonts w:ascii="Times New Roman" w:hAnsi="Times New Roman"/>
            <w:color w:val="000000"/>
            <w:sz w:val="28"/>
            <w:szCs w:val="28"/>
            <w:lang w:val="nl-NL"/>
          </w:rPr>
          <w:t>chưa th</w:t>
        </w:r>
      </w:ins>
      <w:ins w:id="2906" w:author="Trung Anh" w:date="2014-01-21T11:41:00Z">
        <w:r w:rsidR="00696EE3">
          <w:rPr>
            <w:rFonts w:ascii="Times New Roman" w:hAnsi="Times New Roman"/>
            <w:color w:val="000000"/>
            <w:sz w:val="28"/>
            <w:szCs w:val="28"/>
            <w:lang w:val="nl-NL"/>
          </w:rPr>
          <w:t>ật sự tin tưởng vào các thông tin được cung cấp từ đơn vị thông tin thuốc.</w:t>
        </w:r>
      </w:ins>
    </w:p>
    <w:p w:rsidR="00062E9B" w:rsidRPr="004B4582" w:rsidRDefault="00B75CCF">
      <w:pPr>
        <w:spacing w:after="60" w:line="288" w:lineRule="auto"/>
        <w:ind w:firstLine="720"/>
        <w:jc w:val="both"/>
        <w:rPr>
          <w:rFonts w:ascii="Times New Roman" w:hAnsi="Times New Roman"/>
          <w:b/>
          <w:i/>
          <w:color w:val="000000"/>
          <w:sz w:val="28"/>
          <w:szCs w:val="28"/>
          <w:lang w:val="nl-NL"/>
          <w:rPrChange w:id="2907" w:author="Tuan" w:date="2014-01-30T08:57:00Z">
            <w:rPr>
              <w:rFonts w:ascii="Times New Roman" w:hAnsi="Times New Roman"/>
              <w:i/>
              <w:color w:val="000000"/>
              <w:sz w:val="28"/>
              <w:szCs w:val="28"/>
              <w:u w:val="single"/>
              <w:lang w:val="nl-NL"/>
            </w:rPr>
          </w:rPrChange>
        </w:rPr>
        <w:pPrChange w:id="2908" w:author="Trung Anh" w:date="2014-01-27T12:13:00Z">
          <w:pPr>
            <w:spacing w:after="60" w:line="240" w:lineRule="auto"/>
            <w:ind w:firstLine="720"/>
            <w:jc w:val="both"/>
          </w:pPr>
        </w:pPrChange>
      </w:pPr>
      <w:del w:id="2909" w:author="Trung Anh" w:date="2014-01-27T12:12:00Z">
        <w:r w:rsidRPr="004B4582" w:rsidDel="00FA0F5A">
          <w:rPr>
            <w:rFonts w:ascii="Times New Roman" w:hAnsi="Times New Roman"/>
            <w:b/>
            <w:i/>
            <w:color w:val="000000"/>
            <w:sz w:val="28"/>
            <w:szCs w:val="28"/>
            <w:lang w:val="nl-NL"/>
            <w:rPrChange w:id="2910" w:author="Tuan" w:date="2014-01-30T08:57:00Z">
              <w:rPr>
                <w:rFonts w:ascii="Times New Roman" w:hAnsi="Times New Roman"/>
                <w:i/>
                <w:color w:val="000000"/>
                <w:sz w:val="28"/>
                <w:szCs w:val="28"/>
                <w:lang w:val="nl-NL"/>
              </w:rPr>
            </w:rPrChange>
          </w:rPr>
          <w:delText>3</w:delText>
        </w:r>
      </w:del>
      <w:ins w:id="2911" w:author="Trung Anh" w:date="2014-01-27T12:12:00Z">
        <w:r w:rsidR="00FA0F5A" w:rsidRPr="004B4582">
          <w:rPr>
            <w:rFonts w:ascii="Times New Roman" w:hAnsi="Times New Roman"/>
            <w:b/>
            <w:i/>
            <w:color w:val="000000"/>
            <w:sz w:val="28"/>
            <w:szCs w:val="28"/>
            <w:lang w:val="nl-NL"/>
            <w:rPrChange w:id="2912" w:author="Tuan" w:date="2014-01-30T08:57:00Z">
              <w:rPr>
                <w:rFonts w:ascii="Times New Roman" w:hAnsi="Times New Roman"/>
                <w:i/>
                <w:color w:val="000000"/>
                <w:sz w:val="28"/>
                <w:szCs w:val="28"/>
                <w:lang w:val="nl-NL"/>
              </w:rPr>
            </w:rPrChange>
          </w:rPr>
          <w:t>2</w:t>
        </w:r>
      </w:ins>
      <w:r w:rsidR="00062E9B" w:rsidRPr="004B4582">
        <w:rPr>
          <w:rFonts w:ascii="Times New Roman" w:hAnsi="Times New Roman"/>
          <w:b/>
          <w:i/>
          <w:color w:val="000000"/>
          <w:sz w:val="28"/>
          <w:szCs w:val="28"/>
          <w:lang w:val="nl-NL"/>
          <w:rPrChange w:id="2913" w:author="Tuan" w:date="2014-01-30T08:57:00Z">
            <w:rPr>
              <w:rFonts w:ascii="Times New Roman" w:hAnsi="Times New Roman"/>
              <w:i/>
              <w:color w:val="000000"/>
              <w:sz w:val="28"/>
              <w:szCs w:val="28"/>
              <w:lang w:val="nl-NL"/>
            </w:rPr>
          </w:rPrChange>
        </w:rPr>
        <w:t>.</w:t>
      </w:r>
      <w:r w:rsidR="004816FA" w:rsidRPr="004B4582">
        <w:rPr>
          <w:rFonts w:ascii="Times New Roman" w:hAnsi="Times New Roman"/>
          <w:b/>
          <w:i/>
          <w:color w:val="000000"/>
          <w:sz w:val="28"/>
          <w:szCs w:val="28"/>
          <w:lang w:val="nl-NL"/>
          <w:rPrChange w:id="2914" w:author="Tuan" w:date="2014-01-30T08:57:00Z">
            <w:rPr>
              <w:rFonts w:ascii="Times New Roman" w:hAnsi="Times New Roman"/>
              <w:i/>
              <w:color w:val="000000"/>
              <w:sz w:val="28"/>
              <w:szCs w:val="28"/>
              <w:lang w:val="nl-NL"/>
            </w:rPr>
          </w:rPrChange>
        </w:rPr>
        <w:t>2</w:t>
      </w:r>
      <w:r w:rsidR="00062E9B" w:rsidRPr="004B4582">
        <w:rPr>
          <w:rFonts w:ascii="Times New Roman" w:hAnsi="Times New Roman"/>
          <w:b/>
          <w:i/>
          <w:color w:val="000000"/>
          <w:sz w:val="28"/>
          <w:szCs w:val="28"/>
          <w:lang w:val="nl-NL"/>
          <w:rPrChange w:id="2915" w:author="Tuan" w:date="2014-01-30T08:57:00Z">
            <w:rPr>
              <w:rFonts w:ascii="Times New Roman" w:hAnsi="Times New Roman"/>
              <w:i/>
              <w:color w:val="000000"/>
              <w:sz w:val="28"/>
              <w:szCs w:val="28"/>
              <w:lang w:val="nl-NL"/>
            </w:rPr>
          </w:rPrChange>
        </w:rPr>
        <w:t>. Mục tiêu:</w:t>
      </w:r>
    </w:p>
    <w:p w:rsidR="00DC5B8A" w:rsidRPr="00DC5B8A" w:rsidRDefault="00DC5B8A" w:rsidP="00DC5B8A">
      <w:pPr>
        <w:numPr>
          <w:ins w:id="2916" w:author="Tuan" w:date="2014-01-30T15:59:00Z"/>
        </w:numPr>
        <w:spacing w:before="120" w:after="120" w:line="240" w:lineRule="auto"/>
        <w:ind w:firstLine="720"/>
        <w:jc w:val="both"/>
        <w:rPr>
          <w:ins w:id="2917" w:author="Tuan" w:date="2014-01-30T15:59:00Z"/>
          <w:rFonts w:ascii="Times New Roman" w:hAnsi="Times New Roman"/>
          <w:sz w:val="28"/>
          <w:szCs w:val="28"/>
          <w:lang w:val="nl-NL"/>
          <w:rPrChange w:id="2918" w:author="Tuan" w:date="2014-01-30T15:59:00Z">
            <w:rPr>
              <w:ins w:id="2919" w:author="Tuan" w:date="2014-01-30T15:59:00Z"/>
              <w:rFonts w:ascii="Times New Roman" w:hAnsi="Times New Roman"/>
              <w:i/>
              <w:color w:val="FF0000"/>
              <w:sz w:val="28"/>
              <w:szCs w:val="28"/>
              <w:lang w:val="nl-NL"/>
            </w:rPr>
          </w:rPrChange>
        </w:rPr>
      </w:pPr>
      <w:ins w:id="2920" w:author="Tuan" w:date="2014-01-30T15:59:00Z">
        <w:r w:rsidRPr="00DC5B8A">
          <w:rPr>
            <w:rFonts w:ascii="Times New Roman" w:hAnsi="Times New Roman"/>
            <w:sz w:val="28"/>
            <w:szCs w:val="28"/>
            <w:lang w:val="nl-NL"/>
            <w:rPrChange w:id="2921" w:author="Tuan" w:date="2014-01-30T15:59:00Z">
              <w:rPr>
                <w:rFonts w:ascii="Times New Roman" w:hAnsi="Times New Roman"/>
                <w:color w:val="000000"/>
                <w:sz w:val="28"/>
                <w:szCs w:val="28"/>
                <w:lang w:val="nl-NL"/>
              </w:rPr>
            </w:rPrChange>
          </w:rPr>
          <w:t>- Tạo được khung pháp lý đủ mạnh để triển khai công tác dược lâm sàng một cách thống nhất, đồng bộ;</w:t>
        </w:r>
      </w:ins>
    </w:p>
    <w:p w:rsidR="00062E9B" w:rsidRPr="00122661" w:rsidRDefault="00062E9B">
      <w:pPr>
        <w:spacing w:before="120" w:after="120" w:line="288" w:lineRule="auto"/>
        <w:ind w:firstLine="720"/>
        <w:jc w:val="both"/>
        <w:rPr>
          <w:rFonts w:ascii="Times New Roman" w:hAnsi="Times New Roman"/>
          <w:color w:val="000000"/>
          <w:sz w:val="28"/>
          <w:szCs w:val="28"/>
          <w:lang w:val="nl-NL"/>
          <w:rPrChange w:id="2922" w:author="Trung Anh" w:date="2014-01-21T11:55:00Z">
            <w:rPr>
              <w:rFonts w:ascii="Cambria" w:hAnsi="Cambria" w:cs="Cambria"/>
              <w:color w:val="000000"/>
              <w:sz w:val="28"/>
              <w:szCs w:val="28"/>
              <w:lang w:val="nl-NL"/>
            </w:rPr>
          </w:rPrChange>
        </w:rPr>
        <w:pPrChange w:id="2923" w:author="Trung Anh" w:date="2014-01-27T12:13:00Z">
          <w:pPr>
            <w:spacing w:before="120" w:after="120" w:line="240" w:lineRule="auto"/>
            <w:ind w:firstLine="720"/>
            <w:jc w:val="both"/>
          </w:pPr>
        </w:pPrChange>
      </w:pPr>
      <w:r w:rsidRPr="00122661">
        <w:rPr>
          <w:rFonts w:ascii="Times New Roman" w:hAnsi="Times New Roman"/>
          <w:color w:val="000000"/>
          <w:sz w:val="28"/>
          <w:szCs w:val="28"/>
          <w:lang w:val="nl-NL"/>
          <w:rPrChange w:id="2924" w:author="Trung Anh" w:date="2014-01-21T11:55:00Z">
            <w:rPr>
              <w:rFonts w:ascii="Cambria" w:hAnsi="Cambria" w:cs="Cambria"/>
              <w:color w:val="000000"/>
              <w:sz w:val="28"/>
              <w:szCs w:val="28"/>
              <w:lang w:val="nl-NL"/>
            </w:rPr>
          </w:rPrChange>
        </w:rPr>
        <w:t>- Nâng cao vai trò của dược sĩ lâm sàng tại cơ sở khám bệnh, chữa bệnh</w:t>
      </w:r>
      <w:ins w:id="2925" w:author="Trung Anh" w:date="2014-01-23T17:28:00Z">
        <w:r w:rsidR="005A5708">
          <w:rPr>
            <w:rFonts w:ascii="Times New Roman" w:hAnsi="Times New Roman"/>
            <w:color w:val="000000"/>
            <w:sz w:val="28"/>
            <w:szCs w:val="28"/>
            <w:lang w:val="nl-NL"/>
          </w:rPr>
          <w:t>;</w:t>
        </w:r>
      </w:ins>
    </w:p>
    <w:p w:rsidR="00062E9B" w:rsidRPr="00122661" w:rsidRDefault="00062E9B">
      <w:pPr>
        <w:spacing w:after="60" w:line="288" w:lineRule="auto"/>
        <w:ind w:firstLine="720"/>
        <w:jc w:val="both"/>
        <w:rPr>
          <w:rFonts w:ascii="Times New Roman" w:hAnsi="Times New Roman"/>
          <w:sz w:val="28"/>
          <w:szCs w:val="28"/>
          <w:lang w:val="nl-NL"/>
          <w:rPrChange w:id="2926" w:author="Trung Anh" w:date="2014-01-21T11:55:00Z">
            <w:rPr>
              <w:rFonts w:ascii="Cambria" w:hAnsi="Cambria" w:cs="Cambria"/>
              <w:sz w:val="28"/>
              <w:szCs w:val="28"/>
              <w:lang w:val="nl-NL"/>
            </w:rPr>
          </w:rPrChange>
        </w:rPr>
        <w:pPrChange w:id="2927" w:author="Trung Anh" w:date="2014-01-27T12:13:00Z">
          <w:pPr>
            <w:spacing w:after="60" w:line="240" w:lineRule="auto"/>
            <w:ind w:firstLine="720"/>
            <w:jc w:val="both"/>
          </w:pPr>
        </w:pPrChange>
      </w:pPr>
      <w:r w:rsidRPr="00122661">
        <w:rPr>
          <w:rFonts w:ascii="Times New Roman" w:hAnsi="Times New Roman"/>
          <w:sz w:val="28"/>
          <w:szCs w:val="28"/>
          <w:lang w:val="nl-NL"/>
        </w:rPr>
        <w:t xml:space="preserve">- </w:t>
      </w:r>
      <w:ins w:id="2928" w:author="Trung Anh" w:date="2014-01-23T17:28:00Z">
        <w:r w:rsidR="005A5708">
          <w:rPr>
            <w:rFonts w:ascii="Times New Roman" w:hAnsi="Times New Roman"/>
            <w:sz w:val="28"/>
            <w:szCs w:val="28"/>
            <w:lang w:val="nl-NL"/>
          </w:rPr>
          <w:t>B</w:t>
        </w:r>
      </w:ins>
      <w:ins w:id="2929" w:author="Trung Anh" w:date="2014-01-21T11:55:00Z">
        <w:r w:rsidR="00122661" w:rsidRPr="00122661">
          <w:rPr>
            <w:rFonts w:ascii="Times New Roman" w:hAnsi="Times New Roman"/>
            <w:sz w:val="28"/>
            <w:szCs w:val="28"/>
            <w:lang w:val="nl-NL"/>
          </w:rPr>
          <w:t xml:space="preserve">ảo </w:t>
        </w:r>
        <w:r w:rsidR="00122661">
          <w:rPr>
            <w:rFonts w:ascii="Times New Roman" w:hAnsi="Times New Roman"/>
            <w:sz w:val="28"/>
            <w:szCs w:val="28"/>
            <w:lang w:val="nl-NL"/>
          </w:rPr>
          <w:t>đ</w:t>
        </w:r>
      </w:ins>
      <w:del w:id="2930" w:author="Trung Anh" w:date="2014-01-21T11:55:00Z">
        <w:r w:rsidRPr="00122661" w:rsidDel="00122661">
          <w:rPr>
            <w:rFonts w:ascii="Times New Roman" w:hAnsi="Times New Roman"/>
            <w:sz w:val="28"/>
            <w:szCs w:val="28"/>
            <w:lang w:val="nl-NL"/>
          </w:rPr>
          <w:delText>Đ</w:delText>
        </w:r>
      </w:del>
      <w:r w:rsidRPr="00122661">
        <w:rPr>
          <w:rFonts w:ascii="Times New Roman" w:hAnsi="Times New Roman"/>
          <w:sz w:val="28"/>
          <w:szCs w:val="28"/>
          <w:lang w:val="nl-NL"/>
        </w:rPr>
        <w:t xml:space="preserve">ảm </w:t>
      </w:r>
      <w:del w:id="2931" w:author="Trung Anh" w:date="2014-01-21T11:55:00Z">
        <w:r w:rsidRPr="00122661" w:rsidDel="00122661">
          <w:rPr>
            <w:rFonts w:ascii="Times New Roman" w:hAnsi="Times New Roman"/>
            <w:sz w:val="28"/>
            <w:szCs w:val="28"/>
            <w:lang w:val="nl-NL"/>
          </w:rPr>
          <w:delText xml:space="preserve">bảo </w:delText>
        </w:r>
      </w:del>
      <w:r w:rsidRPr="00122661">
        <w:rPr>
          <w:rFonts w:ascii="Times New Roman" w:hAnsi="Times New Roman"/>
          <w:sz w:val="28"/>
          <w:szCs w:val="28"/>
          <w:lang w:val="nl-NL"/>
        </w:rPr>
        <w:t>vi</w:t>
      </w:r>
      <w:r w:rsidRPr="000732FD">
        <w:rPr>
          <w:rFonts w:ascii="Times New Roman" w:hAnsi="Times New Roman"/>
          <w:sz w:val="28"/>
          <w:szCs w:val="28"/>
          <w:lang w:val="nl-NL"/>
        </w:rPr>
        <w:t>ệ</w:t>
      </w:r>
      <w:r w:rsidRPr="00562585">
        <w:rPr>
          <w:rFonts w:ascii="Times New Roman" w:hAnsi="Times New Roman"/>
          <w:sz w:val="28"/>
          <w:szCs w:val="28"/>
          <w:lang w:val="nl-NL"/>
        </w:rPr>
        <w:t xml:space="preserve">c </w:t>
      </w:r>
      <w:r w:rsidRPr="00122661">
        <w:rPr>
          <w:rFonts w:ascii="Times New Roman" w:hAnsi="Times New Roman"/>
          <w:sz w:val="28"/>
          <w:szCs w:val="28"/>
          <w:lang w:val="nl-NL"/>
          <w:rPrChange w:id="2932" w:author="Trung Anh" w:date="2014-01-21T11:55:00Z">
            <w:rPr>
              <w:rFonts w:ascii="Cambria" w:hAnsi="Cambria" w:cs="Cambria"/>
              <w:sz w:val="28"/>
              <w:szCs w:val="28"/>
              <w:lang w:val="nl-NL"/>
            </w:rPr>
          </w:rPrChange>
        </w:rPr>
        <w:t>sử dụng thuốc hiệu quả, an toàn, hợp lý</w:t>
      </w:r>
      <w:ins w:id="2933" w:author="Trung Anh" w:date="2014-01-23T17:28:00Z">
        <w:r w:rsidR="005A5708">
          <w:rPr>
            <w:rFonts w:ascii="Times New Roman" w:hAnsi="Times New Roman"/>
            <w:sz w:val="28"/>
            <w:szCs w:val="28"/>
            <w:lang w:val="nl-NL"/>
          </w:rPr>
          <w:t>;</w:t>
        </w:r>
      </w:ins>
      <w:del w:id="2934" w:author="Trung Anh" w:date="2014-01-23T17:28:00Z">
        <w:r w:rsidRPr="00122661" w:rsidDel="005A5708">
          <w:rPr>
            <w:rFonts w:ascii="Times New Roman" w:hAnsi="Times New Roman"/>
            <w:sz w:val="28"/>
            <w:szCs w:val="28"/>
            <w:lang w:val="nl-NL"/>
            <w:rPrChange w:id="2935" w:author="Trung Anh" w:date="2014-01-21T11:55:00Z">
              <w:rPr>
                <w:rFonts w:ascii="Cambria" w:hAnsi="Cambria" w:cs="Cambria"/>
                <w:sz w:val="28"/>
                <w:szCs w:val="28"/>
                <w:lang w:val="nl-NL"/>
              </w:rPr>
            </w:rPrChange>
          </w:rPr>
          <w:delText xml:space="preserve"> </w:delText>
        </w:r>
      </w:del>
    </w:p>
    <w:p w:rsidR="00062E9B" w:rsidRPr="00122661" w:rsidRDefault="00062E9B">
      <w:pPr>
        <w:spacing w:after="60" w:line="288" w:lineRule="auto"/>
        <w:ind w:firstLine="720"/>
        <w:jc w:val="both"/>
        <w:rPr>
          <w:rFonts w:ascii="Times New Roman" w:hAnsi="Times New Roman"/>
          <w:sz w:val="28"/>
          <w:lang w:val="nl-NL"/>
          <w:rPrChange w:id="2936" w:author="Trung Anh" w:date="2014-01-21T11:55:00Z">
            <w:rPr>
              <w:rFonts w:ascii="Cambria" w:hAnsi="Cambria" w:cs="Cambria"/>
              <w:sz w:val="28"/>
              <w:lang w:val="nl-NL"/>
            </w:rPr>
          </w:rPrChange>
        </w:rPr>
        <w:pPrChange w:id="2937" w:author="Trung Anh" w:date="2014-01-27T12:13:00Z">
          <w:pPr>
            <w:spacing w:after="60" w:line="240" w:lineRule="auto"/>
            <w:ind w:firstLine="720"/>
            <w:jc w:val="both"/>
          </w:pPr>
        </w:pPrChange>
      </w:pPr>
      <w:r w:rsidRPr="00122661">
        <w:rPr>
          <w:rFonts w:ascii="Times New Roman" w:hAnsi="Times New Roman"/>
          <w:sz w:val="28"/>
          <w:szCs w:val="28"/>
          <w:lang w:val="nl-NL"/>
          <w:rPrChange w:id="2938" w:author="Trung Anh" w:date="2014-01-21T11:55:00Z">
            <w:rPr>
              <w:rFonts w:ascii="Cambria" w:hAnsi="Cambria" w:cs="Cambria"/>
              <w:sz w:val="28"/>
              <w:szCs w:val="28"/>
              <w:lang w:val="nl-NL"/>
            </w:rPr>
          </w:rPrChange>
        </w:rPr>
        <w:t>- Tiết kiệm chi phí và rút ngắn thời gian điều trị</w:t>
      </w:r>
      <w:r w:rsidRPr="00122661">
        <w:rPr>
          <w:rFonts w:ascii="Times New Roman" w:hAnsi="Times New Roman"/>
          <w:lang w:val="nl-NL"/>
          <w:rPrChange w:id="2939" w:author="Trung Anh" w:date="2014-01-21T11:55:00Z">
            <w:rPr>
              <w:lang w:val="nl-NL"/>
            </w:rPr>
          </w:rPrChange>
        </w:rPr>
        <w:t xml:space="preserve"> </w:t>
      </w:r>
      <w:r w:rsidRPr="00122661">
        <w:rPr>
          <w:rFonts w:ascii="Times New Roman" w:hAnsi="Times New Roman"/>
          <w:sz w:val="28"/>
          <w:lang w:val="nl-NL"/>
          <w:rPrChange w:id="2940" w:author="Trung Anh" w:date="2014-01-21T11:55:00Z">
            <w:rPr>
              <w:rFonts w:ascii="Cambria" w:hAnsi="Cambria" w:cs="Cambria"/>
              <w:sz w:val="28"/>
              <w:lang w:val="nl-NL"/>
            </w:rPr>
          </w:rPrChange>
        </w:rPr>
        <w:t>cho bệnh nhân</w:t>
      </w:r>
      <w:ins w:id="2941" w:author="Trung Anh" w:date="2014-01-23T17:28:00Z">
        <w:r w:rsidR="005A5708">
          <w:rPr>
            <w:rFonts w:ascii="Times New Roman" w:hAnsi="Times New Roman"/>
            <w:sz w:val="28"/>
            <w:lang w:val="nl-NL"/>
          </w:rPr>
          <w:t>;</w:t>
        </w:r>
      </w:ins>
    </w:p>
    <w:p w:rsidR="00062E9B" w:rsidRPr="00122661" w:rsidRDefault="00062E9B">
      <w:pPr>
        <w:spacing w:before="120" w:after="120" w:line="288" w:lineRule="auto"/>
        <w:ind w:firstLine="720"/>
        <w:jc w:val="both"/>
        <w:rPr>
          <w:rFonts w:ascii="Times New Roman" w:hAnsi="Times New Roman"/>
          <w:color w:val="000000"/>
          <w:sz w:val="28"/>
          <w:szCs w:val="28"/>
          <w:lang w:val="nl-NL"/>
          <w:rPrChange w:id="2942" w:author="Trung Anh" w:date="2014-01-21T11:55:00Z">
            <w:rPr>
              <w:rFonts w:ascii="Cambria" w:hAnsi="Cambria" w:cs="Cambria"/>
              <w:color w:val="000000"/>
              <w:sz w:val="28"/>
              <w:szCs w:val="28"/>
              <w:lang w:val="nl-NL"/>
            </w:rPr>
          </w:rPrChange>
        </w:rPr>
        <w:pPrChange w:id="2943" w:author="Trung Anh" w:date="2014-01-27T12:13:00Z">
          <w:pPr>
            <w:spacing w:before="120" w:after="120" w:line="240" w:lineRule="auto"/>
            <w:ind w:firstLine="720"/>
            <w:jc w:val="both"/>
          </w:pPr>
        </w:pPrChange>
      </w:pPr>
      <w:r w:rsidRPr="00122661">
        <w:rPr>
          <w:rFonts w:ascii="Times New Roman" w:hAnsi="Times New Roman"/>
          <w:color w:val="000000"/>
          <w:sz w:val="28"/>
          <w:szCs w:val="28"/>
          <w:lang w:val="nl-NL"/>
          <w:rPrChange w:id="2944" w:author="Trung Anh" w:date="2014-01-21T11:55:00Z">
            <w:rPr>
              <w:rFonts w:ascii="Cambria" w:hAnsi="Cambria" w:cs="Cambria"/>
              <w:color w:val="000000"/>
              <w:sz w:val="28"/>
              <w:szCs w:val="28"/>
              <w:lang w:val="nl-NL"/>
            </w:rPr>
          </w:rPrChange>
        </w:rPr>
        <w:t xml:space="preserve">- </w:t>
      </w:r>
      <w:ins w:id="2945" w:author="Trung Anh" w:date="2014-01-21T11:55:00Z">
        <w:r w:rsidR="00122661">
          <w:rPr>
            <w:rFonts w:ascii="Times New Roman" w:hAnsi="Times New Roman"/>
            <w:color w:val="000000"/>
            <w:sz w:val="28"/>
            <w:szCs w:val="28"/>
            <w:lang w:val="nl-NL"/>
          </w:rPr>
          <w:t>B</w:t>
        </w:r>
        <w:r w:rsidR="00122661" w:rsidRPr="00122661">
          <w:rPr>
            <w:rFonts w:ascii="Times New Roman" w:hAnsi="Times New Roman"/>
            <w:color w:val="000000"/>
            <w:sz w:val="28"/>
            <w:szCs w:val="28"/>
            <w:lang w:val="nl-NL"/>
          </w:rPr>
          <w:t xml:space="preserve">ảo </w:t>
        </w:r>
        <w:r w:rsidR="00122661">
          <w:rPr>
            <w:rFonts w:ascii="Times New Roman" w:hAnsi="Times New Roman"/>
            <w:color w:val="000000"/>
            <w:sz w:val="28"/>
            <w:szCs w:val="28"/>
            <w:lang w:val="nl-NL"/>
          </w:rPr>
          <w:t>đ</w:t>
        </w:r>
      </w:ins>
      <w:del w:id="2946" w:author="Trung Anh" w:date="2014-01-21T11:55:00Z">
        <w:r w:rsidRPr="00122661" w:rsidDel="00122661">
          <w:rPr>
            <w:rFonts w:ascii="Times New Roman" w:hAnsi="Times New Roman"/>
            <w:color w:val="000000"/>
            <w:sz w:val="28"/>
            <w:szCs w:val="28"/>
            <w:lang w:val="nl-NL"/>
            <w:rPrChange w:id="2947" w:author="Trung Anh" w:date="2014-01-21T11:55:00Z">
              <w:rPr>
                <w:rFonts w:ascii="Cambria" w:hAnsi="Cambria" w:cs="Cambria"/>
                <w:color w:val="000000"/>
                <w:sz w:val="28"/>
                <w:szCs w:val="28"/>
                <w:lang w:val="nl-NL"/>
              </w:rPr>
            </w:rPrChange>
          </w:rPr>
          <w:delText>Đ</w:delText>
        </w:r>
      </w:del>
      <w:r w:rsidRPr="00122661">
        <w:rPr>
          <w:rFonts w:ascii="Times New Roman" w:hAnsi="Times New Roman"/>
          <w:color w:val="000000"/>
          <w:sz w:val="28"/>
          <w:szCs w:val="28"/>
          <w:lang w:val="nl-NL"/>
          <w:rPrChange w:id="2948" w:author="Trung Anh" w:date="2014-01-21T11:55:00Z">
            <w:rPr>
              <w:rFonts w:ascii="Cambria" w:hAnsi="Cambria" w:cs="Cambria"/>
              <w:color w:val="000000"/>
              <w:sz w:val="28"/>
              <w:szCs w:val="28"/>
              <w:lang w:val="nl-NL"/>
            </w:rPr>
          </w:rPrChange>
        </w:rPr>
        <w:t xml:space="preserve">ảm </w:t>
      </w:r>
      <w:del w:id="2949" w:author="Trung Anh" w:date="2014-01-21T11:55:00Z">
        <w:r w:rsidRPr="00122661" w:rsidDel="00122661">
          <w:rPr>
            <w:rFonts w:ascii="Times New Roman" w:hAnsi="Times New Roman"/>
            <w:color w:val="000000"/>
            <w:sz w:val="28"/>
            <w:szCs w:val="28"/>
            <w:lang w:val="nl-NL"/>
            <w:rPrChange w:id="2950" w:author="Trung Anh" w:date="2014-01-21T11:55:00Z">
              <w:rPr>
                <w:rFonts w:ascii="Cambria" w:hAnsi="Cambria" w:cs="Cambria"/>
                <w:color w:val="000000"/>
                <w:sz w:val="28"/>
                <w:szCs w:val="28"/>
                <w:lang w:val="nl-NL"/>
              </w:rPr>
            </w:rPrChange>
          </w:rPr>
          <w:delText xml:space="preserve">bảo </w:delText>
        </w:r>
      </w:del>
      <w:r w:rsidRPr="00122661">
        <w:rPr>
          <w:rFonts w:ascii="Times New Roman" w:hAnsi="Times New Roman"/>
          <w:color w:val="000000"/>
          <w:sz w:val="28"/>
          <w:szCs w:val="28"/>
          <w:lang w:val="nl-NL"/>
          <w:rPrChange w:id="2951" w:author="Trung Anh" w:date="2014-01-21T11:55:00Z">
            <w:rPr>
              <w:rFonts w:ascii="Cambria" w:hAnsi="Cambria" w:cs="Cambria"/>
              <w:color w:val="000000"/>
              <w:sz w:val="28"/>
              <w:szCs w:val="28"/>
              <w:lang w:val="nl-NL"/>
            </w:rPr>
          </w:rPrChange>
        </w:rPr>
        <w:t>tính đồng bộ, thống nhất về quy mô, nhân lực và trình độ cán bộ dược lâm sàng tại các cơ sở khám bệnh, chữa bệnh.</w:t>
      </w:r>
    </w:p>
    <w:p w:rsidR="00062E9B" w:rsidRPr="004B4582" w:rsidRDefault="00122661">
      <w:pPr>
        <w:spacing w:before="120" w:after="120" w:line="288" w:lineRule="auto"/>
        <w:ind w:firstLine="720"/>
        <w:jc w:val="both"/>
        <w:rPr>
          <w:rFonts w:ascii="Times New Roman" w:hAnsi="Times New Roman"/>
          <w:b/>
          <w:i/>
          <w:sz w:val="28"/>
          <w:szCs w:val="28"/>
          <w:lang w:val="nl-NL"/>
          <w:rPrChange w:id="2952" w:author="Tuan" w:date="2014-01-30T08:57:00Z">
            <w:rPr>
              <w:rFonts w:ascii="Times New Roman" w:hAnsi="Times New Roman"/>
              <w:i/>
              <w:sz w:val="28"/>
              <w:szCs w:val="28"/>
              <w:u w:val="single"/>
              <w:lang w:val="nl-NL"/>
            </w:rPr>
          </w:rPrChange>
        </w:rPr>
        <w:pPrChange w:id="2953" w:author="Trung Anh" w:date="2014-01-27T12:13:00Z">
          <w:pPr>
            <w:spacing w:before="120" w:after="120" w:line="240" w:lineRule="auto"/>
            <w:ind w:firstLine="720"/>
            <w:jc w:val="both"/>
          </w:pPr>
        </w:pPrChange>
      </w:pPr>
      <w:ins w:id="2954" w:author="Trung Anh" w:date="2014-01-21T11:57:00Z">
        <w:r w:rsidRPr="004B4582">
          <w:rPr>
            <w:rFonts w:ascii="Times New Roman" w:hAnsi="Times New Roman"/>
            <w:b/>
            <w:i/>
            <w:sz w:val="28"/>
            <w:szCs w:val="28"/>
            <w:lang w:val="nl-NL"/>
            <w:rPrChange w:id="2955" w:author="Tuan" w:date="2014-01-30T08:57:00Z">
              <w:rPr>
                <w:rFonts w:ascii="Times New Roman" w:hAnsi="Times New Roman"/>
                <w:i/>
                <w:sz w:val="28"/>
                <w:szCs w:val="28"/>
                <w:lang w:val="nl-NL"/>
              </w:rPr>
            </w:rPrChange>
          </w:rPr>
          <w:t>2</w:t>
        </w:r>
      </w:ins>
      <w:del w:id="2956" w:author="Trung Anh" w:date="2014-01-21T11:57:00Z">
        <w:r w:rsidR="00B75CCF" w:rsidRPr="004B4582" w:rsidDel="00122661">
          <w:rPr>
            <w:rFonts w:ascii="Times New Roman" w:hAnsi="Times New Roman"/>
            <w:b/>
            <w:i/>
            <w:sz w:val="28"/>
            <w:szCs w:val="28"/>
            <w:lang w:val="nl-NL"/>
            <w:rPrChange w:id="2957" w:author="Tuan" w:date="2014-01-30T08:57:00Z">
              <w:rPr>
                <w:rFonts w:ascii="Times New Roman" w:hAnsi="Times New Roman"/>
                <w:i/>
                <w:sz w:val="28"/>
                <w:szCs w:val="28"/>
                <w:lang w:val="nl-NL"/>
              </w:rPr>
            </w:rPrChange>
          </w:rPr>
          <w:delText>3</w:delText>
        </w:r>
      </w:del>
      <w:r w:rsidR="00062E9B" w:rsidRPr="004B4582">
        <w:rPr>
          <w:rFonts w:ascii="Times New Roman" w:hAnsi="Times New Roman"/>
          <w:b/>
          <w:i/>
          <w:sz w:val="28"/>
          <w:szCs w:val="28"/>
          <w:lang w:val="nl-NL"/>
          <w:rPrChange w:id="2958" w:author="Tuan" w:date="2014-01-30T08:57:00Z">
            <w:rPr>
              <w:rFonts w:ascii="Times New Roman" w:hAnsi="Times New Roman"/>
              <w:i/>
              <w:sz w:val="28"/>
              <w:szCs w:val="28"/>
              <w:lang w:val="nl-NL"/>
            </w:rPr>
          </w:rPrChange>
        </w:rPr>
        <w:t>.</w:t>
      </w:r>
      <w:r w:rsidR="004816FA" w:rsidRPr="004B4582">
        <w:rPr>
          <w:rFonts w:ascii="Times New Roman" w:hAnsi="Times New Roman"/>
          <w:b/>
          <w:i/>
          <w:sz w:val="28"/>
          <w:szCs w:val="28"/>
          <w:lang w:val="nl-NL"/>
          <w:rPrChange w:id="2959" w:author="Tuan" w:date="2014-01-30T08:57:00Z">
            <w:rPr>
              <w:rFonts w:ascii="Times New Roman" w:hAnsi="Times New Roman"/>
              <w:i/>
              <w:sz w:val="28"/>
              <w:szCs w:val="28"/>
              <w:lang w:val="nl-NL"/>
            </w:rPr>
          </w:rPrChange>
        </w:rPr>
        <w:t>3</w:t>
      </w:r>
      <w:r w:rsidR="00062E9B" w:rsidRPr="004B4582">
        <w:rPr>
          <w:rFonts w:ascii="Times New Roman" w:hAnsi="Times New Roman"/>
          <w:b/>
          <w:i/>
          <w:sz w:val="28"/>
          <w:szCs w:val="28"/>
          <w:lang w:val="nl-NL"/>
          <w:rPrChange w:id="2960" w:author="Tuan" w:date="2014-01-30T08:57:00Z">
            <w:rPr>
              <w:rFonts w:ascii="Times New Roman" w:hAnsi="Times New Roman"/>
              <w:i/>
              <w:sz w:val="28"/>
              <w:szCs w:val="28"/>
              <w:lang w:val="nl-NL"/>
            </w:rPr>
          </w:rPrChange>
        </w:rPr>
        <w:t xml:space="preserve">. Các phương án để lựa chọn </w:t>
      </w:r>
      <w:del w:id="2961" w:author="Trung Anh" w:date="2014-01-21T12:00:00Z">
        <w:r w:rsidR="00062E9B" w:rsidRPr="004B4582" w:rsidDel="00297B7E">
          <w:rPr>
            <w:rFonts w:ascii="Times New Roman" w:hAnsi="Times New Roman"/>
            <w:b/>
            <w:i/>
            <w:sz w:val="28"/>
            <w:szCs w:val="28"/>
            <w:lang w:val="nl-NL"/>
            <w:rPrChange w:id="2962" w:author="Tuan" w:date="2014-01-30T08:57:00Z">
              <w:rPr>
                <w:rFonts w:ascii="Times New Roman" w:hAnsi="Times New Roman"/>
                <w:i/>
                <w:sz w:val="28"/>
                <w:szCs w:val="28"/>
                <w:u w:val="single"/>
                <w:lang w:val="nl-NL"/>
              </w:rPr>
            </w:rPrChange>
          </w:rPr>
          <w:delText>và đánh giá tác động các phương án:</w:delText>
        </w:r>
      </w:del>
    </w:p>
    <w:p w:rsidR="00122661" w:rsidRDefault="00122661">
      <w:pPr>
        <w:spacing w:before="120" w:after="120" w:line="288" w:lineRule="auto"/>
        <w:ind w:firstLine="720"/>
        <w:jc w:val="both"/>
        <w:rPr>
          <w:ins w:id="2963" w:author="Trung Anh" w:date="2014-01-21T11:57:00Z"/>
          <w:rFonts w:ascii="Times New Roman" w:hAnsi="Times New Roman"/>
          <w:sz w:val="28"/>
          <w:szCs w:val="28"/>
          <w:lang w:val="nl-NL"/>
        </w:rPr>
        <w:pPrChange w:id="2964" w:author="Trung Anh" w:date="2014-01-27T12:13:00Z">
          <w:pPr>
            <w:spacing w:before="120" w:after="120" w:line="240" w:lineRule="auto"/>
            <w:ind w:firstLine="720"/>
            <w:jc w:val="both"/>
          </w:pPr>
        </w:pPrChange>
      </w:pPr>
      <w:ins w:id="2965" w:author="Trung Anh" w:date="2014-01-21T11:57:00Z">
        <w:r>
          <w:rPr>
            <w:rFonts w:ascii="Times New Roman" w:hAnsi="Times New Roman"/>
            <w:sz w:val="28"/>
            <w:szCs w:val="28"/>
            <w:lang w:val="nl-NL"/>
          </w:rPr>
          <w:t xml:space="preserve">Phương án </w:t>
        </w:r>
      </w:ins>
      <w:ins w:id="2966" w:author="Trung Anh" w:date="2014-01-21T12:11:00Z">
        <w:r w:rsidR="001F4783">
          <w:rPr>
            <w:rFonts w:ascii="Times New Roman" w:hAnsi="Times New Roman"/>
            <w:sz w:val="28"/>
            <w:szCs w:val="28"/>
            <w:lang w:val="nl-NL"/>
          </w:rPr>
          <w:t>2</w:t>
        </w:r>
      </w:ins>
      <w:ins w:id="2967" w:author="Trung Anh" w:date="2014-01-21T11:57:00Z">
        <w:r>
          <w:rPr>
            <w:rFonts w:ascii="Times New Roman" w:hAnsi="Times New Roman"/>
            <w:sz w:val="28"/>
            <w:szCs w:val="28"/>
            <w:lang w:val="nl-NL"/>
          </w:rPr>
          <w:t>A: Giữ nguyên quy định hiện tại, không quy định vấn đề dược lâm sàng trong Luật dược</w:t>
        </w:r>
      </w:ins>
      <w:ins w:id="2968" w:author="Trung Anh" w:date="2014-01-21T12:01:00Z">
        <w:r w:rsidR="00297B7E">
          <w:rPr>
            <w:rFonts w:ascii="Times New Roman" w:hAnsi="Times New Roman"/>
            <w:sz w:val="28"/>
            <w:szCs w:val="28"/>
            <w:lang w:val="nl-NL"/>
          </w:rPr>
          <w:t xml:space="preserve"> mà chỉ quy định tạ</w:t>
        </w:r>
      </w:ins>
      <w:ins w:id="2969" w:author="Trung Anh" w:date="2014-01-21T12:02:00Z">
        <w:r w:rsidR="00297B7E">
          <w:rPr>
            <w:rFonts w:ascii="Times New Roman" w:hAnsi="Times New Roman"/>
            <w:sz w:val="28"/>
            <w:szCs w:val="28"/>
            <w:lang w:val="nl-NL"/>
          </w:rPr>
          <w:t>i văn bản dưới Luật</w:t>
        </w:r>
      </w:ins>
      <w:ins w:id="2970" w:author="Trung Anh" w:date="2014-01-21T11:57:00Z">
        <w:r>
          <w:rPr>
            <w:rFonts w:ascii="Times New Roman" w:hAnsi="Times New Roman"/>
            <w:sz w:val="28"/>
            <w:szCs w:val="28"/>
            <w:lang w:val="nl-NL"/>
          </w:rPr>
          <w:t>.</w:t>
        </w:r>
      </w:ins>
    </w:p>
    <w:p w:rsidR="00122661" w:rsidRDefault="00122661">
      <w:pPr>
        <w:spacing w:before="120" w:after="120" w:line="288" w:lineRule="auto"/>
        <w:ind w:firstLine="720"/>
        <w:jc w:val="both"/>
        <w:rPr>
          <w:ins w:id="2971" w:author="Trung Anh" w:date="2014-01-21T11:57:00Z"/>
          <w:rFonts w:ascii="Times New Roman" w:hAnsi="Times New Roman"/>
          <w:color w:val="000000"/>
          <w:sz w:val="28"/>
          <w:szCs w:val="28"/>
          <w:lang w:val="nl-NL"/>
        </w:rPr>
        <w:pPrChange w:id="2972" w:author="Trung Anh" w:date="2014-01-27T12:13:00Z">
          <w:pPr>
            <w:spacing w:before="120" w:after="120" w:line="240" w:lineRule="auto"/>
            <w:ind w:firstLine="720"/>
            <w:jc w:val="both"/>
          </w:pPr>
        </w:pPrChange>
      </w:pPr>
      <w:ins w:id="2973" w:author="Trung Anh" w:date="2014-01-21T11:57:00Z">
        <w:r w:rsidRPr="00122661">
          <w:rPr>
            <w:rFonts w:ascii="Times New Roman" w:hAnsi="Times New Roman"/>
            <w:color w:val="000000"/>
            <w:sz w:val="28"/>
            <w:szCs w:val="28"/>
            <w:lang w:val="nl-NL"/>
          </w:rPr>
          <w:t xml:space="preserve">Phương án </w:t>
        </w:r>
      </w:ins>
      <w:ins w:id="2974" w:author="Trung Anh" w:date="2014-01-21T12:11:00Z">
        <w:r w:rsidR="001F4783">
          <w:rPr>
            <w:rFonts w:ascii="Times New Roman" w:hAnsi="Times New Roman"/>
            <w:color w:val="000000"/>
            <w:sz w:val="28"/>
            <w:szCs w:val="28"/>
            <w:lang w:val="nl-NL"/>
          </w:rPr>
          <w:t>2</w:t>
        </w:r>
      </w:ins>
      <w:ins w:id="2975" w:author="Trung Anh" w:date="2014-01-21T11:57:00Z">
        <w:r w:rsidRPr="00122661">
          <w:rPr>
            <w:rFonts w:ascii="Times New Roman" w:hAnsi="Times New Roman"/>
            <w:color w:val="000000"/>
            <w:sz w:val="28"/>
            <w:szCs w:val="28"/>
            <w:lang w:val="nl-NL"/>
          </w:rPr>
          <w:t xml:space="preserve">B: Bổ sung quy định về việc bắt buộc tổ chức hoạt động dược lâm sàng tại </w:t>
        </w:r>
      </w:ins>
      <w:ins w:id="2976" w:author="Trung Anh" w:date="2014-01-23T17:32:00Z">
        <w:r w:rsidR="005A5708">
          <w:rPr>
            <w:rFonts w:ascii="Times New Roman" w:hAnsi="Times New Roman"/>
            <w:color w:val="000000"/>
            <w:sz w:val="28"/>
            <w:szCs w:val="28"/>
            <w:lang w:val="nl-NL"/>
          </w:rPr>
          <w:t xml:space="preserve">tất cả </w:t>
        </w:r>
      </w:ins>
      <w:ins w:id="2977" w:author="Trung Anh" w:date="2014-01-21T11:57:00Z">
        <w:r w:rsidRPr="00122661">
          <w:rPr>
            <w:rFonts w:ascii="Times New Roman" w:hAnsi="Times New Roman"/>
            <w:color w:val="000000"/>
            <w:sz w:val="28"/>
            <w:szCs w:val="28"/>
            <w:lang w:val="nl-NL"/>
          </w:rPr>
          <w:t>các cơ sở khám bệnh, chữa</w:t>
        </w:r>
      </w:ins>
      <w:ins w:id="2978" w:author="Trung Anh" w:date="2014-01-23T17:33:00Z">
        <w:r w:rsidR="004270AC">
          <w:rPr>
            <w:rFonts w:ascii="Times New Roman" w:hAnsi="Times New Roman"/>
            <w:color w:val="000000"/>
            <w:sz w:val="28"/>
            <w:szCs w:val="28"/>
            <w:lang w:val="nl-NL"/>
          </w:rPr>
          <w:t xml:space="preserve"> bệnh</w:t>
        </w:r>
      </w:ins>
      <w:ins w:id="2979" w:author="Trung Anh" w:date="2014-01-21T11:57:00Z">
        <w:r w:rsidRPr="00122661">
          <w:rPr>
            <w:rFonts w:ascii="Times New Roman" w:hAnsi="Times New Roman"/>
            <w:color w:val="000000"/>
            <w:sz w:val="28"/>
            <w:szCs w:val="28"/>
            <w:lang w:val="nl-NL"/>
          </w:rPr>
          <w:t>.</w:t>
        </w:r>
      </w:ins>
    </w:p>
    <w:p w:rsidR="00122661" w:rsidRPr="00122661" w:rsidRDefault="00122661">
      <w:pPr>
        <w:spacing w:before="120" w:after="120" w:line="288" w:lineRule="auto"/>
        <w:ind w:firstLine="720"/>
        <w:jc w:val="both"/>
        <w:rPr>
          <w:ins w:id="2980" w:author="Trung Anh" w:date="2014-01-21T11:57:00Z"/>
          <w:rFonts w:ascii="Times New Roman" w:hAnsi="Times New Roman"/>
          <w:color w:val="000000"/>
          <w:sz w:val="28"/>
          <w:szCs w:val="28"/>
          <w:lang w:val="nl-NL"/>
        </w:rPr>
        <w:pPrChange w:id="2981" w:author="Trung Anh" w:date="2014-01-27T12:13:00Z">
          <w:pPr>
            <w:spacing w:before="120" w:after="120" w:line="240" w:lineRule="auto"/>
            <w:ind w:firstLine="720"/>
            <w:jc w:val="both"/>
          </w:pPr>
        </w:pPrChange>
      </w:pPr>
      <w:ins w:id="2982" w:author="Trung Anh" w:date="2014-01-21T11:57:00Z">
        <w:r w:rsidRPr="00122661">
          <w:rPr>
            <w:rFonts w:ascii="Times New Roman" w:hAnsi="Times New Roman"/>
            <w:color w:val="000000"/>
            <w:sz w:val="28"/>
            <w:szCs w:val="28"/>
            <w:lang w:val="nl-NL"/>
          </w:rPr>
          <w:t xml:space="preserve">Phương án </w:t>
        </w:r>
      </w:ins>
      <w:ins w:id="2983" w:author="Trung Anh" w:date="2014-01-21T12:11:00Z">
        <w:r w:rsidR="001F4783">
          <w:rPr>
            <w:rFonts w:ascii="Times New Roman" w:hAnsi="Times New Roman"/>
            <w:color w:val="000000"/>
            <w:sz w:val="28"/>
            <w:szCs w:val="28"/>
            <w:lang w:val="nl-NL"/>
          </w:rPr>
          <w:t>2</w:t>
        </w:r>
      </w:ins>
      <w:ins w:id="2984" w:author="Trung Anh" w:date="2014-01-21T11:57:00Z">
        <w:r w:rsidRPr="00122661">
          <w:rPr>
            <w:rFonts w:ascii="Times New Roman" w:hAnsi="Times New Roman"/>
            <w:color w:val="000000"/>
            <w:sz w:val="28"/>
            <w:szCs w:val="28"/>
            <w:lang w:val="nl-NL"/>
          </w:rPr>
          <w:t>C: Bổ sung quy định về việc tổ chức hoạt động dược lâm sàng tại các cơ sở khám bệnh, chữa bệnh căn cứ vào tình hình cụ thể và quy mô của cơ sở khám bệnh, chữa bệnh</w:t>
        </w:r>
      </w:ins>
      <w:ins w:id="2985" w:author="Trung Anh" w:date="2014-01-21T12:00:00Z">
        <w:r w:rsidR="00297B7E">
          <w:rPr>
            <w:rFonts w:ascii="Times New Roman" w:hAnsi="Times New Roman"/>
            <w:color w:val="000000"/>
            <w:sz w:val="28"/>
            <w:szCs w:val="28"/>
            <w:lang w:val="nl-NL"/>
          </w:rPr>
          <w:t xml:space="preserve"> do </w:t>
        </w:r>
        <w:del w:id="2986" w:author="TRANMINHDUC" w:date="2015-04-10T15:24:00Z">
          <w:r w:rsidR="00297B7E" w:rsidDel="000E240E">
            <w:rPr>
              <w:rFonts w:ascii="Times New Roman" w:hAnsi="Times New Roman"/>
              <w:color w:val="000000"/>
              <w:sz w:val="28"/>
              <w:szCs w:val="28"/>
              <w:lang w:val="nl-NL"/>
            </w:rPr>
            <w:delText>Bộ trưởng Bộ Y tế</w:delText>
          </w:r>
        </w:del>
      </w:ins>
      <w:ins w:id="2987" w:author="TRANMINHDUC" w:date="2015-04-10T15:24:00Z">
        <w:r w:rsidR="000E240E">
          <w:rPr>
            <w:rFonts w:ascii="Times New Roman" w:hAnsi="Times New Roman"/>
            <w:color w:val="000000"/>
            <w:sz w:val="28"/>
            <w:szCs w:val="28"/>
            <w:lang w:val="nl-NL"/>
          </w:rPr>
          <w:t>Chính phủ</w:t>
        </w:r>
      </w:ins>
      <w:ins w:id="2988" w:author="Trung Anh" w:date="2014-01-21T12:00:00Z">
        <w:r w:rsidR="00297B7E">
          <w:rPr>
            <w:rFonts w:ascii="Times New Roman" w:hAnsi="Times New Roman"/>
            <w:color w:val="000000"/>
            <w:sz w:val="28"/>
            <w:szCs w:val="28"/>
            <w:lang w:val="nl-NL"/>
          </w:rPr>
          <w:t xml:space="preserve"> quy định</w:t>
        </w:r>
      </w:ins>
      <w:ins w:id="2989" w:author="Trung Anh" w:date="2014-01-23T17:34:00Z">
        <w:r w:rsidR="004270AC">
          <w:rPr>
            <w:rFonts w:ascii="Times New Roman" w:hAnsi="Times New Roman"/>
            <w:color w:val="000000"/>
            <w:sz w:val="28"/>
            <w:szCs w:val="28"/>
            <w:lang w:val="nl-NL"/>
          </w:rPr>
          <w:t>.</w:t>
        </w:r>
      </w:ins>
    </w:p>
    <w:p w:rsidR="00297B7E" w:rsidRPr="004B4582" w:rsidRDefault="004B4582">
      <w:pPr>
        <w:spacing w:before="120" w:after="120" w:line="288" w:lineRule="auto"/>
        <w:ind w:firstLine="720"/>
        <w:jc w:val="both"/>
        <w:rPr>
          <w:ins w:id="2990" w:author="Trung Anh" w:date="2014-01-21T12:00:00Z"/>
          <w:rFonts w:ascii="Times New Roman" w:hAnsi="Times New Roman"/>
          <w:b/>
          <w:i/>
          <w:sz w:val="28"/>
          <w:szCs w:val="28"/>
          <w:lang w:val="nl-NL"/>
          <w:rPrChange w:id="2991" w:author="Tuan" w:date="2014-01-30T08:57:00Z">
            <w:rPr>
              <w:ins w:id="2992" w:author="Trung Anh" w:date="2014-01-21T12:00:00Z"/>
              <w:rFonts w:ascii="Times New Roman" w:hAnsi="Times New Roman"/>
              <w:i/>
              <w:sz w:val="28"/>
              <w:szCs w:val="28"/>
              <w:u w:val="single"/>
              <w:lang w:val="nl-NL"/>
            </w:rPr>
          </w:rPrChange>
        </w:rPr>
        <w:pPrChange w:id="2993" w:author="Trung Anh" w:date="2014-01-27T12:13:00Z">
          <w:pPr>
            <w:spacing w:before="120" w:after="120" w:line="240" w:lineRule="auto"/>
            <w:ind w:firstLine="720"/>
            <w:jc w:val="both"/>
          </w:pPr>
        </w:pPrChange>
      </w:pPr>
      <w:ins w:id="2994" w:author="Tuan" w:date="2014-01-30T08:57:00Z">
        <w:r w:rsidRPr="004B4582">
          <w:rPr>
            <w:rFonts w:ascii="Times New Roman" w:hAnsi="Times New Roman"/>
            <w:b/>
            <w:i/>
            <w:sz w:val="28"/>
            <w:szCs w:val="28"/>
            <w:lang w:val="nl-NL"/>
            <w:rPrChange w:id="2995" w:author="Tuan" w:date="2014-01-30T08:57:00Z">
              <w:rPr>
                <w:rFonts w:ascii="Times New Roman" w:hAnsi="Times New Roman"/>
                <w:i/>
                <w:sz w:val="28"/>
                <w:szCs w:val="28"/>
                <w:u w:val="single"/>
                <w:lang w:val="nl-NL"/>
              </w:rPr>
            </w:rPrChange>
          </w:rPr>
          <w:t xml:space="preserve">2.4. </w:t>
        </w:r>
      </w:ins>
      <w:ins w:id="2996" w:author="Trung Anh" w:date="2014-01-21T12:00:00Z">
        <w:r w:rsidR="00297B7E" w:rsidRPr="004B4582">
          <w:rPr>
            <w:rFonts w:ascii="Times New Roman" w:hAnsi="Times New Roman"/>
            <w:b/>
            <w:i/>
            <w:sz w:val="28"/>
            <w:szCs w:val="28"/>
            <w:lang w:val="nl-NL"/>
            <w:rPrChange w:id="2997" w:author="Tuan" w:date="2014-01-30T08:57:00Z">
              <w:rPr>
                <w:rFonts w:ascii="Times New Roman" w:hAnsi="Times New Roman"/>
                <w:i/>
                <w:sz w:val="28"/>
                <w:szCs w:val="28"/>
                <w:u w:val="single"/>
                <w:lang w:val="nl-NL"/>
              </w:rPr>
            </w:rPrChange>
          </w:rPr>
          <w:t>Đánh giá tác động các phương án:</w:t>
        </w:r>
      </w:ins>
    </w:p>
    <w:p w:rsidR="00297B7E" w:rsidRPr="004B4582" w:rsidRDefault="00FA0F5A">
      <w:pPr>
        <w:spacing w:before="120" w:after="120" w:line="288" w:lineRule="auto"/>
        <w:ind w:firstLine="720"/>
        <w:jc w:val="both"/>
        <w:rPr>
          <w:ins w:id="2998" w:author="Trung Anh" w:date="2014-01-21T12:01:00Z"/>
          <w:rFonts w:ascii="Times New Roman" w:hAnsi="Times New Roman"/>
          <w:i/>
          <w:sz w:val="28"/>
          <w:szCs w:val="28"/>
          <w:lang w:val="nl-NL"/>
          <w:rPrChange w:id="2999" w:author="Tuan" w:date="2014-01-30T08:58:00Z">
            <w:rPr>
              <w:ins w:id="3000" w:author="Trung Anh" w:date="2014-01-21T12:01:00Z"/>
              <w:rFonts w:ascii="Times New Roman" w:hAnsi="Times New Roman"/>
              <w:sz w:val="28"/>
              <w:szCs w:val="28"/>
              <w:lang w:val="nl-NL"/>
            </w:rPr>
          </w:rPrChange>
        </w:rPr>
        <w:pPrChange w:id="3001" w:author="Trung Anh" w:date="2014-01-27T12:13:00Z">
          <w:pPr>
            <w:spacing w:before="120" w:after="120" w:line="240" w:lineRule="auto"/>
            <w:ind w:firstLine="720"/>
            <w:jc w:val="both"/>
          </w:pPr>
        </w:pPrChange>
      </w:pPr>
      <w:ins w:id="3002" w:author="Trung Anh" w:date="2014-01-27T12:12:00Z">
        <w:r w:rsidRPr="004B4582">
          <w:rPr>
            <w:rFonts w:ascii="Times New Roman" w:hAnsi="Times New Roman"/>
            <w:i/>
            <w:sz w:val="28"/>
            <w:szCs w:val="28"/>
            <w:lang w:val="nl-NL"/>
            <w:rPrChange w:id="3003" w:author="Tuan" w:date="2014-01-30T08:58:00Z">
              <w:rPr>
                <w:rFonts w:ascii="Times New Roman" w:hAnsi="Times New Roman"/>
                <w:sz w:val="28"/>
                <w:szCs w:val="28"/>
                <w:lang w:val="nl-NL"/>
              </w:rPr>
            </w:rPrChange>
          </w:rPr>
          <w:t>2</w:t>
        </w:r>
      </w:ins>
      <w:del w:id="3004" w:author="Trung Anh" w:date="2014-01-27T12:12:00Z">
        <w:r w:rsidR="00B75CCF" w:rsidRPr="004B4582" w:rsidDel="00FA0F5A">
          <w:rPr>
            <w:rFonts w:ascii="Times New Roman" w:hAnsi="Times New Roman"/>
            <w:i/>
            <w:sz w:val="28"/>
            <w:szCs w:val="28"/>
            <w:lang w:val="nl-NL"/>
            <w:rPrChange w:id="3005" w:author="Tuan" w:date="2014-01-30T08:58:00Z">
              <w:rPr>
                <w:rFonts w:ascii="Times New Roman" w:hAnsi="Times New Roman"/>
                <w:sz w:val="28"/>
                <w:szCs w:val="28"/>
                <w:lang w:val="nl-NL"/>
              </w:rPr>
            </w:rPrChange>
          </w:rPr>
          <w:delText>3</w:delText>
        </w:r>
      </w:del>
      <w:r w:rsidR="00062E9B" w:rsidRPr="004B4582">
        <w:rPr>
          <w:rFonts w:ascii="Times New Roman" w:hAnsi="Times New Roman"/>
          <w:i/>
          <w:sz w:val="28"/>
          <w:szCs w:val="28"/>
          <w:lang w:val="nl-NL"/>
          <w:rPrChange w:id="3006" w:author="Tuan" w:date="2014-01-30T08:58:00Z">
            <w:rPr>
              <w:rFonts w:ascii="Times New Roman" w:hAnsi="Times New Roman"/>
              <w:sz w:val="28"/>
              <w:szCs w:val="28"/>
              <w:lang w:val="nl-NL"/>
            </w:rPr>
          </w:rPrChange>
        </w:rPr>
        <w:t>.</w:t>
      </w:r>
      <w:del w:id="3007" w:author="Tuan" w:date="2014-01-30T08:57:00Z">
        <w:r w:rsidR="004816FA" w:rsidRPr="004B4582" w:rsidDel="004B4582">
          <w:rPr>
            <w:rFonts w:ascii="Times New Roman" w:hAnsi="Times New Roman"/>
            <w:i/>
            <w:sz w:val="28"/>
            <w:szCs w:val="28"/>
            <w:lang w:val="nl-NL"/>
            <w:rPrChange w:id="3008" w:author="Tuan" w:date="2014-01-30T08:58:00Z">
              <w:rPr>
                <w:rFonts w:ascii="Times New Roman" w:hAnsi="Times New Roman"/>
                <w:sz w:val="28"/>
                <w:szCs w:val="28"/>
                <w:lang w:val="nl-NL"/>
              </w:rPr>
            </w:rPrChange>
          </w:rPr>
          <w:delText>3</w:delText>
        </w:r>
      </w:del>
      <w:ins w:id="3009" w:author="Tuan" w:date="2014-01-30T08:57:00Z">
        <w:r w:rsidR="004B4582" w:rsidRPr="004B4582">
          <w:rPr>
            <w:rFonts w:ascii="Times New Roman" w:hAnsi="Times New Roman"/>
            <w:i/>
            <w:sz w:val="28"/>
            <w:szCs w:val="28"/>
            <w:lang w:val="nl-NL"/>
            <w:rPrChange w:id="3010" w:author="Tuan" w:date="2014-01-30T08:58:00Z">
              <w:rPr>
                <w:rFonts w:ascii="Times New Roman" w:hAnsi="Times New Roman"/>
                <w:sz w:val="28"/>
                <w:szCs w:val="28"/>
                <w:lang w:val="nl-NL"/>
              </w:rPr>
            </w:rPrChange>
          </w:rPr>
          <w:t>4</w:t>
        </w:r>
      </w:ins>
      <w:r w:rsidR="00062E9B" w:rsidRPr="004B4582">
        <w:rPr>
          <w:rFonts w:ascii="Times New Roman" w:hAnsi="Times New Roman"/>
          <w:i/>
          <w:sz w:val="28"/>
          <w:szCs w:val="28"/>
          <w:lang w:val="nl-NL"/>
          <w:rPrChange w:id="3011" w:author="Tuan" w:date="2014-01-30T08:58:00Z">
            <w:rPr>
              <w:rFonts w:ascii="Times New Roman" w:hAnsi="Times New Roman"/>
              <w:sz w:val="28"/>
              <w:szCs w:val="28"/>
              <w:lang w:val="nl-NL"/>
            </w:rPr>
          </w:rPrChange>
        </w:rPr>
        <w:t>.1</w:t>
      </w:r>
      <w:ins w:id="3012" w:author="Tuan" w:date="2014-01-30T08:58:00Z">
        <w:r w:rsidR="004B4582">
          <w:rPr>
            <w:rFonts w:ascii="Times New Roman" w:hAnsi="Times New Roman"/>
            <w:i/>
            <w:sz w:val="28"/>
            <w:szCs w:val="28"/>
            <w:lang w:val="nl-NL"/>
          </w:rPr>
          <w:t>.</w:t>
        </w:r>
      </w:ins>
      <w:r w:rsidR="00062E9B" w:rsidRPr="004B4582">
        <w:rPr>
          <w:rFonts w:ascii="Times New Roman" w:hAnsi="Times New Roman"/>
          <w:i/>
          <w:sz w:val="28"/>
          <w:szCs w:val="28"/>
          <w:lang w:val="nl-NL"/>
          <w:rPrChange w:id="3013" w:author="Tuan" w:date="2014-01-30T08:58:00Z">
            <w:rPr>
              <w:rFonts w:ascii="Times New Roman" w:hAnsi="Times New Roman"/>
              <w:sz w:val="28"/>
              <w:szCs w:val="28"/>
              <w:lang w:val="nl-NL"/>
            </w:rPr>
          </w:rPrChange>
        </w:rPr>
        <w:t xml:space="preserve"> </w:t>
      </w:r>
      <w:ins w:id="3014" w:author="Trung Anh" w:date="2014-01-21T12:13:00Z">
        <w:r w:rsidR="001F4783" w:rsidRPr="004B4582">
          <w:rPr>
            <w:rFonts w:ascii="Times New Roman" w:hAnsi="Times New Roman"/>
            <w:i/>
            <w:sz w:val="28"/>
            <w:szCs w:val="28"/>
            <w:lang w:val="nl-NL"/>
            <w:rPrChange w:id="3015" w:author="Tuan" w:date="2014-01-30T08:58:00Z">
              <w:rPr>
                <w:rFonts w:ascii="Times New Roman" w:hAnsi="Times New Roman"/>
                <w:sz w:val="28"/>
                <w:szCs w:val="28"/>
                <w:lang w:val="nl-NL"/>
              </w:rPr>
            </w:rPrChange>
          </w:rPr>
          <w:t>Tác động của p</w:t>
        </w:r>
      </w:ins>
      <w:del w:id="3016" w:author="Trung Anh" w:date="2014-01-21T12:13:00Z">
        <w:r w:rsidR="00062E9B" w:rsidRPr="004B4582" w:rsidDel="001F4783">
          <w:rPr>
            <w:rFonts w:ascii="Times New Roman" w:hAnsi="Times New Roman"/>
            <w:i/>
            <w:sz w:val="28"/>
            <w:szCs w:val="28"/>
            <w:lang w:val="nl-NL"/>
            <w:rPrChange w:id="3017" w:author="Tuan" w:date="2014-01-30T08:58:00Z">
              <w:rPr>
                <w:rFonts w:ascii="Times New Roman" w:hAnsi="Times New Roman"/>
                <w:sz w:val="28"/>
                <w:szCs w:val="28"/>
                <w:lang w:val="nl-NL"/>
              </w:rPr>
            </w:rPrChange>
          </w:rPr>
          <w:delText>P</w:delText>
        </w:r>
      </w:del>
      <w:r w:rsidR="00062E9B" w:rsidRPr="004B4582">
        <w:rPr>
          <w:rFonts w:ascii="Times New Roman" w:hAnsi="Times New Roman"/>
          <w:i/>
          <w:sz w:val="28"/>
          <w:szCs w:val="28"/>
          <w:lang w:val="nl-NL"/>
          <w:rPrChange w:id="3018" w:author="Tuan" w:date="2014-01-30T08:58:00Z">
            <w:rPr>
              <w:rFonts w:ascii="Times New Roman" w:hAnsi="Times New Roman"/>
              <w:sz w:val="28"/>
              <w:szCs w:val="28"/>
              <w:lang w:val="nl-NL"/>
            </w:rPr>
          </w:rPrChange>
        </w:rPr>
        <w:t xml:space="preserve">hương án </w:t>
      </w:r>
      <w:ins w:id="3019" w:author="Trung Anh" w:date="2014-01-21T12:01:00Z">
        <w:r w:rsidR="00297B7E" w:rsidRPr="004B4582">
          <w:rPr>
            <w:rFonts w:ascii="Times New Roman" w:hAnsi="Times New Roman"/>
            <w:i/>
            <w:sz w:val="28"/>
            <w:szCs w:val="28"/>
            <w:lang w:val="nl-NL"/>
            <w:rPrChange w:id="3020" w:author="Tuan" w:date="2014-01-30T08:58:00Z">
              <w:rPr>
                <w:rFonts w:ascii="Times New Roman" w:hAnsi="Times New Roman"/>
                <w:sz w:val="28"/>
                <w:szCs w:val="28"/>
                <w:lang w:val="nl-NL"/>
              </w:rPr>
            </w:rPrChange>
          </w:rPr>
          <w:t>2</w:t>
        </w:r>
      </w:ins>
      <w:del w:id="3021" w:author="Trung Anh" w:date="2014-01-21T12:01:00Z">
        <w:r w:rsidR="00B75CCF" w:rsidRPr="004B4582" w:rsidDel="00297B7E">
          <w:rPr>
            <w:rFonts w:ascii="Times New Roman" w:hAnsi="Times New Roman"/>
            <w:i/>
            <w:sz w:val="28"/>
            <w:szCs w:val="28"/>
            <w:lang w:val="nl-NL"/>
            <w:rPrChange w:id="3022" w:author="Tuan" w:date="2014-01-30T08:58:00Z">
              <w:rPr>
                <w:rFonts w:ascii="Times New Roman" w:hAnsi="Times New Roman"/>
                <w:sz w:val="28"/>
                <w:szCs w:val="28"/>
                <w:lang w:val="nl-NL"/>
              </w:rPr>
            </w:rPrChange>
          </w:rPr>
          <w:delText>3</w:delText>
        </w:r>
      </w:del>
      <w:r w:rsidR="00062E9B" w:rsidRPr="004B4582">
        <w:rPr>
          <w:rFonts w:ascii="Times New Roman" w:hAnsi="Times New Roman"/>
          <w:i/>
          <w:sz w:val="28"/>
          <w:szCs w:val="28"/>
          <w:lang w:val="nl-NL"/>
          <w:rPrChange w:id="3023" w:author="Tuan" w:date="2014-01-30T08:58:00Z">
            <w:rPr>
              <w:rFonts w:ascii="Times New Roman" w:hAnsi="Times New Roman"/>
              <w:sz w:val="28"/>
              <w:szCs w:val="28"/>
              <w:lang w:val="nl-NL"/>
            </w:rPr>
          </w:rPrChange>
        </w:rPr>
        <w:t>A</w:t>
      </w:r>
      <w:ins w:id="3024" w:author="Trung Anh" w:date="2014-01-21T12:01:00Z">
        <w:r w:rsidR="00297B7E" w:rsidRPr="004B4582">
          <w:rPr>
            <w:rFonts w:ascii="Times New Roman" w:hAnsi="Times New Roman"/>
            <w:i/>
            <w:sz w:val="28"/>
            <w:szCs w:val="28"/>
            <w:lang w:val="nl-NL"/>
            <w:rPrChange w:id="3025" w:author="Tuan" w:date="2014-01-30T08:58:00Z">
              <w:rPr>
                <w:rFonts w:ascii="Times New Roman" w:hAnsi="Times New Roman"/>
                <w:sz w:val="28"/>
                <w:szCs w:val="28"/>
                <w:lang w:val="nl-NL"/>
              </w:rPr>
            </w:rPrChange>
          </w:rPr>
          <w:t>.</w:t>
        </w:r>
      </w:ins>
      <w:del w:id="3026" w:author="Trung Anh" w:date="2014-01-21T12:01:00Z">
        <w:r w:rsidR="00062E9B" w:rsidRPr="004B4582" w:rsidDel="00297B7E">
          <w:rPr>
            <w:rFonts w:ascii="Times New Roman" w:hAnsi="Times New Roman"/>
            <w:i/>
            <w:sz w:val="28"/>
            <w:szCs w:val="28"/>
            <w:lang w:val="nl-NL"/>
            <w:rPrChange w:id="3027" w:author="Tuan" w:date="2014-01-30T08:58:00Z">
              <w:rPr>
                <w:rFonts w:ascii="Times New Roman" w:hAnsi="Times New Roman"/>
                <w:sz w:val="28"/>
                <w:szCs w:val="28"/>
                <w:lang w:val="nl-NL"/>
              </w:rPr>
            </w:rPrChange>
          </w:rPr>
          <w:delText>:</w:delText>
        </w:r>
      </w:del>
      <w:ins w:id="3028" w:author="Trung Anh" w:date="2014-01-21T12:01:00Z">
        <w:r w:rsidR="00297B7E" w:rsidRPr="004B4582" w:rsidDel="00297B7E">
          <w:rPr>
            <w:rFonts w:ascii="Times New Roman" w:hAnsi="Times New Roman"/>
            <w:i/>
            <w:sz w:val="28"/>
            <w:szCs w:val="28"/>
            <w:lang w:val="nl-NL"/>
            <w:rPrChange w:id="3029" w:author="Tuan" w:date="2014-01-30T08:58:00Z">
              <w:rPr>
                <w:rFonts w:ascii="Times New Roman" w:hAnsi="Times New Roman"/>
                <w:sz w:val="28"/>
                <w:szCs w:val="28"/>
                <w:lang w:val="nl-NL"/>
              </w:rPr>
            </w:rPrChange>
          </w:rPr>
          <w:t xml:space="preserve"> </w:t>
        </w:r>
      </w:ins>
    </w:p>
    <w:p w:rsidR="00DC5B8A" w:rsidRDefault="00DC5B8A" w:rsidP="00DC5B8A">
      <w:pPr>
        <w:numPr>
          <w:ins w:id="3030" w:author="Tuan" w:date="2014-01-30T16:00:00Z"/>
        </w:numPr>
        <w:spacing w:before="120" w:after="120" w:line="240" w:lineRule="auto"/>
        <w:ind w:firstLine="720"/>
        <w:jc w:val="both"/>
        <w:rPr>
          <w:ins w:id="3031" w:author="Tuan" w:date="2014-01-30T16:00:00Z"/>
          <w:rFonts w:ascii="Times New Roman" w:hAnsi="Times New Roman"/>
          <w:sz w:val="28"/>
          <w:szCs w:val="28"/>
          <w:lang w:val="nl-NL"/>
        </w:rPr>
      </w:pPr>
      <w:ins w:id="3032" w:author="Tuan" w:date="2014-01-30T16:00:00Z">
        <w:r w:rsidRPr="00DC5B8A">
          <w:rPr>
            <w:rFonts w:ascii="Times New Roman" w:hAnsi="Times New Roman"/>
            <w:iCs/>
            <w:sz w:val="28"/>
            <w:szCs w:val="28"/>
            <w:lang w:val="nl-NL"/>
            <w:rPrChange w:id="3033" w:author="Tuan" w:date="2014-01-30T16:01:00Z">
              <w:rPr>
                <w:rFonts w:ascii="Times New Roman" w:hAnsi="Times New Roman"/>
                <w:i/>
                <w:iCs/>
                <w:color w:val="FF0000"/>
                <w:sz w:val="28"/>
                <w:szCs w:val="28"/>
                <w:lang w:val="nl-NL"/>
              </w:rPr>
            </w:rPrChange>
          </w:rPr>
          <w:t>Trường hợp</w:t>
        </w:r>
      </w:ins>
      <w:ins w:id="3034" w:author="Tuan" w:date="2014-01-30T16:02:00Z">
        <w:r>
          <w:rPr>
            <w:rFonts w:ascii="Times New Roman" w:hAnsi="Times New Roman"/>
            <w:iCs/>
            <w:sz w:val="28"/>
            <w:szCs w:val="28"/>
            <w:lang w:val="nl-NL"/>
          </w:rPr>
          <w:t xml:space="preserve"> </w:t>
        </w:r>
      </w:ins>
      <w:ins w:id="3035" w:author="Tuan" w:date="2014-01-30T16:00:00Z">
        <w:r>
          <w:rPr>
            <w:rFonts w:ascii="Times New Roman" w:hAnsi="Times New Roman"/>
            <w:bCs/>
            <w:sz w:val="28"/>
            <w:szCs w:val="28"/>
            <w:lang w:val="nl-NL"/>
          </w:rPr>
          <w:t xml:space="preserve">giữ nguyên như quy định hiện hành, các bất cập nêu trên sẽ vẫn tồn tại. Do chưa được luật hóa, các cơ sở khám bệnh, chữa bệnh triển khai công tác dược lâm sàng không đồng bộ, không thống nhất do chưa có đủ nhân lực và tài chính để triển khai hoạt động này. Việc thiếu tư vấn của dược sĩ lâm sàng sẽ dẫn đến việc sử dụng thuốc không được tối ưu hóa, dẫn đến tăng chi phí điều trị và kéo dài thời gian nằm viện. </w:t>
        </w:r>
        <w:r w:rsidRPr="00DC5B8A">
          <w:rPr>
            <w:rFonts w:ascii="Times New Roman" w:hAnsi="Times New Roman"/>
            <w:bCs/>
            <w:iCs/>
            <w:sz w:val="28"/>
            <w:szCs w:val="28"/>
            <w:lang w:val="nl-NL"/>
            <w:rPrChange w:id="3036" w:author="Tuan" w:date="2014-01-30T16:02:00Z">
              <w:rPr>
                <w:rFonts w:ascii="Times New Roman" w:hAnsi="Times New Roman"/>
                <w:bCs/>
                <w:i/>
                <w:iCs/>
                <w:color w:val="FF0000"/>
                <w:sz w:val="28"/>
                <w:szCs w:val="28"/>
                <w:lang w:val="nl-NL"/>
              </w:rPr>
            </w:rPrChange>
          </w:rPr>
          <w:t>Điều này</w:t>
        </w:r>
        <w:r w:rsidRPr="00DC5B8A">
          <w:rPr>
            <w:rFonts w:ascii="Times New Roman" w:hAnsi="Times New Roman"/>
            <w:bCs/>
            <w:sz w:val="28"/>
            <w:szCs w:val="28"/>
            <w:lang w:val="nl-NL"/>
            <w:rPrChange w:id="3037" w:author="Tuan" w:date="2014-01-30T16:02:00Z">
              <w:rPr>
                <w:rFonts w:ascii="Times New Roman" w:hAnsi="Times New Roman"/>
                <w:bCs/>
                <w:color w:val="FF0000"/>
                <w:sz w:val="28"/>
                <w:szCs w:val="28"/>
                <w:lang w:val="nl-NL"/>
              </w:rPr>
            </w:rPrChange>
          </w:rPr>
          <w:t xml:space="preserve"> </w:t>
        </w:r>
        <w:r w:rsidRPr="00DC5B8A">
          <w:rPr>
            <w:rFonts w:ascii="Times New Roman" w:hAnsi="Times New Roman"/>
            <w:bCs/>
            <w:iCs/>
            <w:sz w:val="28"/>
            <w:szCs w:val="28"/>
            <w:lang w:val="nl-NL"/>
            <w:rPrChange w:id="3038" w:author="Tuan" w:date="2014-01-30T16:02:00Z">
              <w:rPr>
                <w:rFonts w:ascii="Times New Roman" w:hAnsi="Times New Roman"/>
                <w:bCs/>
                <w:i/>
                <w:iCs/>
                <w:color w:val="FF0000"/>
                <w:sz w:val="28"/>
                <w:szCs w:val="28"/>
                <w:lang w:val="nl-NL"/>
              </w:rPr>
            </w:rPrChange>
          </w:rPr>
          <w:t>đồng nghĩa với việc mục tiêu đảm bảo sử dụng thuốc</w:t>
        </w:r>
        <w:r w:rsidRPr="00DC5B8A">
          <w:rPr>
            <w:rFonts w:ascii="Times New Roman" w:hAnsi="Times New Roman"/>
            <w:iCs/>
            <w:sz w:val="28"/>
            <w:szCs w:val="28"/>
            <w:lang w:val="nl-NL"/>
            <w:rPrChange w:id="3039" w:author="Tuan" w:date="2014-01-30T16:02:00Z">
              <w:rPr>
                <w:rFonts w:ascii="Times New Roman" w:hAnsi="Times New Roman"/>
                <w:i/>
                <w:iCs/>
                <w:color w:val="FF0000"/>
                <w:sz w:val="28"/>
                <w:szCs w:val="28"/>
                <w:lang w:val="nl-NL"/>
              </w:rPr>
            </w:rPrChange>
          </w:rPr>
          <w:t xml:space="preserve"> hiệu quả, an toàn, hợp lý khó có thể đạt được.</w:t>
        </w:r>
        <w:r>
          <w:rPr>
            <w:rFonts w:ascii="Times New Roman" w:hAnsi="Times New Roman"/>
            <w:bCs/>
            <w:sz w:val="28"/>
            <w:szCs w:val="28"/>
            <w:lang w:val="nl-NL"/>
          </w:rPr>
          <w:t xml:space="preserve"> Bên cạnh đó, chưa có căn cứ pháp lý đủ mạnh để các Bộ, ngành, địa phương có trách nhiệm trong việc phân bổ nguồn nhân lực, tài chính phục vụ công tác dược lâm sàng.</w:t>
        </w:r>
      </w:ins>
    </w:p>
    <w:p w:rsidR="00062E9B" w:rsidDel="00297B7E" w:rsidRDefault="00062E9B">
      <w:pPr>
        <w:spacing w:before="120" w:after="120" w:line="288" w:lineRule="auto"/>
        <w:ind w:firstLine="720"/>
        <w:jc w:val="both"/>
        <w:rPr>
          <w:del w:id="3040" w:author="Trung Anh" w:date="2014-01-21T12:01:00Z"/>
          <w:rFonts w:ascii="Times New Roman" w:hAnsi="Times New Roman"/>
          <w:sz w:val="28"/>
          <w:szCs w:val="28"/>
          <w:lang w:val="nl-NL"/>
        </w:rPr>
        <w:pPrChange w:id="3041" w:author="Trung Anh" w:date="2014-01-27T12:13:00Z">
          <w:pPr>
            <w:spacing w:before="120" w:after="120" w:line="240" w:lineRule="auto"/>
            <w:ind w:firstLine="720"/>
            <w:jc w:val="both"/>
          </w:pPr>
        </w:pPrChange>
      </w:pPr>
      <w:del w:id="3042" w:author="Trung Anh" w:date="2014-01-21T12:01:00Z">
        <w:r w:rsidDel="00297B7E">
          <w:rPr>
            <w:rFonts w:ascii="Times New Roman" w:hAnsi="Times New Roman"/>
            <w:sz w:val="28"/>
            <w:szCs w:val="28"/>
            <w:lang w:val="nl-NL"/>
          </w:rPr>
          <w:delText xml:space="preserve"> Giữ nguyên quy định hiện tại, không quy định vấn đề dược lâm sàng trong Luật dược.</w:delText>
        </w:r>
      </w:del>
    </w:p>
    <w:p w:rsidR="00062E9B" w:rsidDel="001F4783" w:rsidRDefault="00062E9B">
      <w:pPr>
        <w:spacing w:before="120" w:after="120" w:line="288" w:lineRule="auto"/>
        <w:ind w:firstLine="720"/>
        <w:jc w:val="both"/>
        <w:rPr>
          <w:del w:id="3043" w:author="Trung Anh" w:date="2014-01-21T12:13:00Z"/>
          <w:rFonts w:ascii="Times New Roman" w:hAnsi="Times New Roman"/>
          <w:sz w:val="28"/>
          <w:szCs w:val="28"/>
          <w:lang w:val="nl-NL"/>
        </w:rPr>
        <w:pPrChange w:id="3044" w:author="Trung Anh" w:date="2014-01-27T12:13:00Z">
          <w:pPr>
            <w:spacing w:before="120" w:after="120" w:line="240" w:lineRule="auto"/>
            <w:ind w:firstLine="720"/>
            <w:jc w:val="both"/>
          </w:pPr>
        </w:pPrChange>
      </w:pPr>
      <w:del w:id="3045" w:author="Trung Anh" w:date="2014-01-21T12:13:00Z">
        <w:r w:rsidDel="001F4783">
          <w:rPr>
            <w:rFonts w:ascii="Times New Roman" w:hAnsi="Times New Roman"/>
            <w:sz w:val="28"/>
            <w:szCs w:val="28"/>
            <w:lang w:val="nl-NL"/>
          </w:rPr>
          <w:delText xml:space="preserve">a. </w:delText>
        </w:r>
      </w:del>
      <w:del w:id="3046" w:author="Trung Anh" w:date="2014-01-21T12:01:00Z">
        <w:r w:rsidDel="00297B7E">
          <w:rPr>
            <w:rFonts w:ascii="Times New Roman" w:hAnsi="Times New Roman"/>
            <w:sz w:val="28"/>
            <w:szCs w:val="28"/>
            <w:lang w:val="nl-NL"/>
          </w:rPr>
          <w:delText xml:space="preserve">Lợi ích: </w:delText>
        </w:r>
      </w:del>
    </w:p>
    <w:p w:rsidR="00297B7E" w:rsidDel="00DC5B8A" w:rsidRDefault="00297B7E">
      <w:pPr>
        <w:spacing w:before="120" w:after="120" w:line="288" w:lineRule="auto"/>
        <w:ind w:firstLine="720"/>
        <w:jc w:val="both"/>
        <w:rPr>
          <w:ins w:id="3047" w:author="Trung Anh" w:date="2014-01-21T12:03:00Z"/>
          <w:del w:id="3048" w:author="Tuan" w:date="2014-01-30T16:01:00Z"/>
          <w:rFonts w:ascii="Times New Roman" w:hAnsi="Times New Roman"/>
          <w:sz w:val="28"/>
          <w:szCs w:val="28"/>
          <w:lang w:val="nl-NL"/>
        </w:rPr>
        <w:pPrChange w:id="3049" w:author="Trung Anh" w:date="2014-01-27T12:13:00Z">
          <w:pPr>
            <w:spacing w:before="120" w:after="120" w:line="240" w:lineRule="auto"/>
            <w:ind w:firstLine="720"/>
            <w:jc w:val="both"/>
          </w:pPr>
        </w:pPrChange>
      </w:pPr>
      <w:ins w:id="3050" w:author="Trung Anh" w:date="2014-01-21T12:03:00Z">
        <w:del w:id="3051" w:author="Tuan" w:date="2014-01-30T16:01:00Z">
          <w:r w:rsidDel="00DC5B8A">
            <w:rPr>
              <w:rFonts w:ascii="Times New Roman" w:hAnsi="Times New Roman"/>
              <w:bCs/>
              <w:sz w:val="28"/>
              <w:szCs w:val="28"/>
              <w:lang w:val="nl-NL"/>
            </w:rPr>
            <w:delText>Nếu giữ nguyên như quy định hiện hành thì vẫn tồn tại các bất cập nêu trên</w:delText>
          </w:r>
        </w:del>
      </w:ins>
      <w:ins w:id="3052" w:author="Trung Anh" w:date="2014-01-21T12:04:00Z">
        <w:del w:id="3053" w:author="Tuan" w:date="2014-01-30T16:01:00Z">
          <w:r w:rsidDel="00DC5B8A">
            <w:rPr>
              <w:rFonts w:ascii="Times New Roman" w:hAnsi="Times New Roman"/>
              <w:bCs/>
              <w:sz w:val="28"/>
              <w:szCs w:val="28"/>
              <w:lang w:val="nl-NL"/>
            </w:rPr>
            <w:delText xml:space="preserve">. </w:delText>
          </w:r>
        </w:del>
      </w:ins>
      <w:ins w:id="3054" w:author="Trung Anh" w:date="2014-01-23T17:38:00Z">
        <w:del w:id="3055" w:author="Tuan" w:date="2014-01-30T16:01:00Z">
          <w:r w:rsidR="004270AC" w:rsidDel="00DC5B8A">
            <w:rPr>
              <w:rFonts w:ascii="Times New Roman" w:hAnsi="Times New Roman"/>
              <w:bCs/>
              <w:sz w:val="28"/>
              <w:szCs w:val="28"/>
              <w:lang w:val="nl-NL"/>
            </w:rPr>
            <w:delText>Do chưa được luật hóa nên c</w:delText>
          </w:r>
        </w:del>
      </w:ins>
      <w:ins w:id="3056" w:author="Trung Anh" w:date="2014-01-21T12:04:00Z">
        <w:del w:id="3057" w:author="Tuan" w:date="2014-01-30T16:01:00Z">
          <w:r w:rsidDel="00DC5B8A">
            <w:rPr>
              <w:rFonts w:ascii="Times New Roman" w:hAnsi="Times New Roman"/>
              <w:bCs/>
              <w:sz w:val="28"/>
              <w:szCs w:val="28"/>
              <w:lang w:val="nl-NL"/>
            </w:rPr>
            <w:delText xml:space="preserve">ác cơ sở khám bệnh, chữa bệnh triển khai </w:delText>
          </w:r>
        </w:del>
      </w:ins>
      <w:ins w:id="3058" w:author="Trung Anh" w:date="2014-01-21T12:14:00Z">
        <w:del w:id="3059" w:author="Tuan" w:date="2014-01-30T16:01:00Z">
          <w:r w:rsidR="001F4783" w:rsidDel="00DC5B8A">
            <w:rPr>
              <w:rFonts w:ascii="Times New Roman" w:hAnsi="Times New Roman"/>
              <w:bCs/>
              <w:sz w:val="28"/>
              <w:szCs w:val="28"/>
              <w:lang w:val="nl-NL"/>
            </w:rPr>
            <w:delText xml:space="preserve">công tác dược lâm sàng </w:delText>
          </w:r>
        </w:del>
      </w:ins>
      <w:ins w:id="3060" w:author="Trung Anh" w:date="2014-01-21T12:04:00Z">
        <w:del w:id="3061" w:author="Tuan" w:date="2014-01-30T16:01:00Z">
          <w:r w:rsidDel="00DC5B8A">
            <w:rPr>
              <w:rFonts w:ascii="Times New Roman" w:hAnsi="Times New Roman"/>
              <w:bCs/>
              <w:sz w:val="28"/>
              <w:szCs w:val="28"/>
              <w:lang w:val="nl-NL"/>
            </w:rPr>
            <w:delText>không đồng bộ và không thống nhất</w:delText>
          </w:r>
        </w:del>
      </w:ins>
      <w:ins w:id="3062" w:author="Trung Anh" w:date="2014-01-21T12:10:00Z">
        <w:del w:id="3063" w:author="Tuan" w:date="2014-01-30T16:01:00Z">
          <w:r w:rsidR="001F4783" w:rsidDel="00DC5B8A">
            <w:rPr>
              <w:rFonts w:ascii="Times New Roman" w:hAnsi="Times New Roman"/>
              <w:bCs/>
              <w:sz w:val="28"/>
              <w:szCs w:val="28"/>
              <w:lang w:val="nl-NL"/>
            </w:rPr>
            <w:delText xml:space="preserve"> do chưa có đủ nhân lực và tài chính để tri</w:delText>
          </w:r>
        </w:del>
      </w:ins>
      <w:ins w:id="3064" w:author="Trung Anh" w:date="2014-01-21T12:11:00Z">
        <w:del w:id="3065" w:author="Tuan" w:date="2014-01-30T16:01:00Z">
          <w:r w:rsidR="001F4783" w:rsidDel="00DC5B8A">
            <w:rPr>
              <w:rFonts w:ascii="Times New Roman" w:hAnsi="Times New Roman"/>
              <w:bCs/>
              <w:sz w:val="28"/>
              <w:szCs w:val="28"/>
              <w:lang w:val="nl-NL"/>
            </w:rPr>
            <w:delText>ển khai hoạt động này</w:delText>
          </w:r>
        </w:del>
      </w:ins>
      <w:ins w:id="3066" w:author="Trung Anh" w:date="2014-01-21T12:09:00Z">
        <w:del w:id="3067" w:author="Tuan" w:date="2014-01-30T16:01:00Z">
          <w:r w:rsidR="001F4783" w:rsidDel="00DC5B8A">
            <w:rPr>
              <w:rFonts w:ascii="Times New Roman" w:hAnsi="Times New Roman"/>
              <w:bCs/>
              <w:sz w:val="28"/>
              <w:szCs w:val="28"/>
              <w:lang w:val="nl-NL"/>
            </w:rPr>
            <w:delText>, đồng nghĩa với việc không bảo đảm việc sử dụng</w:delText>
          </w:r>
        </w:del>
      </w:ins>
      <w:ins w:id="3068" w:author="Trung Anh" w:date="2014-01-21T12:10:00Z">
        <w:del w:id="3069" w:author="Tuan" w:date="2014-01-30T16:01:00Z">
          <w:r w:rsidR="001F4783" w:rsidDel="00DC5B8A">
            <w:rPr>
              <w:rFonts w:ascii="Times New Roman" w:hAnsi="Times New Roman"/>
              <w:bCs/>
              <w:sz w:val="28"/>
              <w:szCs w:val="28"/>
              <w:lang w:val="nl-NL"/>
            </w:rPr>
            <w:delText xml:space="preserve"> </w:delText>
          </w:r>
          <w:r w:rsidR="001F4783" w:rsidRPr="00122661" w:rsidDel="00DC5B8A">
            <w:rPr>
              <w:rFonts w:ascii="Times New Roman" w:hAnsi="Times New Roman"/>
              <w:sz w:val="28"/>
              <w:szCs w:val="28"/>
              <w:lang w:val="nl-NL"/>
            </w:rPr>
            <w:delText>thuốc hiệu quả, an toàn, hợp lý góp phần tiết kiệm chi phí và rút ngắn thời gian điều trị</w:delText>
          </w:r>
          <w:r w:rsidR="001F4783" w:rsidRPr="00122661" w:rsidDel="00DC5B8A">
            <w:rPr>
              <w:rFonts w:ascii="Times New Roman" w:hAnsi="Times New Roman"/>
              <w:lang w:val="nl-NL"/>
            </w:rPr>
            <w:delText xml:space="preserve"> </w:delText>
          </w:r>
          <w:r w:rsidR="001F4783" w:rsidRPr="00122661" w:rsidDel="00DC5B8A">
            <w:rPr>
              <w:rFonts w:ascii="Times New Roman" w:hAnsi="Times New Roman"/>
              <w:sz w:val="28"/>
              <w:lang w:val="nl-NL"/>
            </w:rPr>
            <w:delText>cho bệnh nhân</w:delText>
          </w:r>
        </w:del>
      </w:ins>
      <w:ins w:id="3070" w:author="Trung Anh" w:date="2014-01-21T12:05:00Z">
        <w:del w:id="3071" w:author="Tuan" w:date="2014-01-30T16:01:00Z">
          <w:r w:rsidDel="00DC5B8A">
            <w:rPr>
              <w:rFonts w:ascii="Times New Roman" w:hAnsi="Times New Roman"/>
              <w:bCs/>
              <w:sz w:val="28"/>
              <w:szCs w:val="28"/>
              <w:lang w:val="nl-NL"/>
            </w:rPr>
            <w:delText>. Bên cạnh đó, chưa có</w:delText>
          </w:r>
        </w:del>
      </w:ins>
      <w:ins w:id="3072" w:author="Trung Anh" w:date="2014-01-21T12:06:00Z">
        <w:del w:id="3073" w:author="Tuan" w:date="2014-01-30T16:01:00Z">
          <w:r w:rsidDel="00DC5B8A">
            <w:rPr>
              <w:rFonts w:ascii="Times New Roman" w:hAnsi="Times New Roman"/>
              <w:bCs/>
              <w:sz w:val="28"/>
              <w:szCs w:val="28"/>
              <w:lang w:val="nl-NL"/>
            </w:rPr>
            <w:delText xml:space="preserve"> căn cứ pháp lý đủ mạnh để cá</w:delText>
          </w:r>
        </w:del>
      </w:ins>
      <w:ins w:id="3074" w:author="Trung Anh" w:date="2014-01-21T12:07:00Z">
        <w:del w:id="3075" w:author="Tuan" w:date="2014-01-30T16:01:00Z">
          <w:r w:rsidDel="00DC5B8A">
            <w:rPr>
              <w:rFonts w:ascii="Times New Roman" w:hAnsi="Times New Roman"/>
              <w:bCs/>
              <w:sz w:val="28"/>
              <w:szCs w:val="28"/>
              <w:lang w:val="nl-NL"/>
            </w:rPr>
            <w:delText>c Bộ, ngành, địa phương có trách nhiệm trong việc</w:delText>
          </w:r>
        </w:del>
      </w:ins>
      <w:ins w:id="3076" w:author="Trung Anh" w:date="2014-01-21T12:08:00Z">
        <w:del w:id="3077" w:author="Tuan" w:date="2014-01-30T16:01:00Z">
          <w:r w:rsidDel="00DC5B8A">
            <w:rPr>
              <w:rFonts w:ascii="Times New Roman" w:hAnsi="Times New Roman"/>
              <w:bCs/>
              <w:sz w:val="28"/>
              <w:szCs w:val="28"/>
              <w:lang w:val="nl-NL"/>
            </w:rPr>
            <w:delText xml:space="preserve"> phân bổ nguồn nhân lực, tài chính phục vụ công tác dược lâm sàng.</w:delText>
          </w:r>
        </w:del>
      </w:ins>
    </w:p>
    <w:p w:rsidR="00062E9B" w:rsidRPr="004B4582" w:rsidDel="00297B7E" w:rsidRDefault="00062E9B">
      <w:pPr>
        <w:spacing w:before="120" w:after="120" w:line="288" w:lineRule="auto"/>
        <w:ind w:firstLine="720"/>
        <w:jc w:val="both"/>
        <w:rPr>
          <w:del w:id="3078" w:author="Trung Anh" w:date="2014-01-21T12:02:00Z"/>
          <w:rFonts w:ascii="Times New Roman" w:hAnsi="Times New Roman"/>
          <w:i/>
          <w:sz w:val="28"/>
          <w:szCs w:val="28"/>
          <w:lang w:val="nl-NL"/>
          <w:rPrChange w:id="3079" w:author="Tuan" w:date="2014-01-30T08:58:00Z">
            <w:rPr>
              <w:del w:id="3080" w:author="Trung Anh" w:date="2014-01-21T12:02:00Z"/>
              <w:rFonts w:ascii="Times New Roman" w:hAnsi="Times New Roman"/>
              <w:sz w:val="28"/>
              <w:szCs w:val="28"/>
              <w:lang w:val="nl-NL"/>
            </w:rPr>
          </w:rPrChange>
        </w:rPr>
        <w:pPrChange w:id="3081" w:author="Trung Anh" w:date="2014-01-27T12:13:00Z">
          <w:pPr>
            <w:spacing w:before="120" w:after="120" w:line="240" w:lineRule="auto"/>
            <w:ind w:firstLine="720"/>
            <w:jc w:val="both"/>
          </w:pPr>
        </w:pPrChange>
      </w:pPr>
      <w:del w:id="3082" w:author="Trung Anh" w:date="2014-01-21T12:02:00Z">
        <w:r w:rsidRPr="004B4582" w:rsidDel="00297B7E">
          <w:rPr>
            <w:rFonts w:ascii="Times New Roman" w:hAnsi="Times New Roman"/>
            <w:i/>
            <w:sz w:val="28"/>
            <w:szCs w:val="28"/>
            <w:lang w:val="nl-NL"/>
            <w:rPrChange w:id="3083" w:author="Tuan" w:date="2014-01-30T08:58:00Z">
              <w:rPr>
                <w:rFonts w:ascii="Times New Roman" w:hAnsi="Times New Roman"/>
                <w:sz w:val="28"/>
                <w:szCs w:val="28"/>
                <w:lang w:val="nl-NL"/>
              </w:rPr>
            </w:rPrChange>
          </w:rPr>
          <w:delText>- Người dân: Không có</w:delText>
        </w:r>
      </w:del>
    </w:p>
    <w:p w:rsidR="00062E9B" w:rsidRPr="004B4582" w:rsidDel="001F4783" w:rsidRDefault="00062E9B">
      <w:pPr>
        <w:spacing w:before="120" w:after="120" w:line="288" w:lineRule="auto"/>
        <w:ind w:firstLine="720"/>
        <w:jc w:val="both"/>
        <w:rPr>
          <w:del w:id="3084" w:author="Trung Anh" w:date="2014-01-21T12:11:00Z"/>
          <w:rFonts w:ascii="Times New Roman" w:hAnsi="Times New Roman"/>
          <w:i/>
          <w:sz w:val="28"/>
          <w:szCs w:val="28"/>
          <w:lang w:val="nl-NL"/>
          <w:rPrChange w:id="3085" w:author="Tuan" w:date="2014-01-30T08:58:00Z">
            <w:rPr>
              <w:del w:id="3086" w:author="Trung Anh" w:date="2014-01-21T12:11:00Z"/>
              <w:rFonts w:ascii="Times New Roman" w:hAnsi="Times New Roman"/>
              <w:sz w:val="28"/>
              <w:szCs w:val="28"/>
              <w:lang w:val="nl-NL"/>
            </w:rPr>
          </w:rPrChange>
        </w:rPr>
        <w:pPrChange w:id="3087" w:author="Trung Anh" w:date="2014-01-27T12:13:00Z">
          <w:pPr>
            <w:spacing w:before="120" w:after="120" w:line="240" w:lineRule="auto"/>
            <w:ind w:firstLine="720"/>
            <w:jc w:val="both"/>
          </w:pPr>
        </w:pPrChange>
      </w:pPr>
      <w:del w:id="3088" w:author="Trung Anh" w:date="2014-01-21T12:11:00Z">
        <w:r w:rsidRPr="004B4582" w:rsidDel="001F4783">
          <w:rPr>
            <w:rFonts w:ascii="Times New Roman" w:hAnsi="Times New Roman"/>
            <w:i/>
            <w:sz w:val="28"/>
            <w:szCs w:val="28"/>
            <w:lang w:val="nl-NL"/>
            <w:rPrChange w:id="3089" w:author="Tuan" w:date="2014-01-30T08:58:00Z">
              <w:rPr>
                <w:rFonts w:ascii="Times New Roman" w:hAnsi="Times New Roman"/>
                <w:sz w:val="28"/>
                <w:szCs w:val="28"/>
                <w:lang w:val="nl-NL"/>
              </w:rPr>
            </w:rPrChange>
          </w:rPr>
          <w:delText xml:space="preserve">- Cơ sở khám bệnh, chữa bệnh: Không </w:delText>
        </w:r>
        <w:r w:rsidR="00A1485E" w:rsidRPr="004B4582" w:rsidDel="001F4783">
          <w:rPr>
            <w:rFonts w:ascii="Times New Roman" w:hAnsi="Times New Roman"/>
            <w:i/>
            <w:sz w:val="28"/>
            <w:szCs w:val="28"/>
            <w:lang w:val="nl-NL"/>
            <w:rPrChange w:id="3090" w:author="Tuan" w:date="2014-01-30T08:58:00Z">
              <w:rPr>
                <w:rFonts w:ascii="Times New Roman" w:hAnsi="Times New Roman"/>
                <w:sz w:val="28"/>
                <w:szCs w:val="28"/>
                <w:lang w:val="nl-NL"/>
              </w:rPr>
            </w:rPrChange>
          </w:rPr>
          <w:delText>mất chi phí đầu tư cơ sở vật chất, đào tạo nguồn nhân lực để triển khai công tác dược lâm sàng.</w:delText>
        </w:r>
      </w:del>
    </w:p>
    <w:p w:rsidR="00062E9B" w:rsidRPr="004B4582" w:rsidDel="001F4783" w:rsidRDefault="00062E9B">
      <w:pPr>
        <w:spacing w:before="120" w:after="120" w:line="288" w:lineRule="auto"/>
        <w:ind w:firstLine="720"/>
        <w:jc w:val="both"/>
        <w:rPr>
          <w:del w:id="3091" w:author="Trung Anh" w:date="2014-01-21T12:11:00Z"/>
          <w:rFonts w:ascii="Times New Roman" w:hAnsi="Times New Roman"/>
          <w:i/>
          <w:sz w:val="28"/>
          <w:szCs w:val="28"/>
          <w:lang w:val="nl-NL"/>
          <w:rPrChange w:id="3092" w:author="Tuan" w:date="2014-01-30T08:58:00Z">
            <w:rPr>
              <w:del w:id="3093" w:author="Trung Anh" w:date="2014-01-21T12:11:00Z"/>
              <w:rFonts w:ascii="Times New Roman" w:hAnsi="Times New Roman"/>
              <w:sz w:val="28"/>
              <w:szCs w:val="28"/>
              <w:lang w:val="nl-NL"/>
            </w:rPr>
          </w:rPrChange>
        </w:rPr>
        <w:pPrChange w:id="3094" w:author="Trung Anh" w:date="2014-01-27T12:13:00Z">
          <w:pPr>
            <w:spacing w:before="120" w:after="120" w:line="240" w:lineRule="auto"/>
            <w:ind w:firstLine="720"/>
            <w:jc w:val="both"/>
          </w:pPr>
        </w:pPrChange>
      </w:pPr>
      <w:del w:id="3095" w:author="Trung Anh" w:date="2014-01-21T12:11:00Z">
        <w:r w:rsidRPr="004B4582" w:rsidDel="001F4783">
          <w:rPr>
            <w:rFonts w:ascii="Times New Roman" w:hAnsi="Times New Roman"/>
            <w:i/>
            <w:sz w:val="28"/>
            <w:szCs w:val="28"/>
            <w:lang w:val="nl-NL"/>
            <w:rPrChange w:id="3096" w:author="Tuan" w:date="2014-01-30T08:58:00Z">
              <w:rPr>
                <w:rFonts w:ascii="Times New Roman" w:hAnsi="Times New Roman"/>
                <w:sz w:val="28"/>
                <w:szCs w:val="28"/>
                <w:lang w:val="nl-NL"/>
              </w:rPr>
            </w:rPrChange>
          </w:rPr>
          <w:delText>- Doanh nghiệp: Không có</w:delText>
        </w:r>
      </w:del>
    </w:p>
    <w:p w:rsidR="00062E9B" w:rsidRPr="004B4582" w:rsidDel="001F4783" w:rsidRDefault="00062E9B">
      <w:pPr>
        <w:spacing w:before="120" w:after="120" w:line="288" w:lineRule="auto"/>
        <w:ind w:firstLine="720"/>
        <w:jc w:val="both"/>
        <w:rPr>
          <w:del w:id="3097" w:author="Trung Anh" w:date="2014-01-21T12:11:00Z"/>
          <w:rFonts w:ascii="Times New Roman" w:hAnsi="Times New Roman"/>
          <w:i/>
          <w:sz w:val="28"/>
          <w:szCs w:val="28"/>
          <w:lang w:val="nl-NL"/>
          <w:rPrChange w:id="3098" w:author="Tuan" w:date="2014-01-30T08:58:00Z">
            <w:rPr>
              <w:del w:id="3099" w:author="Trung Anh" w:date="2014-01-21T12:11:00Z"/>
              <w:rFonts w:ascii="Times New Roman" w:hAnsi="Times New Roman"/>
              <w:sz w:val="28"/>
              <w:szCs w:val="28"/>
              <w:lang w:val="nl-NL"/>
            </w:rPr>
          </w:rPrChange>
        </w:rPr>
        <w:pPrChange w:id="3100" w:author="Trung Anh" w:date="2014-01-27T12:13:00Z">
          <w:pPr>
            <w:spacing w:before="120" w:after="120" w:line="240" w:lineRule="auto"/>
            <w:ind w:firstLine="720"/>
            <w:jc w:val="both"/>
          </w:pPr>
        </w:pPrChange>
      </w:pPr>
      <w:del w:id="3101" w:author="Trung Anh" w:date="2014-01-21T12:11:00Z">
        <w:r w:rsidRPr="004B4582" w:rsidDel="001F4783">
          <w:rPr>
            <w:rFonts w:ascii="Times New Roman" w:hAnsi="Times New Roman"/>
            <w:i/>
            <w:sz w:val="28"/>
            <w:szCs w:val="28"/>
            <w:lang w:val="nl-NL"/>
            <w:rPrChange w:id="3102" w:author="Tuan" w:date="2014-01-30T08:58:00Z">
              <w:rPr>
                <w:rFonts w:ascii="Times New Roman" w:hAnsi="Times New Roman"/>
                <w:sz w:val="28"/>
                <w:szCs w:val="28"/>
                <w:lang w:val="nl-NL"/>
              </w:rPr>
            </w:rPrChange>
          </w:rPr>
          <w:delText>- Nhà nước: Không mất chi phí đối với việc đầu tư cơ sở vật chất, đào tạo nguồn nhân lực để triển khai công tác dược lâm sàng.</w:delText>
        </w:r>
      </w:del>
    </w:p>
    <w:p w:rsidR="00062E9B" w:rsidRPr="004B4582" w:rsidDel="001F4783" w:rsidRDefault="00062E9B">
      <w:pPr>
        <w:spacing w:before="120" w:after="120" w:line="288" w:lineRule="auto"/>
        <w:ind w:firstLine="720"/>
        <w:jc w:val="both"/>
        <w:rPr>
          <w:del w:id="3103" w:author="Trung Anh" w:date="2014-01-21T12:11:00Z"/>
          <w:rFonts w:ascii="Times New Roman" w:hAnsi="Times New Roman"/>
          <w:i/>
          <w:sz w:val="28"/>
          <w:szCs w:val="28"/>
          <w:lang w:val="nl-NL"/>
          <w:rPrChange w:id="3104" w:author="Tuan" w:date="2014-01-30T08:58:00Z">
            <w:rPr>
              <w:del w:id="3105" w:author="Trung Anh" w:date="2014-01-21T12:11:00Z"/>
              <w:rFonts w:ascii="Times New Roman" w:hAnsi="Times New Roman"/>
              <w:sz w:val="28"/>
              <w:szCs w:val="28"/>
              <w:lang w:val="nl-NL"/>
            </w:rPr>
          </w:rPrChange>
        </w:rPr>
        <w:pPrChange w:id="3106" w:author="Trung Anh" w:date="2014-01-27T12:13:00Z">
          <w:pPr>
            <w:spacing w:before="120" w:after="120" w:line="240" w:lineRule="auto"/>
            <w:ind w:firstLine="720"/>
            <w:jc w:val="both"/>
          </w:pPr>
        </w:pPrChange>
      </w:pPr>
      <w:del w:id="3107" w:author="Trung Anh" w:date="2014-01-21T12:11:00Z">
        <w:r w:rsidRPr="004B4582" w:rsidDel="001F4783">
          <w:rPr>
            <w:rFonts w:ascii="Times New Roman" w:hAnsi="Times New Roman"/>
            <w:i/>
            <w:sz w:val="28"/>
            <w:szCs w:val="28"/>
            <w:lang w:val="nl-NL"/>
            <w:rPrChange w:id="3108" w:author="Tuan" w:date="2014-01-30T08:58:00Z">
              <w:rPr>
                <w:rFonts w:ascii="Times New Roman" w:hAnsi="Times New Roman"/>
                <w:sz w:val="28"/>
                <w:szCs w:val="28"/>
                <w:lang w:val="nl-NL"/>
              </w:rPr>
            </w:rPrChange>
          </w:rPr>
          <w:delText>b. Thách thức, quan ngại, chi phí:</w:delText>
        </w:r>
      </w:del>
    </w:p>
    <w:p w:rsidR="00062E9B" w:rsidRPr="004B4582" w:rsidDel="001F4783" w:rsidRDefault="00062E9B">
      <w:pPr>
        <w:spacing w:before="120" w:after="120" w:line="288" w:lineRule="auto"/>
        <w:ind w:firstLine="720"/>
        <w:jc w:val="both"/>
        <w:rPr>
          <w:del w:id="3109" w:author="Trung Anh" w:date="2014-01-21T12:11:00Z"/>
          <w:rFonts w:ascii="Times New Roman" w:hAnsi="Times New Roman"/>
          <w:i/>
          <w:sz w:val="28"/>
          <w:szCs w:val="28"/>
          <w:lang w:val="nl-NL"/>
          <w:rPrChange w:id="3110" w:author="Tuan" w:date="2014-01-30T08:58:00Z">
            <w:rPr>
              <w:del w:id="3111" w:author="Trung Anh" w:date="2014-01-21T12:11:00Z"/>
              <w:rFonts w:ascii="Times New Roman" w:hAnsi="Times New Roman"/>
              <w:sz w:val="28"/>
              <w:szCs w:val="28"/>
              <w:lang w:val="nl-NL"/>
            </w:rPr>
          </w:rPrChange>
        </w:rPr>
        <w:pPrChange w:id="3112" w:author="Trung Anh" w:date="2014-01-27T12:13:00Z">
          <w:pPr>
            <w:spacing w:before="120" w:after="120" w:line="240" w:lineRule="auto"/>
            <w:ind w:firstLine="720"/>
            <w:jc w:val="both"/>
          </w:pPr>
        </w:pPrChange>
      </w:pPr>
      <w:del w:id="3113" w:author="Trung Anh" w:date="2014-01-21T12:11:00Z">
        <w:r w:rsidRPr="004B4582" w:rsidDel="001F4783">
          <w:rPr>
            <w:rFonts w:ascii="Times New Roman" w:hAnsi="Times New Roman"/>
            <w:i/>
            <w:sz w:val="28"/>
            <w:szCs w:val="28"/>
            <w:lang w:val="nl-NL"/>
            <w:rPrChange w:id="3114" w:author="Tuan" w:date="2014-01-30T08:58:00Z">
              <w:rPr>
                <w:rFonts w:ascii="Times New Roman" w:hAnsi="Times New Roman"/>
                <w:sz w:val="28"/>
                <w:szCs w:val="28"/>
                <w:lang w:val="nl-NL"/>
              </w:rPr>
            </w:rPrChange>
          </w:rPr>
          <w:delText xml:space="preserve">+ Không đảm bảo việc sử dụng </w:delText>
        </w:r>
      </w:del>
      <w:del w:id="3115" w:author="Trung Anh" w:date="2014-01-21T12:10:00Z">
        <w:r w:rsidRPr="004B4582" w:rsidDel="001F4783">
          <w:rPr>
            <w:rFonts w:ascii="Times New Roman" w:hAnsi="Times New Roman"/>
            <w:i/>
            <w:sz w:val="28"/>
            <w:szCs w:val="28"/>
            <w:lang w:val="nl-NL"/>
            <w:rPrChange w:id="3116" w:author="Tuan" w:date="2014-01-30T08:58:00Z">
              <w:rPr>
                <w:rFonts w:ascii="Cambria" w:hAnsi="Cambria" w:cs="Cambria"/>
                <w:sz w:val="28"/>
                <w:szCs w:val="28"/>
                <w:lang w:val="nl-NL"/>
              </w:rPr>
            </w:rPrChange>
          </w:rPr>
          <w:delText>thuốc hiệu quả, an toàn, hợp lý góp phần tiết kiệm chi phí và rút ngắn thời gian điều trị</w:delText>
        </w:r>
        <w:r w:rsidRPr="004B4582" w:rsidDel="001F4783">
          <w:rPr>
            <w:rFonts w:ascii="Times New Roman" w:hAnsi="Times New Roman"/>
            <w:i/>
            <w:lang w:val="nl-NL"/>
            <w:rPrChange w:id="3117" w:author="Tuan" w:date="2014-01-30T08:58:00Z">
              <w:rPr>
                <w:lang w:val="nl-NL"/>
              </w:rPr>
            </w:rPrChange>
          </w:rPr>
          <w:delText xml:space="preserve"> </w:delText>
        </w:r>
        <w:r w:rsidRPr="004B4582" w:rsidDel="001F4783">
          <w:rPr>
            <w:rFonts w:ascii="Times New Roman" w:hAnsi="Times New Roman"/>
            <w:i/>
            <w:sz w:val="28"/>
            <w:lang w:val="nl-NL"/>
            <w:rPrChange w:id="3118" w:author="Tuan" w:date="2014-01-30T08:58:00Z">
              <w:rPr>
                <w:rFonts w:ascii="Cambria" w:hAnsi="Cambria" w:cs="Cambria"/>
                <w:sz w:val="28"/>
                <w:lang w:val="nl-NL"/>
              </w:rPr>
            </w:rPrChange>
          </w:rPr>
          <w:delText>cho bệnh nhân</w:delText>
        </w:r>
      </w:del>
    </w:p>
    <w:p w:rsidR="00062E9B" w:rsidRPr="004B4582" w:rsidDel="001F4783" w:rsidRDefault="00062E9B">
      <w:pPr>
        <w:spacing w:before="120" w:after="120" w:line="288" w:lineRule="auto"/>
        <w:ind w:firstLine="720"/>
        <w:jc w:val="both"/>
        <w:rPr>
          <w:del w:id="3119" w:author="Trung Anh" w:date="2014-01-21T12:11:00Z"/>
          <w:rFonts w:ascii="Times New Roman" w:hAnsi="Times New Roman"/>
          <w:i/>
          <w:color w:val="000000"/>
          <w:sz w:val="28"/>
          <w:szCs w:val="28"/>
          <w:lang w:val="nl-NL"/>
          <w:rPrChange w:id="3120" w:author="Tuan" w:date="2014-01-30T08:58:00Z">
            <w:rPr>
              <w:del w:id="3121" w:author="Trung Anh" w:date="2014-01-21T12:11:00Z"/>
              <w:rFonts w:ascii="Cambria" w:hAnsi="Cambria" w:cs="Cambria"/>
              <w:color w:val="000000"/>
              <w:sz w:val="28"/>
              <w:szCs w:val="28"/>
              <w:lang w:val="nl-NL"/>
            </w:rPr>
          </w:rPrChange>
        </w:rPr>
        <w:pPrChange w:id="3122" w:author="Trung Anh" w:date="2014-01-27T12:13:00Z">
          <w:pPr>
            <w:spacing w:before="120" w:after="120" w:line="240" w:lineRule="auto"/>
            <w:ind w:firstLine="720"/>
            <w:jc w:val="both"/>
          </w:pPr>
        </w:pPrChange>
      </w:pPr>
      <w:del w:id="3123" w:author="Trung Anh" w:date="2014-01-21T12:11:00Z">
        <w:r w:rsidRPr="004B4582" w:rsidDel="001F4783">
          <w:rPr>
            <w:rFonts w:ascii="Times New Roman" w:hAnsi="Times New Roman"/>
            <w:i/>
            <w:sz w:val="28"/>
            <w:szCs w:val="28"/>
            <w:lang w:val="nl-NL"/>
            <w:rPrChange w:id="3124" w:author="Tuan" w:date="2014-01-30T08:58:00Z">
              <w:rPr>
                <w:rFonts w:ascii="Times New Roman" w:hAnsi="Times New Roman"/>
                <w:sz w:val="28"/>
                <w:szCs w:val="28"/>
                <w:lang w:val="nl-NL"/>
              </w:rPr>
            </w:rPrChange>
          </w:rPr>
          <w:delText xml:space="preserve">+ </w:delText>
        </w:r>
        <w:r w:rsidRPr="004B4582" w:rsidDel="001F4783">
          <w:rPr>
            <w:rFonts w:ascii="Times New Roman" w:hAnsi="Times New Roman"/>
            <w:i/>
            <w:color w:val="000000"/>
            <w:sz w:val="28"/>
            <w:szCs w:val="28"/>
            <w:lang w:val="nl-NL"/>
            <w:rPrChange w:id="3125" w:author="Tuan" w:date="2014-01-30T08:58:00Z">
              <w:rPr>
                <w:rFonts w:ascii="Cambria" w:hAnsi="Cambria" w:cs="Cambria"/>
                <w:color w:val="000000"/>
                <w:sz w:val="28"/>
                <w:szCs w:val="28"/>
                <w:lang w:val="nl-NL"/>
              </w:rPr>
            </w:rPrChange>
          </w:rPr>
          <w:delText>Trong nhiều bệnh viện hiện nay, tùy thuộc vào quy mô, nhân lực và trình độ cán bộ dược, đã phần nào triển khai hoạt động dược lâm sàng. Tuy nhiên, do chưa được luật hoá nên các đơn vị triển khai chưa đồng bộ và không thống nhất.</w:delText>
        </w:r>
      </w:del>
    </w:p>
    <w:p w:rsidR="00062E9B" w:rsidRPr="004B4582" w:rsidDel="00C168B5" w:rsidRDefault="00B75CCF">
      <w:pPr>
        <w:spacing w:before="120" w:after="120" w:line="288" w:lineRule="auto"/>
        <w:ind w:firstLine="720"/>
        <w:jc w:val="both"/>
        <w:rPr>
          <w:del w:id="3126" w:author="Trung Anh" w:date="2014-01-23T19:01:00Z"/>
          <w:rFonts w:ascii="Times New Roman" w:hAnsi="Times New Roman"/>
          <w:i/>
          <w:color w:val="000000"/>
          <w:sz w:val="28"/>
          <w:szCs w:val="28"/>
          <w:lang w:val="nl-NL"/>
          <w:rPrChange w:id="3127" w:author="Tuan" w:date="2014-01-30T08:58:00Z">
            <w:rPr>
              <w:del w:id="3128" w:author="Trung Anh" w:date="2014-01-23T19:01:00Z"/>
              <w:rFonts w:ascii="Cambria" w:hAnsi="Cambria" w:cs="Cambria"/>
              <w:color w:val="000000"/>
              <w:sz w:val="28"/>
              <w:szCs w:val="28"/>
              <w:lang w:val="nl-NL"/>
            </w:rPr>
          </w:rPrChange>
        </w:rPr>
        <w:pPrChange w:id="3129" w:author="Trung Anh" w:date="2014-01-27T12:13:00Z">
          <w:pPr>
            <w:spacing w:before="120" w:after="120" w:line="240" w:lineRule="auto"/>
            <w:ind w:firstLine="720"/>
            <w:jc w:val="both"/>
          </w:pPr>
        </w:pPrChange>
      </w:pPr>
      <w:del w:id="3130" w:author="Trung Anh" w:date="2014-01-23T19:01:00Z">
        <w:r w:rsidRPr="004B4582" w:rsidDel="00C168B5">
          <w:rPr>
            <w:rFonts w:ascii="Times New Roman" w:hAnsi="Times New Roman"/>
            <w:i/>
            <w:color w:val="000000"/>
            <w:sz w:val="28"/>
            <w:szCs w:val="28"/>
            <w:lang w:val="nl-NL"/>
            <w:rPrChange w:id="3131" w:author="Tuan" w:date="2014-01-30T08:58:00Z">
              <w:rPr>
                <w:rFonts w:ascii="Cambria" w:hAnsi="Cambria" w:cs="Cambria"/>
                <w:color w:val="000000"/>
                <w:sz w:val="28"/>
                <w:szCs w:val="28"/>
                <w:lang w:val="nl-NL"/>
              </w:rPr>
            </w:rPrChange>
          </w:rPr>
          <w:delText>3</w:delText>
        </w:r>
        <w:r w:rsidR="00062E9B" w:rsidRPr="004B4582" w:rsidDel="00C168B5">
          <w:rPr>
            <w:rFonts w:ascii="Times New Roman" w:hAnsi="Times New Roman"/>
            <w:i/>
            <w:color w:val="000000"/>
            <w:sz w:val="28"/>
            <w:szCs w:val="28"/>
            <w:lang w:val="nl-NL"/>
            <w:rPrChange w:id="3132" w:author="Tuan" w:date="2014-01-30T08:58:00Z">
              <w:rPr>
                <w:rFonts w:ascii="Cambria" w:hAnsi="Cambria" w:cs="Cambria"/>
                <w:color w:val="000000"/>
                <w:sz w:val="28"/>
                <w:szCs w:val="28"/>
                <w:lang w:val="nl-NL"/>
              </w:rPr>
            </w:rPrChange>
          </w:rPr>
          <w:delText>.</w:delText>
        </w:r>
        <w:r w:rsidR="004816FA" w:rsidRPr="004B4582" w:rsidDel="00C168B5">
          <w:rPr>
            <w:rFonts w:ascii="Times New Roman" w:hAnsi="Times New Roman"/>
            <w:i/>
            <w:color w:val="000000"/>
            <w:sz w:val="28"/>
            <w:szCs w:val="28"/>
            <w:lang w:val="nl-NL"/>
            <w:rPrChange w:id="3133" w:author="Tuan" w:date="2014-01-30T08:58:00Z">
              <w:rPr>
                <w:rFonts w:ascii="Cambria" w:hAnsi="Cambria" w:cs="Cambria"/>
                <w:color w:val="000000"/>
                <w:sz w:val="28"/>
                <w:szCs w:val="28"/>
                <w:lang w:val="nl-NL"/>
              </w:rPr>
            </w:rPrChange>
          </w:rPr>
          <w:delText>3</w:delText>
        </w:r>
        <w:r w:rsidR="00062E9B" w:rsidRPr="004B4582" w:rsidDel="00C168B5">
          <w:rPr>
            <w:rFonts w:ascii="Times New Roman" w:hAnsi="Times New Roman"/>
            <w:i/>
            <w:color w:val="000000"/>
            <w:sz w:val="28"/>
            <w:szCs w:val="28"/>
            <w:lang w:val="nl-NL"/>
            <w:rPrChange w:id="3134" w:author="Tuan" w:date="2014-01-30T08:58:00Z">
              <w:rPr>
                <w:rFonts w:ascii="Cambria" w:hAnsi="Cambria" w:cs="Cambria"/>
                <w:color w:val="000000"/>
                <w:sz w:val="28"/>
                <w:szCs w:val="28"/>
                <w:lang w:val="nl-NL"/>
              </w:rPr>
            </w:rPrChange>
          </w:rPr>
          <w:delText xml:space="preserve">.2 Phương án </w:delText>
        </w:r>
      </w:del>
      <w:del w:id="3135" w:author="Trung Anh" w:date="2014-01-21T12:12:00Z">
        <w:r w:rsidRPr="004B4582" w:rsidDel="001F4783">
          <w:rPr>
            <w:rFonts w:ascii="Times New Roman" w:hAnsi="Times New Roman"/>
            <w:i/>
            <w:color w:val="000000"/>
            <w:sz w:val="28"/>
            <w:szCs w:val="28"/>
            <w:lang w:val="nl-NL"/>
            <w:rPrChange w:id="3136" w:author="Tuan" w:date="2014-01-30T08:58:00Z">
              <w:rPr>
                <w:rFonts w:ascii="Cambria" w:hAnsi="Cambria" w:cs="Cambria"/>
                <w:color w:val="000000"/>
                <w:sz w:val="28"/>
                <w:szCs w:val="28"/>
                <w:lang w:val="nl-NL"/>
              </w:rPr>
            </w:rPrChange>
          </w:rPr>
          <w:delText>3</w:delText>
        </w:r>
      </w:del>
      <w:del w:id="3137" w:author="Trung Anh" w:date="2014-01-23T19:01:00Z">
        <w:r w:rsidR="00062E9B" w:rsidRPr="004B4582" w:rsidDel="00C168B5">
          <w:rPr>
            <w:rFonts w:ascii="Times New Roman" w:hAnsi="Times New Roman"/>
            <w:i/>
            <w:color w:val="000000"/>
            <w:sz w:val="28"/>
            <w:szCs w:val="28"/>
            <w:lang w:val="nl-NL"/>
            <w:rPrChange w:id="3138" w:author="Tuan" w:date="2014-01-30T08:58:00Z">
              <w:rPr>
                <w:rFonts w:ascii="Cambria" w:hAnsi="Cambria" w:cs="Cambria"/>
                <w:color w:val="000000"/>
                <w:sz w:val="28"/>
                <w:szCs w:val="28"/>
                <w:lang w:val="nl-NL"/>
              </w:rPr>
            </w:rPrChange>
          </w:rPr>
          <w:delText>B</w:delText>
        </w:r>
      </w:del>
      <w:del w:id="3139" w:author="Trung Anh" w:date="2014-01-21T12:14:00Z">
        <w:r w:rsidR="00062E9B" w:rsidRPr="004B4582" w:rsidDel="001F4783">
          <w:rPr>
            <w:rFonts w:ascii="Times New Roman" w:hAnsi="Times New Roman"/>
            <w:i/>
            <w:color w:val="000000"/>
            <w:sz w:val="28"/>
            <w:szCs w:val="28"/>
            <w:lang w:val="nl-NL"/>
            <w:rPrChange w:id="3140" w:author="Tuan" w:date="2014-01-30T08:58:00Z">
              <w:rPr>
                <w:rFonts w:ascii="Cambria" w:hAnsi="Cambria" w:cs="Cambria"/>
                <w:color w:val="000000"/>
                <w:sz w:val="28"/>
                <w:szCs w:val="28"/>
                <w:lang w:val="nl-NL"/>
              </w:rPr>
            </w:rPrChange>
          </w:rPr>
          <w:delText>:</w:delText>
        </w:r>
      </w:del>
      <w:del w:id="3141" w:author="Trung Anh" w:date="2014-01-23T19:01:00Z">
        <w:r w:rsidR="00062E9B" w:rsidRPr="004B4582" w:rsidDel="00C168B5">
          <w:rPr>
            <w:rFonts w:ascii="Times New Roman" w:hAnsi="Times New Roman"/>
            <w:i/>
            <w:color w:val="000000"/>
            <w:sz w:val="28"/>
            <w:szCs w:val="28"/>
            <w:lang w:val="nl-NL"/>
            <w:rPrChange w:id="3142" w:author="Tuan" w:date="2014-01-30T08:58:00Z">
              <w:rPr>
                <w:rFonts w:ascii="Cambria" w:hAnsi="Cambria" w:cs="Cambria"/>
                <w:color w:val="000000"/>
                <w:sz w:val="28"/>
                <w:szCs w:val="28"/>
                <w:lang w:val="nl-NL"/>
              </w:rPr>
            </w:rPrChange>
          </w:rPr>
          <w:delText xml:space="preserve"> Bổ sung quy định về việc bắt buộc tổ chức hoạt động dược lâm sàng tại các cơ sở khám bệnh, chữa</w:delText>
        </w:r>
      </w:del>
      <w:del w:id="3143" w:author="Trung Anh" w:date="2014-01-23T17:38:00Z">
        <w:r w:rsidR="00062E9B" w:rsidRPr="004B4582" w:rsidDel="004270AC">
          <w:rPr>
            <w:rFonts w:ascii="Times New Roman" w:hAnsi="Times New Roman"/>
            <w:i/>
            <w:color w:val="000000"/>
            <w:sz w:val="28"/>
            <w:szCs w:val="28"/>
            <w:lang w:val="nl-NL"/>
            <w:rPrChange w:id="3144" w:author="Tuan" w:date="2014-01-30T08:58:00Z">
              <w:rPr>
                <w:rFonts w:ascii="Cambria" w:hAnsi="Cambria" w:cs="Cambria"/>
                <w:color w:val="000000"/>
                <w:sz w:val="28"/>
                <w:szCs w:val="28"/>
                <w:lang w:val="nl-NL"/>
              </w:rPr>
            </w:rPrChange>
          </w:rPr>
          <w:delText xml:space="preserve"> bệnh và thực hiện ngay sau khi Luật sửa đổi, bổ sung có hiệu lực</w:delText>
        </w:r>
      </w:del>
      <w:del w:id="3145" w:author="Trung Anh" w:date="2014-01-23T19:01:00Z">
        <w:r w:rsidR="00062E9B" w:rsidRPr="004B4582" w:rsidDel="00C168B5">
          <w:rPr>
            <w:rFonts w:ascii="Times New Roman" w:hAnsi="Times New Roman"/>
            <w:i/>
            <w:color w:val="000000"/>
            <w:sz w:val="28"/>
            <w:szCs w:val="28"/>
            <w:lang w:val="nl-NL"/>
            <w:rPrChange w:id="3146" w:author="Tuan" w:date="2014-01-30T08:58:00Z">
              <w:rPr>
                <w:rFonts w:ascii="Cambria" w:hAnsi="Cambria" w:cs="Cambria"/>
                <w:color w:val="000000"/>
                <w:sz w:val="28"/>
                <w:szCs w:val="28"/>
                <w:lang w:val="nl-NL"/>
              </w:rPr>
            </w:rPrChange>
          </w:rPr>
          <w:delText>.</w:delText>
        </w:r>
      </w:del>
    </w:p>
    <w:p w:rsidR="004270AC" w:rsidRPr="004B4582" w:rsidDel="004270AC" w:rsidRDefault="00062E9B">
      <w:pPr>
        <w:spacing w:before="120" w:after="120" w:line="288" w:lineRule="auto"/>
        <w:jc w:val="both"/>
        <w:rPr>
          <w:del w:id="3147" w:author="Trung Anh" w:date="2014-01-23T17:39:00Z"/>
          <w:rFonts w:ascii="Times New Roman" w:hAnsi="Times New Roman"/>
          <w:i/>
          <w:color w:val="000000"/>
          <w:sz w:val="28"/>
          <w:szCs w:val="28"/>
          <w:lang w:val="nl-NL"/>
          <w:rPrChange w:id="3148" w:author="Tuan" w:date="2014-01-30T08:58:00Z">
            <w:rPr>
              <w:del w:id="3149" w:author="Trung Anh" w:date="2014-01-23T17:39:00Z"/>
              <w:rFonts w:ascii="Cambria" w:hAnsi="Cambria" w:cs="Cambria"/>
              <w:color w:val="000000"/>
              <w:sz w:val="28"/>
              <w:szCs w:val="28"/>
              <w:lang w:val="nl-NL"/>
            </w:rPr>
          </w:rPrChange>
        </w:rPr>
        <w:pPrChange w:id="3150" w:author="Trung Anh" w:date="2014-01-27T12:13:00Z">
          <w:pPr>
            <w:spacing w:before="120" w:after="120" w:line="240" w:lineRule="auto"/>
            <w:ind w:firstLine="720"/>
            <w:jc w:val="both"/>
          </w:pPr>
        </w:pPrChange>
      </w:pPr>
      <w:del w:id="3151" w:author="Trung Anh" w:date="2014-01-23T19:01:00Z">
        <w:r w:rsidRPr="004B4582" w:rsidDel="00C168B5">
          <w:rPr>
            <w:rFonts w:ascii="Times New Roman" w:hAnsi="Times New Roman"/>
            <w:i/>
            <w:color w:val="000000"/>
            <w:sz w:val="28"/>
            <w:szCs w:val="28"/>
            <w:lang w:val="nl-NL"/>
            <w:rPrChange w:id="3152" w:author="Tuan" w:date="2014-01-30T08:58:00Z">
              <w:rPr>
                <w:rFonts w:ascii="Cambria" w:hAnsi="Cambria" w:cs="Cambria"/>
                <w:color w:val="000000"/>
                <w:sz w:val="28"/>
                <w:szCs w:val="28"/>
                <w:lang w:val="nl-NL"/>
              </w:rPr>
            </w:rPrChange>
          </w:rPr>
          <w:delText xml:space="preserve">a. </w:delText>
        </w:r>
      </w:del>
      <w:del w:id="3153" w:author="Trung Anh" w:date="2014-01-21T12:14:00Z">
        <w:r w:rsidRPr="004B4582" w:rsidDel="001F4783">
          <w:rPr>
            <w:rFonts w:ascii="Times New Roman" w:hAnsi="Times New Roman"/>
            <w:i/>
            <w:color w:val="000000"/>
            <w:sz w:val="28"/>
            <w:szCs w:val="28"/>
            <w:lang w:val="nl-NL"/>
            <w:rPrChange w:id="3154" w:author="Tuan" w:date="2014-01-30T08:58:00Z">
              <w:rPr>
                <w:rFonts w:ascii="Cambria" w:hAnsi="Cambria" w:cs="Cambria"/>
                <w:color w:val="000000"/>
                <w:sz w:val="28"/>
                <w:szCs w:val="28"/>
                <w:lang w:val="nl-NL"/>
              </w:rPr>
            </w:rPrChange>
          </w:rPr>
          <w:delText>Lợi ích:</w:delText>
        </w:r>
      </w:del>
    </w:p>
    <w:p w:rsidR="00062E9B" w:rsidRPr="004B4582" w:rsidDel="004270AC" w:rsidRDefault="00062E9B">
      <w:pPr>
        <w:spacing w:before="120" w:after="120" w:line="288" w:lineRule="auto"/>
        <w:jc w:val="both"/>
        <w:rPr>
          <w:del w:id="3155" w:author="Trung Anh" w:date="2014-01-23T17:39:00Z"/>
          <w:rFonts w:ascii="Times New Roman" w:hAnsi="Times New Roman"/>
          <w:i/>
          <w:color w:val="000000"/>
          <w:sz w:val="28"/>
          <w:szCs w:val="28"/>
          <w:lang w:val="nl-NL"/>
          <w:rPrChange w:id="3156" w:author="Tuan" w:date="2014-01-30T08:58:00Z">
            <w:rPr>
              <w:del w:id="3157" w:author="Trung Anh" w:date="2014-01-23T17:39:00Z"/>
              <w:rFonts w:ascii="Cambria" w:hAnsi="Cambria" w:cs="Cambria"/>
              <w:color w:val="000000"/>
              <w:sz w:val="28"/>
              <w:szCs w:val="28"/>
              <w:lang w:val="nl-NL"/>
            </w:rPr>
          </w:rPrChange>
        </w:rPr>
        <w:pPrChange w:id="3158" w:author="Trung Anh" w:date="2014-01-27T12:13:00Z">
          <w:pPr>
            <w:spacing w:before="120" w:after="120" w:line="240" w:lineRule="auto"/>
            <w:ind w:firstLine="720"/>
            <w:jc w:val="both"/>
          </w:pPr>
        </w:pPrChange>
      </w:pPr>
      <w:del w:id="3159" w:author="Trung Anh" w:date="2014-01-23T17:39:00Z">
        <w:r w:rsidRPr="004B4582" w:rsidDel="004270AC">
          <w:rPr>
            <w:rFonts w:ascii="Times New Roman" w:hAnsi="Times New Roman"/>
            <w:i/>
            <w:color w:val="000000"/>
            <w:sz w:val="28"/>
            <w:szCs w:val="28"/>
            <w:lang w:val="nl-NL"/>
            <w:rPrChange w:id="3160" w:author="Tuan" w:date="2014-01-30T08:58:00Z">
              <w:rPr>
                <w:rFonts w:ascii="Cambria" w:hAnsi="Cambria" w:cs="Cambria"/>
                <w:color w:val="000000"/>
                <w:sz w:val="28"/>
                <w:szCs w:val="28"/>
                <w:lang w:val="nl-NL"/>
              </w:rPr>
            </w:rPrChange>
          </w:rPr>
          <w:delText>+ N</w:delText>
        </w:r>
      </w:del>
      <w:del w:id="3161" w:author="Trung Anh" w:date="2014-01-23T19:01:00Z">
        <w:r w:rsidRPr="004B4582" w:rsidDel="00C168B5">
          <w:rPr>
            <w:rFonts w:ascii="Times New Roman" w:hAnsi="Times New Roman"/>
            <w:i/>
            <w:color w:val="000000"/>
            <w:sz w:val="28"/>
            <w:szCs w:val="28"/>
            <w:lang w:val="nl-NL"/>
            <w:rPrChange w:id="3162" w:author="Tuan" w:date="2014-01-30T08:58:00Z">
              <w:rPr>
                <w:rFonts w:ascii="Cambria" w:hAnsi="Cambria" w:cs="Cambria"/>
                <w:color w:val="000000"/>
                <w:sz w:val="28"/>
                <w:szCs w:val="28"/>
                <w:lang w:val="nl-NL"/>
              </w:rPr>
            </w:rPrChange>
          </w:rPr>
          <w:delText>âng cao vai trò của dược sĩ lâm sàng tại cơ sở khám bệnh, chữa bệnh</w:delText>
        </w:r>
      </w:del>
      <w:del w:id="3163" w:author="Trung Anh" w:date="2014-01-23T17:39:00Z">
        <w:r w:rsidRPr="004B4582" w:rsidDel="004270AC">
          <w:rPr>
            <w:rFonts w:ascii="Times New Roman" w:hAnsi="Times New Roman"/>
            <w:i/>
            <w:color w:val="000000"/>
            <w:sz w:val="28"/>
            <w:szCs w:val="28"/>
            <w:lang w:val="nl-NL"/>
            <w:rPrChange w:id="3164" w:author="Tuan" w:date="2014-01-30T08:58:00Z">
              <w:rPr>
                <w:rFonts w:ascii="Cambria" w:hAnsi="Cambria" w:cs="Cambria"/>
                <w:color w:val="000000"/>
                <w:sz w:val="28"/>
                <w:szCs w:val="28"/>
                <w:lang w:val="nl-NL"/>
              </w:rPr>
            </w:rPrChange>
          </w:rPr>
          <w:delText>.</w:delText>
        </w:r>
      </w:del>
    </w:p>
    <w:p w:rsidR="00062E9B" w:rsidRPr="004B4582" w:rsidDel="004270AC" w:rsidRDefault="00062E9B">
      <w:pPr>
        <w:spacing w:before="120" w:after="120" w:line="288" w:lineRule="auto"/>
        <w:jc w:val="both"/>
        <w:rPr>
          <w:del w:id="3165" w:author="Trung Anh" w:date="2014-01-23T17:39:00Z"/>
          <w:rFonts w:ascii="Times New Roman" w:hAnsi="Times New Roman"/>
          <w:i/>
          <w:color w:val="000000"/>
          <w:sz w:val="28"/>
          <w:szCs w:val="28"/>
          <w:lang w:val="nl-NL"/>
          <w:rPrChange w:id="3166" w:author="Tuan" w:date="2014-01-30T08:58:00Z">
            <w:rPr>
              <w:del w:id="3167" w:author="Trung Anh" w:date="2014-01-23T17:39:00Z"/>
              <w:rFonts w:ascii="Cambria" w:hAnsi="Cambria" w:cs="Cambria"/>
              <w:color w:val="000000"/>
              <w:sz w:val="28"/>
              <w:szCs w:val="28"/>
              <w:lang w:val="nl-NL"/>
            </w:rPr>
          </w:rPrChange>
        </w:rPr>
        <w:pPrChange w:id="3168" w:author="Trung Anh" w:date="2014-01-27T12:13:00Z">
          <w:pPr>
            <w:spacing w:before="120" w:after="120" w:line="240" w:lineRule="auto"/>
            <w:ind w:firstLine="720"/>
            <w:jc w:val="both"/>
          </w:pPr>
        </w:pPrChange>
      </w:pPr>
      <w:del w:id="3169" w:author="Trung Anh" w:date="2014-01-23T17:39:00Z">
        <w:r w:rsidRPr="004B4582" w:rsidDel="004270AC">
          <w:rPr>
            <w:rFonts w:ascii="Times New Roman" w:hAnsi="Times New Roman"/>
            <w:i/>
            <w:color w:val="000000"/>
            <w:sz w:val="28"/>
            <w:szCs w:val="28"/>
            <w:lang w:val="nl-NL"/>
            <w:rPrChange w:id="3170" w:author="Tuan" w:date="2014-01-30T08:58:00Z">
              <w:rPr>
                <w:rFonts w:ascii="Cambria" w:hAnsi="Cambria" w:cs="Cambria"/>
                <w:color w:val="000000"/>
                <w:sz w:val="28"/>
                <w:szCs w:val="28"/>
                <w:lang w:val="nl-NL"/>
              </w:rPr>
            </w:rPrChange>
          </w:rPr>
          <w:delText xml:space="preserve">+ </w:delText>
        </w:r>
      </w:del>
      <w:del w:id="3171" w:author="Trung Anh" w:date="2014-01-21T12:16:00Z">
        <w:r w:rsidRPr="004B4582" w:rsidDel="001F4783">
          <w:rPr>
            <w:rFonts w:ascii="Times New Roman" w:hAnsi="Times New Roman"/>
            <w:i/>
            <w:color w:val="000000"/>
            <w:sz w:val="28"/>
            <w:szCs w:val="28"/>
            <w:lang w:val="nl-NL"/>
            <w:rPrChange w:id="3172" w:author="Tuan" w:date="2014-01-30T08:58:00Z">
              <w:rPr>
                <w:rFonts w:ascii="Cambria" w:hAnsi="Cambria" w:cs="Cambria"/>
                <w:color w:val="000000"/>
                <w:sz w:val="28"/>
                <w:szCs w:val="28"/>
                <w:lang w:val="nl-NL"/>
              </w:rPr>
            </w:rPrChange>
          </w:rPr>
          <w:delText>Đ</w:delText>
        </w:r>
      </w:del>
      <w:del w:id="3173" w:author="Trung Anh" w:date="2014-01-23T19:01:00Z">
        <w:r w:rsidRPr="004B4582" w:rsidDel="00C168B5">
          <w:rPr>
            <w:rFonts w:ascii="Times New Roman" w:hAnsi="Times New Roman"/>
            <w:i/>
            <w:color w:val="000000"/>
            <w:sz w:val="28"/>
            <w:szCs w:val="28"/>
            <w:lang w:val="nl-NL"/>
            <w:rPrChange w:id="3174" w:author="Tuan" w:date="2014-01-30T08:58:00Z">
              <w:rPr>
                <w:rFonts w:ascii="Cambria" w:hAnsi="Cambria" w:cs="Cambria"/>
                <w:color w:val="000000"/>
                <w:sz w:val="28"/>
                <w:szCs w:val="28"/>
                <w:lang w:val="nl-NL"/>
              </w:rPr>
            </w:rPrChange>
          </w:rPr>
          <w:delText xml:space="preserve">ảm </w:delText>
        </w:r>
      </w:del>
      <w:del w:id="3175" w:author="Trung Anh" w:date="2014-01-21T12:15:00Z">
        <w:r w:rsidRPr="004B4582" w:rsidDel="001F4783">
          <w:rPr>
            <w:rFonts w:ascii="Times New Roman" w:hAnsi="Times New Roman"/>
            <w:i/>
            <w:color w:val="000000"/>
            <w:sz w:val="28"/>
            <w:szCs w:val="28"/>
            <w:lang w:val="nl-NL"/>
            <w:rPrChange w:id="3176" w:author="Tuan" w:date="2014-01-30T08:58:00Z">
              <w:rPr>
                <w:rFonts w:ascii="Cambria" w:hAnsi="Cambria" w:cs="Cambria"/>
                <w:color w:val="000000"/>
                <w:sz w:val="28"/>
                <w:szCs w:val="28"/>
                <w:lang w:val="nl-NL"/>
              </w:rPr>
            </w:rPrChange>
          </w:rPr>
          <w:delText xml:space="preserve">bảo </w:delText>
        </w:r>
      </w:del>
      <w:del w:id="3177" w:author="Trung Anh" w:date="2014-01-23T19:01:00Z">
        <w:r w:rsidRPr="004B4582" w:rsidDel="00C168B5">
          <w:rPr>
            <w:rFonts w:ascii="Times New Roman" w:hAnsi="Times New Roman"/>
            <w:i/>
            <w:color w:val="000000"/>
            <w:sz w:val="28"/>
            <w:szCs w:val="28"/>
            <w:lang w:val="nl-NL"/>
            <w:rPrChange w:id="3178" w:author="Tuan" w:date="2014-01-30T08:58:00Z">
              <w:rPr>
                <w:rFonts w:ascii="Cambria" w:hAnsi="Cambria" w:cs="Cambria"/>
                <w:color w:val="000000"/>
                <w:sz w:val="28"/>
                <w:szCs w:val="28"/>
                <w:lang w:val="nl-NL"/>
              </w:rPr>
            </w:rPrChange>
          </w:rPr>
          <w:delText>việc sử dụng thuốc hiệu quả, an toàn, hợp lý góp phần tiết kiệm chi phí và rút ngắn thời gian điều trị cho bệnh nhân</w:delText>
        </w:r>
      </w:del>
      <w:del w:id="3179" w:author="Trung Anh" w:date="2014-01-23T17:39:00Z">
        <w:r w:rsidRPr="004B4582" w:rsidDel="004270AC">
          <w:rPr>
            <w:rFonts w:ascii="Times New Roman" w:hAnsi="Times New Roman"/>
            <w:i/>
            <w:color w:val="000000"/>
            <w:sz w:val="28"/>
            <w:szCs w:val="28"/>
            <w:lang w:val="nl-NL"/>
            <w:rPrChange w:id="3180" w:author="Tuan" w:date="2014-01-30T08:58:00Z">
              <w:rPr>
                <w:rFonts w:ascii="Cambria" w:hAnsi="Cambria" w:cs="Cambria"/>
                <w:color w:val="000000"/>
                <w:sz w:val="28"/>
                <w:szCs w:val="28"/>
                <w:lang w:val="nl-NL"/>
              </w:rPr>
            </w:rPrChange>
          </w:rPr>
          <w:delText>.</w:delText>
        </w:r>
      </w:del>
    </w:p>
    <w:p w:rsidR="00062E9B" w:rsidRPr="004B4582" w:rsidDel="004270AC" w:rsidRDefault="00062E9B">
      <w:pPr>
        <w:spacing w:before="120" w:after="120" w:line="288" w:lineRule="auto"/>
        <w:jc w:val="both"/>
        <w:rPr>
          <w:del w:id="3181" w:author="Trung Anh" w:date="2014-01-23T17:39:00Z"/>
          <w:rFonts w:ascii="Times New Roman" w:hAnsi="Times New Roman"/>
          <w:i/>
          <w:color w:val="000000"/>
          <w:sz w:val="28"/>
          <w:szCs w:val="28"/>
          <w:lang w:val="nl-NL"/>
          <w:rPrChange w:id="3182" w:author="Tuan" w:date="2014-01-30T08:58:00Z">
            <w:rPr>
              <w:del w:id="3183" w:author="Trung Anh" w:date="2014-01-23T17:39:00Z"/>
              <w:rFonts w:ascii="Cambria" w:hAnsi="Cambria" w:cs="Cambria"/>
              <w:color w:val="000000"/>
              <w:sz w:val="28"/>
              <w:szCs w:val="28"/>
              <w:lang w:val="nl-NL"/>
            </w:rPr>
          </w:rPrChange>
        </w:rPr>
        <w:pPrChange w:id="3184" w:author="Trung Anh" w:date="2014-01-27T12:13:00Z">
          <w:pPr>
            <w:spacing w:before="120" w:after="120" w:line="240" w:lineRule="auto"/>
            <w:ind w:firstLine="720"/>
            <w:jc w:val="both"/>
          </w:pPr>
        </w:pPrChange>
      </w:pPr>
      <w:del w:id="3185" w:author="Trung Anh" w:date="2014-01-23T17:39:00Z">
        <w:r w:rsidRPr="004B4582" w:rsidDel="004270AC">
          <w:rPr>
            <w:rFonts w:ascii="Times New Roman" w:hAnsi="Times New Roman"/>
            <w:i/>
            <w:color w:val="000000"/>
            <w:sz w:val="28"/>
            <w:szCs w:val="28"/>
            <w:lang w:val="nl-NL"/>
            <w:rPrChange w:id="3186" w:author="Tuan" w:date="2014-01-30T08:58:00Z">
              <w:rPr>
                <w:rFonts w:ascii="Cambria" w:hAnsi="Cambria" w:cs="Cambria"/>
                <w:color w:val="000000"/>
                <w:sz w:val="28"/>
                <w:szCs w:val="28"/>
                <w:lang w:val="nl-NL"/>
              </w:rPr>
            </w:rPrChange>
          </w:rPr>
          <w:delText>+ Đ</w:delText>
        </w:r>
      </w:del>
      <w:del w:id="3187" w:author="Trung Anh" w:date="2014-01-23T19:01:00Z">
        <w:r w:rsidRPr="004B4582" w:rsidDel="00C168B5">
          <w:rPr>
            <w:rFonts w:ascii="Times New Roman" w:hAnsi="Times New Roman"/>
            <w:i/>
            <w:color w:val="000000"/>
            <w:sz w:val="28"/>
            <w:szCs w:val="28"/>
            <w:lang w:val="nl-NL"/>
            <w:rPrChange w:id="3188" w:author="Tuan" w:date="2014-01-30T08:58:00Z">
              <w:rPr>
                <w:rFonts w:ascii="Cambria" w:hAnsi="Cambria" w:cs="Cambria"/>
                <w:color w:val="000000"/>
                <w:sz w:val="28"/>
                <w:szCs w:val="28"/>
                <w:lang w:val="nl-NL"/>
              </w:rPr>
            </w:rPrChange>
          </w:rPr>
          <w:delText xml:space="preserve">ảm </w:delText>
        </w:r>
      </w:del>
      <w:del w:id="3189" w:author="Trung Anh" w:date="2014-01-23T17:39:00Z">
        <w:r w:rsidRPr="004B4582" w:rsidDel="004270AC">
          <w:rPr>
            <w:rFonts w:ascii="Times New Roman" w:hAnsi="Times New Roman"/>
            <w:i/>
            <w:color w:val="000000"/>
            <w:sz w:val="28"/>
            <w:szCs w:val="28"/>
            <w:lang w:val="nl-NL"/>
            <w:rPrChange w:id="3190" w:author="Tuan" w:date="2014-01-30T08:58:00Z">
              <w:rPr>
                <w:rFonts w:ascii="Cambria" w:hAnsi="Cambria" w:cs="Cambria"/>
                <w:color w:val="000000"/>
                <w:sz w:val="28"/>
                <w:szCs w:val="28"/>
                <w:lang w:val="nl-NL"/>
              </w:rPr>
            </w:rPrChange>
          </w:rPr>
          <w:delText xml:space="preserve">bảo </w:delText>
        </w:r>
      </w:del>
      <w:del w:id="3191" w:author="Trung Anh" w:date="2014-01-23T19:01:00Z">
        <w:r w:rsidRPr="004B4582" w:rsidDel="00C168B5">
          <w:rPr>
            <w:rFonts w:ascii="Times New Roman" w:hAnsi="Times New Roman"/>
            <w:i/>
            <w:color w:val="000000"/>
            <w:sz w:val="28"/>
            <w:szCs w:val="28"/>
            <w:lang w:val="nl-NL"/>
            <w:rPrChange w:id="3192" w:author="Tuan" w:date="2014-01-30T08:58:00Z">
              <w:rPr>
                <w:rFonts w:ascii="Cambria" w:hAnsi="Cambria" w:cs="Cambria"/>
                <w:color w:val="000000"/>
                <w:sz w:val="28"/>
                <w:szCs w:val="28"/>
                <w:lang w:val="nl-NL"/>
              </w:rPr>
            </w:rPrChange>
          </w:rPr>
          <w:delText>tính đồng bộ, thống nhất về quy mô, nhân lực và trình độ cán bộ dược lâm sàng tại các cơ sở khám bệnh, chữa bệnh</w:delText>
        </w:r>
      </w:del>
      <w:del w:id="3193" w:author="Trung Anh" w:date="2014-01-23T17:39:00Z">
        <w:r w:rsidRPr="004B4582" w:rsidDel="004270AC">
          <w:rPr>
            <w:rFonts w:ascii="Times New Roman" w:hAnsi="Times New Roman"/>
            <w:i/>
            <w:color w:val="000000"/>
            <w:sz w:val="28"/>
            <w:szCs w:val="28"/>
            <w:lang w:val="nl-NL"/>
            <w:rPrChange w:id="3194" w:author="Tuan" w:date="2014-01-30T08:58:00Z">
              <w:rPr>
                <w:rFonts w:ascii="Cambria" w:hAnsi="Cambria" w:cs="Cambria"/>
                <w:color w:val="000000"/>
                <w:sz w:val="28"/>
                <w:szCs w:val="28"/>
                <w:lang w:val="nl-NL"/>
              </w:rPr>
            </w:rPrChange>
          </w:rPr>
          <w:delText>.</w:delText>
        </w:r>
      </w:del>
    </w:p>
    <w:p w:rsidR="00062E9B" w:rsidRPr="004B4582" w:rsidDel="00C168B5" w:rsidRDefault="00062E9B">
      <w:pPr>
        <w:spacing w:before="120" w:after="120" w:line="288" w:lineRule="auto"/>
        <w:jc w:val="both"/>
        <w:rPr>
          <w:del w:id="3195" w:author="Trung Anh" w:date="2014-01-23T19:01:00Z"/>
          <w:rFonts w:ascii="Times New Roman" w:hAnsi="Times New Roman"/>
          <w:i/>
          <w:color w:val="000000"/>
          <w:sz w:val="28"/>
          <w:szCs w:val="28"/>
          <w:lang w:val="nl-NL"/>
          <w:rPrChange w:id="3196" w:author="Tuan" w:date="2014-01-30T08:58:00Z">
            <w:rPr>
              <w:del w:id="3197" w:author="Trung Anh" w:date="2014-01-23T19:01:00Z"/>
              <w:rFonts w:ascii="Cambria" w:hAnsi="Cambria" w:cs="Cambria"/>
              <w:color w:val="000000"/>
              <w:sz w:val="28"/>
              <w:szCs w:val="28"/>
              <w:lang w:val="nl-NL"/>
            </w:rPr>
          </w:rPrChange>
        </w:rPr>
        <w:pPrChange w:id="3198" w:author="Trung Anh" w:date="2014-01-27T12:13:00Z">
          <w:pPr>
            <w:spacing w:before="120" w:after="120" w:line="240" w:lineRule="auto"/>
            <w:ind w:firstLine="720"/>
            <w:jc w:val="both"/>
          </w:pPr>
        </w:pPrChange>
      </w:pPr>
      <w:del w:id="3199" w:author="Trung Anh" w:date="2014-01-23T17:39:00Z">
        <w:r w:rsidRPr="004B4582" w:rsidDel="004270AC">
          <w:rPr>
            <w:rFonts w:ascii="Times New Roman" w:hAnsi="Times New Roman"/>
            <w:i/>
            <w:color w:val="000000"/>
            <w:sz w:val="28"/>
            <w:szCs w:val="28"/>
            <w:lang w:val="nl-NL"/>
            <w:rPrChange w:id="3200" w:author="Tuan" w:date="2014-01-30T08:58:00Z">
              <w:rPr>
                <w:rFonts w:ascii="Cambria" w:hAnsi="Cambria" w:cs="Cambria"/>
                <w:color w:val="000000"/>
                <w:sz w:val="28"/>
                <w:szCs w:val="28"/>
                <w:lang w:val="nl-NL"/>
              </w:rPr>
            </w:rPrChange>
          </w:rPr>
          <w:delText>+ T</w:delText>
        </w:r>
      </w:del>
      <w:del w:id="3201" w:author="Trung Anh" w:date="2014-01-23T19:01:00Z">
        <w:r w:rsidRPr="004B4582" w:rsidDel="00C168B5">
          <w:rPr>
            <w:rFonts w:ascii="Times New Roman" w:hAnsi="Times New Roman"/>
            <w:i/>
            <w:color w:val="000000"/>
            <w:sz w:val="28"/>
            <w:szCs w:val="28"/>
            <w:lang w:val="nl-NL"/>
            <w:rPrChange w:id="3202" w:author="Tuan" w:date="2014-01-30T08:58:00Z">
              <w:rPr>
                <w:rFonts w:ascii="Cambria" w:hAnsi="Cambria" w:cs="Cambria"/>
                <w:color w:val="000000"/>
                <w:sz w:val="28"/>
                <w:szCs w:val="28"/>
                <w:lang w:val="nl-NL"/>
              </w:rPr>
            </w:rPrChange>
          </w:rPr>
          <w:delText>ạo được khung pháp lý đủ mạnh để triển khai công tác dược lâm sàng một cách thống nhất, đồng bộ.</w:delText>
        </w:r>
      </w:del>
    </w:p>
    <w:p w:rsidR="005A1E86" w:rsidRPr="004B4582" w:rsidDel="005A1E86" w:rsidRDefault="00062E9B">
      <w:pPr>
        <w:spacing w:before="120" w:after="120" w:line="288" w:lineRule="auto"/>
        <w:jc w:val="both"/>
        <w:rPr>
          <w:del w:id="3203" w:author="Trung Anh" w:date="2014-01-23T17:44:00Z"/>
          <w:rFonts w:ascii="Times New Roman" w:hAnsi="Times New Roman"/>
          <w:i/>
          <w:color w:val="000000"/>
          <w:sz w:val="28"/>
          <w:szCs w:val="28"/>
          <w:lang w:val="nl-NL"/>
          <w:rPrChange w:id="3204" w:author="Tuan" w:date="2014-01-30T08:58:00Z">
            <w:rPr>
              <w:del w:id="3205" w:author="Trung Anh" w:date="2014-01-23T17:44:00Z"/>
              <w:rFonts w:ascii="Times New Roman" w:hAnsi="Times New Roman"/>
              <w:color w:val="000000"/>
              <w:sz w:val="28"/>
              <w:szCs w:val="28"/>
              <w:lang w:val="nl-NL"/>
            </w:rPr>
          </w:rPrChange>
        </w:rPr>
        <w:pPrChange w:id="3206" w:author="Trung Anh" w:date="2014-01-27T12:13:00Z">
          <w:pPr>
            <w:spacing w:before="120" w:after="120" w:line="240" w:lineRule="auto"/>
            <w:ind w:firstLine="720"/>
            <w:jc w:val="both"/>
          </w:pPr>
        </w:pPrChange>
      </w:pPr>
      <w:del w:id="3207" w:author="Trung Anh" w:date="2014-01-23T19:01:00Z">
        <w:r w:rsidRPr="004B4582" w:rsidDel="00C168B5">
          <w:rPr>
            <w:rFonts w:ascii="Times New Roman" w:hAnsi="Times New Roman"/>
            <w:i/>
            <w:color w:val="000000"/>
            <w:sz w:val="28"/>
            <w:szCs w:val="28"/>
            <w:lang w:val="nl-NL"/>
            <w:rPrChange w:id="3208" w:author="Tuan" w:date="2014-01-30T08:58:00Z">
              <w:rPr>
                <w:rFonts w:ascii="Cambria" w:hAnsi="Cambria" w:cs="Cambria"/>
                <w:color w:val="000000"/>
                <w:sz w:val="28"/>
                <w:szCs w:val="28"/>
                <w:lang w:val="nl-NL"/>
              </w:rPr>
            </w:rPrChange>
          </w:rPr>
          <w:delText xml:space="preserve">b. </w:delText>
        </w:r>
        <w:r w:rsidR="00A1485E" w:rsidRPr="004B4582" w:rsidDel="00C168B5">
          <w:rPr>
            <w:rFonts w:ascii="Times New Roman" w:hAnsi="Times New Roman"/>
            <w:i/>
            <w:color w:val="000000"/>
            <w:sz w:val="28"/>
            <w:szCs w:val="28"/>
            <w:lang w:val="nl-NL"/>
            <w:rPrChange w:id="3209" w:author="Tuan" w:date="2014-01-30T08:58:00Z">
              <w:rPr>
                <w:rFonts w:ascii="Cambria" w:hAnsi="Cambria" w:cs="Cambria"/>
                <w:color w:val="000000"/>
                <w:sz w:val="28"/>
                <w:szCs w:val="28"/>
                <w:lang w:val="nl-NL"/>
              </w:rPr>
            </w:rPrChange>
          </w:rPr>
          <w:delText>Thách thức, q</w:delText>
        </w:r>
        <w:r w:rsidRPr="004B4582" w:rsidDel="00C168B5">
          <w:rPr>
            <w:rFonts w:ascii="Times New Roman" w:hAnsi="Times New Roman"/>
            <w:i/>
            <w:color w:val="000000"/>
            <w:sz w:val="28"/>
            <w:szCs w:val="28"/>
            <w:lang w:val="nl-NL"/>
            <w:rPrChange w:id="3210" w:author="Tuan" w:date="2014-01-30T08:58:00Z">
              <w:rPr>
                <w:rFonts w:ascii="Cambria" w:hAnsi="Cambria" w:cs="Cambria"/>
                <w:color w:val="000000"/>
                <w:sz w:val="28"/>
                <w:szCs w:val="28"/>
                <w:lang w:val="nl-NL"/>
              </w:rPr>
            </w:rPrChange>
          </w:rPr>
          <w:delText>uan ngại, chi phí</w:delText>
        </w:r>
        <w:r w:rsidR="00A1485E" w:rsidRPr="004B4582" w:rsidDel="00C168B5">
          <w:rPr>
            <w:rFonts w:ascii="Times New Roman" w:hAnsi="Times New Roman"/>
            <w:i/>
            <w:color w:val="000000"/>
            <w:sz w:val="28"/>
            <w:szCs w:val="28"/>
            <w:lang w:val="nl-NL"/>
            <w:rPrChange w:id="3211" w:author="Tuan" w:date="2014-01-30T08:58:00Z">
              <w:rPr>
                <w:rFonts w:ascii="Cambria" w:hAnsi="Cambria" w:cs="Cambria"/>
                <w:color w:val="000000"/>
                <w:sz w:val="28"/>
                <w:szCs w:val="28"/>
                <w:lang w:val="nl-NL"/>
              </w:rPr>
            </w:rPrChange>
          </w:rPr>
          <w:delText>:</w:delText>
        </w:r>
      </w:del>
    </w:p>
    <w:p w:rsidR="00062E9B" w:rsidRPr="004B4582" w:rsidDel="004270AC" w:rsidRDefault="00062E9B">
      <w:pPr>
        <w:spacing w:before="120" w:after="120" w:line="288" w:lineRule="auto"/>
        <w:ind w:firstLine="720"/>
        <w:jc w:val="both"/>
        <w:rPr>
          <w:del w:id="3212" w:author="Trung Anh" w:date="2014-01-23T17:40:00Z"/>
          <w:rFonts w:ascii="Times New Roman" w:hAnsi="Times New Roman"/>
          <w:i/>
          <w:color w:val="000000"/>
          <w:sz w:val="28"/>
          <w:szCs w:val="28"/>
          <w:lang w:val="nl-NL"/>
          <w:rPrChange w:id="3213" w:author="Tuan" w:date="2014-01-30T08:58:00Z">
            <w:rPr>
              <w:del w:id="3214" w:author="Trung Anh" w:date="2014-01-23T17:40:00Z"/>
              <w:rFonts w:ascii="Cambria" w:hAnsi="Cambria" w:cs="Cambria"/>
              <w:color w:val="000000"/>
              <w:sz w:val="28"/>
              <w:szCs w:val="28"/>
              <w:lang w:val="nl-NL"/>
            </w:rPr>
          </w:rPrChange>
        </w:rPr>
        <w:pPrChange w:id="3215" w:author="Trung Anh" w:date="2014-01-27T12:13:00Z">
          <w:pPr>
            <w:spacing w:before="120" w:after="120" w:line="240" w:lineRule="auto"/>
            <w:ind w:firstLine="720"/>
            <w:jc w:val="both"/>
          </w:pPr>
        </w:pPrChange>
      </w:pPr>
      <w:del w:id="3216" w:author="Trung Anh" w:date="2014-01-23T17:40:00Z">
        <w:r w:rsidRPr="004B4582" w:rsidDel="004270AC">
          <w:rPr>
            <w:rFonts w:ascii="Times New Roman" w:hAnsi="Times New Roman"/>
            <w:i/>
            <w:color w:val="000000"/>
            <w:sz w:val="28"/>
            <w:szCs w:val="28"/>
            <w:lang w:val="nl-NL"/>
            <w:rPrChange w:id="3217" w:author="Tuan" w:date="2014-01-30T08:58:00Z">
              <w:rPr>
                <w:rFonts w:ascii="Cambria" w:hAnsi="Cambria" w:cs="Cambria"/>
                <w:color w:val="000000"/>
                <w:sz w:val="28"/>
                <w:szCs w:val="28"/>
                <w:lang w:val="nl-NL"/>
              </w:rPr>
            </w:rPrChange>
          </w:rPr>
          <w:delText xml:space="preserve">+ </w:delText>
        </w:r>
      </w:del>
      <w:del w:id="3218" w:author="Trung Anh" w:date="2014-01-23T19:01:00Z">
        <w:r w:rsidRPr="004B4582" w:rsidDel="00C168B5">
          <w:rPr>
            <w:rFonts w:ascii="Times New Roman" w:hAnsi="Times New Roman"/>
            <w:i/>
            <w:color w:val="000000"/>
            <w:sz w:val="28"/>
            <w:szCs w:val="28"/>
            <w:lang w:val="nl-NL"/>
            <w:rPrChange w:id="3219" w:author="Tuan" w:date="2014-01-30T08:58:00Z">
              <w:rPr>
                <w:rFonts w:ascii="Cambria" w:hAnsi="Cambria" w:cs="Cambria"/>
                <w:color w:val="000000"/>
                <w:sz w:val="28"/>
                <w:szCs w:val="28"/>
                <w:lang w:val="nl-NL"/>
              </w:rPr>
            </w:rPrChange>
          </w:rPr>
          <w:delText>Nhà nước</w:delText>
        </w:r>
      </w:del>
      <w:del w:id="3220" w:author="Trung Anh" w:date="2014-01-23T17:40:00Z">
        <w:r w:rsidRPr="004B4582" w:rsidDel="004270AC">
          <w:rPr>
            <w:rFonts w:ascii="Times New Roman" w:hAnsi="Times New Roman"/>
            <w:i/>
            <w:color w:val="000000"/>
            <w:sz w:val="28"/>
            <w:szCs w:val="28"/>
            <w:lang w:val="nl-NL"/>
            <w:rPrChange w:id="3221" w:author="Tuan" w:date="2014-01-30T08:58:00Z">
              <w:rPr>
                <w:rFonts w:ascii="Cambria" w:hAnsi="Cambria" w:cs="Cambria"/>
                <w:color w:val="000000"/>
                <w:sz w:val="28"/>
                <w:szCs w:val="28"/>
                <w:lang w:val="nl-NL"/>
              </w:rPr>
            </w:rPrChange>
          </w:rPr>
          <w:delText xml:space="preserve">: </w:delText>
        </w:r>
      </w:del>
    </w:p>
    <w:p w:rsidR="00062E9B" w:rsidRPr="004B4582" w:rsidDel="00C168B5" w:rsidRDefault="00062E9B">
      <w:pPr>
        <w:spacing w:before="120" w:after="120" w:line="288" w:lineRule="auto"/>
        <w:ind w:firstLine="720"/>
        <w:jc w:val="both"/>
        <w:rPr>
          <w:del w:id="3222" w:author="Trung Anh" w:date="2014-01-23T19:01:00Z"/>
          <w:rFonts w:ascii="Times New Roman" w:hAnsi="Times New Roman"/>
          <w:i/>
          <w:sz w:val="28"/>
          <w:lang w:val="nl-NL"/>
          <w:rPrChange w:id="3223" w:author="Tuan" w:date="2014-01-30T08:58:00Z">
            <w:rPr>
              <w:del w:id="3224" w:author="Trung Anh" w:date="2014-01-23T19:01:00Z"/>
              <w:rFonts w:ascii="Cambria" w:hAnsi="Cambria" w:cs="Cambria"/>
              <w:sz w:val="28"/>
              <w:lang w:val="nl-NL"/>
            </w:rPr>
          </w:rPrChange>
        </w:rPr>
        <w:pPrChange w:id="3225" w:author="Trung Anh" w:date="2014-01-27T12:13:00Z">
          <w:pPr>
            <w:spacing w:before="120" w:after="120" w:line="240" w:lineRule="auto"/>
            <w:ind w:firstLine="720"/>
            <w:jc w:val="both"/>
          </w:pPr>
        </w:pPrChange>
      </w:pPr>
      <w:del w:id="3226" w:author="Trung Anh" w:date="2014-01-23T17:40:00Z">
        <w:r w:rsidRPr="004B4582" w:rsidDel="004270AC">
          <w:rPr>
            <w:rFonts w:ascii="Times New Roman" w:hAnsi="Times New Roman"/>
            <w:i/>
            <w:color w:val="000000"/>
            <w:sz w:val="28"/>
            <w:szCs w:val="28"/>
            <w:lang w:val="nl-NL"/>
            <w:rPrChange w:id="3227" w:author="Tuan" w:date="2014-01-30T08:58:00Z">
              <w:rPr>
                <w:rFonts w:ascii="Cambria" w:hAnsi="Cambria" w:cs="Cambria"/>
                <w:color w:val="000000"/>
                <w:sz w:val="28"/>
                <w:szCs w:val="28"/>
                <w:lang w:val="nl-NL"/>
              </w:rPr>
            </w:rPrChange>
          </w:rPr>
          <w:delText>- K</w:delText>
        </w:r>
      </w:del>
      <w:del w:id="3228" w:author="Trung Anh" w:date="2014-01-23T19:01:00Z">
        <w:r w:rsidRPr="004B4582" w:rsidDel="00C168B5">
          <w:rPr>
            <w:rFonts w:ascii="Times New Roman" w:hAnsi="Times New Roman"/>
            <w:i/>
            <w:color w:val="000000"/>
            <w:sz w:val="28"/>
            <w:szCs w:val="28"/>
            <w:lang w:val="nl-NL"/>
            <w:rPrChange w:id="3229" w:author="Tuan" w:date="2014-01-30T08:58:00Z">
              <w:rPr>
                <w:rFonts w:ascii="Cambria" w:hAnsi="Cambria" w:cs="Cambria"/>
                <w:color w:val="000000"/>
                <w:sz w:val="28"/>
                <w:szCs w:val="28"/>
                <w:lang w:val="nl-NL"/>
              </w:rPr>
            </w:rPrChange>
          </w:rPr>
          <w:delText>hông</w:delText>
        </w:r>
      </w:del>
      <w:del w:id="3230" w:author="Trung Anh" w:date="2014-01-23T17:44:00Z">
        <w:r w:rsidRPr="004B4582" w:rsidDel="005A1E86">
          <w:rPr>
            <w:rFonts w:ascii="Times New Roman" w:hAnsi="Times New Roman"/>
            <w:i/>
            <w:color w:val="000000"/>
            <w:sz w:val="28"/>
            <w:szCs w:val="28"/>
            <w:lang w:val="nl-NL"/>
            <w:rPrChange w:id="3231" w:author="Tuan" w:date="2014-01-30T08:58:00Z">
              <w:rPr>
                <w:rFonts w:ascii="Cambria" w:hAnsi="Cambria" w:cs="Cambria"/>
                <w:color w:val="000000"/>
                <w:sz w:val="28"/>
                <w:szCs w:val="28"/>
                <w:lang w:val="nl-NL"/>
              </w:rPr>
            </w:rPrChange>
          </w:rPr>
          <w:delText xml:space="preserve"> </w:delText>
        </w:r>
      </w:del>
      <w:del w:id="3232" w:author="Trung Anh" w:date="2014-01-23T19:01:00Z">
        <w:r w:rsidRPr="004B4582" w:rsidDel="00C168B5">
          <w:rPr>
            <w:rFonts w:ascii="Times New Roman" w:hAnsi="Times New Roman"/>
            <w:i/>
            <w:color w:val="000000"/>
            <w:sz w:val="28"/>
            <w:szCs w:val="28"/>
            <w:lang w:val="nl-NL"/>
            <w:rPrChange w:id="3233" w:author="Tuan" w:date="2014-01-30T08:58:00Z">
              <w:rPr>
                <w:rFonts w:ascii="Cambria" w:hAnsi="Cambria" w:cs="Cambria"/>
                <w:color w:val="000000"/>
                <w:sz w:val="28"/>
                <w:szCs w:val="28"/>
                <w:lang w:val="nl-NL"/>
              </w:rPr>
            </w:rPrChange>
          </w:rPr>
          <w:delText xml:space="preserve">đảm </w:delText>
        </w:r>
      </w:del>
      <w:del w:id="3234" w:author="Trung Anh" w:date="2014-01-23T17:40:00Z">
        <w:r w:rsidRPr="004B4582" w:rsidDel="004270AC">
          <w:rPr>
            <w:rFonts w:ascii="Times New Roman" w:hAnsi="Times New Roman"/>
            <w:i/>
            <w:color w:val="000000"/>
            <w:sz w:val="28"/>
            <w:szCs w:val="28"/>
            <w:lang w:val="nl-NL"/>
            <w:rPrChange w:id="3235" w:author="Tuan" w:date="2014-01-30T08:58:00Z">
              <w:rPr>
                <w:rFonts w:ascii="Cambria" w:hAnsi="Cambria" w:cs="Cambria"/>
                <w:color w:val="000000"/>
                <w:sz w:val="28"/>
                <w:szCs w:val="28"/>
                <w:lang w:val="nl-NL"/>
              </w:rPr>
            </w:rPrChange>
          </w:rPr>
          <w:delText xml:space="preserve">bảo </w:delText>
        </w:r>
      </w:del>
      <w:del w:id="3236" w:author="Trung Anh" w:date="2014-01-23T19:01:00Z">
        <w:r w:rsidRPr="004B4582" w:rsidDel="00C168B5">
          <w:rPr>
            <w:rFonts w:ascii="Times New Roman" w:hAnsi="Times New Roman"/>
            <w:i/>
            <w:color w:val="000000"/>
            <w:sz w:val="28"/>
            <w:szCs w:val="28"/>
            <w:lang w:val="nl-NL"/>
            <w:rPrChange w:id="3237" w:author="Tuan" w:date="2014-01-30T08:58:00Z">
              <w:rPr>
                <w:rFonts w:ascii="Cambria" w:hAnsi="Cambria" w:cs="Cambria"/>
                <w:color w:val="000000"/>
                <w:sz w:val="28"/>
                <w:szCs w:val="28"/>
                <w:lang w:val="nl-NL"/>
              </w:rPr>
            </w:rPrChange>
          </w:rPr>
          <w:delText xml:space="preserve">tính khả thi </w:delText>
        </w:r>
      </w:del>
      <w:del w:id="3238" w:author="Trung Anh" w:date="2014-01-23T17:44:00Z">
        <w:r w:rsidRPr="004B4582" w:rsidDel="005A1E86">
          <w:rPr>
            <w:rFonts w:ascii="Times New Roman" w:hAnsi="Times New Roman"/>
            <w:i/>
            <w:color w:val="000000"/>
            <w:sz w:val="28"/>
            <w:szCs w:val="28"/>
            <w:lang w:val="nl-NL"/>
            <w:rPrChange w:id="3239" w:author="Tuan" w:date="2014-01-30T08:58:00Z">
              <w:rPr>
                <w:rFonts w:ascii="Cambria" w:hAnsi="Cambria" w:cs="Cambria"/>
                <w:color w:val="000000"/>
                <w:sz w:val="28"/>
                <w:szCs w:val="28"/>
                <w:lang w:val="nl-NL"/>
              </w:rPr>
            </w:rPrChange>
          </w:rPr>
          <w:delText xml:space="preserve">trong việc thực hiện quy định </w:delText>
        </w:r>
      </w:del>
      <w:del w:id="3240" w:author="Trung Anh" w:date="2014-01-23T17:40:00Z">
        <w:r w:rsidRPr="004B4582" w:rsidDel="004270AC">
          <w:rPr>
            <w:rFonts w:ascii="Times New Roman" w:hAnsi="Times New Roman"/>
            <w:i/>
            <w:color w:val="000000"/>
            <w:sz w:val="28"/>
            <w:szCs w:val="28"/>
            <w:lang w:val="nl-NL"/>
            <w:rPrChange w:id="3241" w:author="Tuan" w:date="2014-01-30T08:58:00Z">
              <w:rPr>
                <w:rFonts w:ascii="Cambria" w:hAnsi="Cambria" w:cs="Cambria"/>
                <w:color w:val="000000"/>
                <w:sz w:val="28"/>
                <w:szCs w:val="28"/>
                <w:lang w:val="nl-NL"/>
              </w:rPr>
            </w:rPrChange>
          </w:rPr>
          <w:delText xml:space="preserve">trên </w:delText>
        </w:r>
      </w:del>
      <w:del w:id="3242" w:author="Trung Anh" w:date="2014-01-23T17:50:00Z">
        <w:r w:rsidRPr="004B4582" w:rsidDel="005A1E86">
          <w:rPr>
            <w:rFonts w:ascii="Times New Roman" w:hAnsi="Times New Roman"/>
            <w:i/>
            <w:color w:val="000000"/>
            <w:sz w:val="28"/>
            <w:szCs w:val="28"/>
            <w:lang w:val="nl-NL"/>
            <w:rPrChange w:id="3243" w:author="Tuan" w:date="2014-01-30T08:58:00Z">
              <w:rPr>
                <w:rFonts w:ascii="Cambria" w:hAnsi="Cambria" w:cs="Cambria"/>
                <w:color w:val="000000"/>
                <w:sz w:val="28"/>
                <w:szCs w:val="28"/>
                <w:lang w:val="nl-NL"/>
              </w:rPr>
            </w:rPrChange>
          </w:rPr>
          <w:delText>vì</w:delText>
        </w:r>
      </w:del>
      <w:del w:id="3244" w:author="Trung Anh" w:date="2014-01-23T19:01:00Z">
        <w:r w:rsidRPr="004B4582" w:rsidDel="00C168B5">
          <w:rPr>
            <w:rFonts w:ascii="Times New Roman" w:hAnsi="Times New Roman"/>
            <w:i/>
            <w:color w:val="000000"/>
            <w:sz w:val="28"/>
            <w:szCs w:val="28"/>
            <w:lang w:val="nl-NL"/>
            <w:rPrChange w:id="3245" w:author="Tuan" w:date="2014-01-30T08:58:00Z">
              <w:rPr>
                <w:rFonts w:ascii="Cambria" w:hAnsi="Cambria" w:cs="Cambria"/>
                <w:color w:val="000000"/>
                <w:sz w:val="28"/>
                <w:szCs w:val="28"/>
                <w:lang w:val="nl-NL"/>
              </w:rPr>
            </w:rPrChange>
          </w:rPr>
          <w:delText xml:space="preserve"> </w:delText>
        </w:r>
      </w:del>
      <w:del w:id="3246" w:author="Trung Anh" w:date="2014-01-23T17:44:00Z">
        <w:r w:rsidR="00A1485E" w:rsidRPr="004B4582" w:rsidDel="005A1E86">
          <w:rPr>
            <w:rFonts w:ascii="Times New Roman" w:hAnsi="Times New Roman"/>
            <w:i/>
            <w:sz w:val="28"/>
            <w:lang w:val="nl-NL"/>
            <w:rPrChange w:id="3247" w:author="Tuan" w:date="2014-01-30T08:58:00Z">
              <w:rPr>
                <w:rFonts w:ascii="Cambria" w:hAnsi="Cambria" w:cs="Cambria"/>
                <w:sz w:val="28"/>
                <w:lang w:val="nl-NL"/>
              </w:rPr>
            </w:rPrChange>
          </w:rPr>
          <w:delText xml:space="preserve">quy mô về </w:delText>
        </w:r>
      </w:del>
      <w:del w:id="3248" w:author="Trung Anh" w:date="2014-01-23T19:01:00Z">
        <w:r w:rsidR="00A1485E" w:rsidRPr="004B4582" w:rsidDel="00C168B5">
          <w:rPr>
            <w:rFonts w:ascii="Times New Roman" w:hAnsi="Times New Roman"/>
            <w:i/>
            <w:sz w:val="28"/>
            <w:lang w:val="nl-NL"/>
            <w:rPrChange w:id="3249" w:author="Tuan" w:date="2014-01-30T08:58:00Z">
              <w:rPr>
                <w:rFonts w:ascii="Cambria" w:hAnsi="Cambria" w:cs="Cambria"/>
                <w:sz w:val="28"/>
                <w:lang w:val="nl-NL"/>
              </w:rPr>
            </w:rPrChange>
          </w:rPr>
          <w:delText xml:space="preserve">nguồn nhân lực và chi phí </w:delText>
        </w:r>
      </w:del>
      <w:del w:id="3250" w:author="Trung Anh" w:date="2014-01-23T17:50:00Z">
        <w:r w:rsidR="00A1485E" w:rsidRPr="004B4582" w:rsidDel="005A1E86">
          <w:rPr>
            <w:rFonts w:ascii="Times New Roman" w:hAnsi="Times New Roman"/>
            <w:i/>
            <w:sz w:val="28"/>
            <w:lang w:val="nl-NL"/>
            <w:rPrChange w:id="3251" w:author="Tuan" w:date="2014-01-30T08:58:00Z">
              <w:rPr>
                <w:rFonts w:ascii="Cambria" w:hAnsi="Cambria" w:cs="Cambria"/>
                <w:sz w:val="28"/>
                <w:lang w:val="nl-NL"/>
              </w:rPr>
            </w:rPrChange>
          </w:rPr>
          <w:delText xml:space="preserve">không đủ khả năng đáp ứng </w:delText>
        </w:r>
      </w:del>
      <w:del w:id="3252" w:author="Trung Anh" w:date="2014-01-23T17:51:00Z">
        <w:r w:rsidR="00A1485E" w:rsidRPr="004B4582" w:rsidDel="005A1E86">
          <w:rPr>
            <w:rFonts w:ascii="Times New Roman" w:hAnsi="Times New Roman"/>
            <w:i/>
            <w:sz w:val="28"/>
            <w:lang w:val="nl-NL"/>
            <w:rPrChange w:id="3253" w:author="Tuan" w:date="2014-01-30T08:58:00Z">
              <w:rPr>
                <w:rFonts w:ascii="Cambria" w:hAnsi="Cambria" w:cs="Cambria"/>
                <w:sz w:val="28"/>
                <w:lang w:val="nl-NL"/>
              </w:rPr>
            </w:rPrChange>
          </w:rPr>
          <w:delText xml:space="preserve">ngay các quy định </w:delText>
        </w:r>
      </w:del>
      <w:del w:id="3254" w:author="Trung Anh" w:date="2014-01-21T12:16:00Z">
        <w:r w:rsidR="00A1485E" w:rsidRPr="004B4582" w:rsidDel="001F4783">
          <w:rPr>
            <w:rFonts w:ascii="Times New Roman" w:hAnsi="Times New Roman"/>
            <w:i/>
            <w:sz w:val="28"/>
            <w:lang w:val="nl-NL"/>
            <w:rPrChange w:id="3255" w:author="Tuan" w:date="2014-01-30T08:58:00Z">
              <w:rPr>
                <w:rFonts w:ascii="Cambria" w:hAnsi="Cambria" w:cs="Cambria"/>
                <w:sz w:val="28"/>
                <w:lang w:val="nl-NL"/>
              </w:rPr>
            </w:rPrChange>
          </w:rPr>
          <w:delText>trên</w:delText>
        </w:r>
      </w:del>
    </w:p>
    <w:p w:rsidR="00062E9B" w:rsidRPr="004B4582" w:rsidDel="00C168B5" w:rsidRDefault="00062E9B">
      <w:pPr>
        <w:spacing w:before="120" w:after="120" w:line="288" w:lineRule="auto"/>
        <w:ind w:firstLine="720"/>
        <w:jc w:val="both"/>
        <w:rPr>
          <w:del w:id="3256" w:author="Trung Anh" w:date="2014-01-23T19:01:00Z"/>
          <w:rFonts w:ascii="Times New Roman" w:hAnsi="Times New Roman"/>
          <w:i/>
          <w:sz w:val="28"/>
          <w:lang w:val="nl-NL"/>
          <w:rPrChange w:id="3257" w:author="Tuan" w:date="2014-01-30T08:58:00Z">
            <w:rPr>
              <w:del w:id="3258" w:author="Trung Anh" w:date="2014-01-23T19:01:00Z"/>
              <w:rFonts w:ascii="Cambria" w:hAnsi="Cambria" w:cs="Cambria"/>
              <w:sz w:val="28"/>
              <w:lang w:val="nl-NL"/>
            </w:rPr>
          </w:rPrChange>
        </w:rPr>
        <w:pPrChange w:id="3259" w:author="Trung Anh" w:date="2014-01-27T12:13:00Z">
          <w:pPr>
            <w:spacing w:before="120" w:after="120" w:line="240" w:lineRule="auto"/>
            <w:ind w:firstLine="720"/>
            <w:jc w:val="both"/>
          </w:pPr>
        </w:pPrChange>
      </w:pPr>
      <w:del w:id="3260" w:author="Trung Anh" w:date="2014-01-23T17:51:00Z">
        <w:r w:rsidRPr="004B4582" w:rsidDel="005A1E86">
          <w:rPr>
            <w:rFonts w:ascii="Times New Roman" w:hAnsi="Times New Roman"/>
            <w:i/>
            <w:sz w:val="28"/>
            <w:lang w:val="nl-NL"/>
            <w:rPrChange w:id="3261" w:author="Tuan" w:date="2014-01-30T08:58:00Z">
              <w:rPr>
                <w:rFonts w:ascii="Cambria" w:hAnsi="Cambria" w:cs="Cambria"/>
                <w:sz w:val="28"/>
                <w:lang w:val="nl-NL"/>
              </w:rPr>
            </w:rPrChange>
          </w:rPr>
          <w:delText>+ C</w:delText>
        </w:r>
      </w:del>
      <w:del w:id="3262" w:author="Trung Anh" w:date="2014-01-23T19:01:00Z">
        <w:r w:rsidRPr="004B4582" w:rsidDel="00C168B5">
          <w:rPr>
            <w:rFonts w:ascii="Times New Roman" w:hAnsi="Times New Roman"/>
            <w:i/>
            <w:sz w:val="28"/>
            <w:lang w:val="nl-NL"/>
            <w:rPrChange w:id="3263" w:author="Tuan" w:date="2014-01-30T08:58:00Z">
              <w:rPr>
                <w:rFonts w:ascii="Cambria" w:hAnsi="Cambria" w:cs="Cambria"/>
                <w:sz w:val="28"/>
                <w:lang w:val="nl-NL"/>
              </w:rPr>
            </w:rPrChange>
          </w:rPr>
          <w:delText>ơ sở khám bệnh, chữa bệnh</w:delText>
        </w:r>
      </w:del>
      <w:del w:id="3264" w:author="Trung Anh" w:date="2014-01-23T17:53:00Z">
        <w:r w:rsidRPr="004B4582" w:rsidDel="003151BD">
          <w:rPr>
            <w:rFonts w:ascii="Times New Roman" w:hAnsi="Times New Roman"/>
            <w:i/>
            <w:sz w:val="28"/>
            <w:lang w:val="nl-NL"/>
            <w:rPrChange w:id="3265" w:author="Tuan" w:date="2014-01-30T08:58:00Z">
              <w:rPr>
                <w:rFonts w:ascii="Cambria" w:hAnsi="Cambria" w:cs="Cambria"/>
                <w:sz w:val="28"/>
                <w:lang w:val="nl-NL"/>
              </w:rPr>
            </w:rPrChange>
          </w:rPr>
          <w:delText>:</w:delText>
        </w:r>
      </w:del>
    </w:p>
    <w:p w:rsidR="00062E9B" w:rsidRPr="004B4582" w:rsidDel="003151BD" w:rsidRDefault="00062E9B">
      <w:pPr>
        <w:spacing w:before="120" w:after="120" w:line="288" w:lineRule="auto"/>
        <w:ind w:firstLine="720"/>
        <w:jc w:val="both"/>
        <w:rPr>
          <w:del w:id="3266" w:author="Trung Anh" w:date="2014-01-23T17:56:00Z"/>
          <w:rFonts w:ascii="Times New Roman" w:hAnsi="Times New Roman"/>
          <w:i/>
          <w:sz w:val="28"/>
          <w:lang w:val="nl-NL"/>
          <w:rPrChange w:id="3267" w:author="Tuan" w:date="2014-01-30T08:58:00Z">
            <w:rPr>
              <w:del w:id="3268" w:author="Trung Anh" w:date="2014-01-23T17:56:00Z"/>
              <w:rFonts w:ascii="Cambria" w:hAnsi="Cambria" w:cs="Cambria"/>
              <w:sz w:val="28"/>
              <w:lang w:val="nl-NL"/>
            </w:rPr>
          </w:rPrChange>
        </w:rPr>
        <w:pPrChange w:id="3269" w:author="Trung Anh" w:date="2014-01-27T12:13:00Z">
          <w:pPr>
            <w:spacing w:before="120" w:after="120" w:line="240" w:lineRule="auto"/>
            <w:ind w:firstLine="720"/>
            <w:jc w:val="both"/>
          </w:pPr>
        </w:pPrChange>
      </w:pPr>
      <w:del w:id="3270" w:author="Trung Anh" w:date="2014-01-23T17:56:00Z">
        <w:r w:rsidRPr="004B4582" w:rsidDel="003151BD">
          <w:rPr>
            <w:rFonts w:ascii="Times New Roman" w:hAnsi="Times New Roman"/>
            <w:i/>
            <w:sz w:val="28"/>
            <w:lang w:val="nl-NL"/>
            <w:rPrChange w:id="3271" w:author="Tuan" w:date="2014-01-30T08:58:00Z">
              <w:rPr>
                <w:rFonts w:ascii="Cambria" w:hAnsi="Cambria" w:cs="Cambria"/>
                <w:sz w:val="28"/>
                <w:lang w:val="nl-NL"/>
              </w:rPr>
            </w:rPrChange>
          </w:rPr>
          <w:delText>- Các cơ sở khám bệnh, chữa bệnh cần có thời gian để triển khai hoạt động dược lâm sàng</w:delText>
        </w:r>
      </w:del>
    </w:p>
    <w:p w:rsidR="00062E9B" w:rsidRPr="004B4582" w:rsidDel="003151BD" w:rsidRDefault="00062E9B">
      <w:pPr>
        <w:spacing w:before="120" w:after="120" w:line="288" w:lineRule="auto"/>
        <w:ind w:firstLine="720"/>
        <w:jc w:val="both"/>
        <w:rPr>
          <w:del w:id="3272" w:author="Trung Anh" w:date="2014-01-23T17:56:00Z"/>
          <w:rFonts w:ascii="Times New Roman" w:hAnsi="Times New Roman"/>
          <w:i/>
          <w:color w:val="000000"/>
          <w:sz w:val="28"/>
          <w:szCs w:val="28"/>
          <w:lang w:val="nl-NL"/>
          <w:rPrChange w:id="3273" w:author="Tuan" w:date="2014-01-30T08:58:00Z">
            <w:rPr>
              <w:del w:id="3274" w:author="Trung Anh" w:date="2014-01-23T17:56:00Z"/>
              <w:rFonts w:ascii="Cambria" w:hAnsi="Cambria" w:cs="Cambria"/>
              <w:color w:val="000000"/>
              <w:sz w:val="28"/>
              <w:szCs w:val="28"/>
              <w:lang w:val="nl-NL"/>
            </w:rPr>
          </w:rPrChange>
        </w:rPr>
        <w:pPrChange w:id="3275" w:author="Trung Anh" w:date="2014-01-27T12:13:00Z">
          <w:pPr>
            <w:spacing w:before="120" w:after="120" w:line="240" w:lineRule="auto"/>
            <w:ind w:firstLine="720"/>
            <w:jc w:val="both"/>
          </w:pPr>
        </w:pPrChange>
      </w:pPr>
      <w:del w:id="3276" w:author="Trung Anh" w:date="2014-01-23T17:56:00Z">
        <w:r w:rsidRPr="004B4582" w:rsidDel="003151BD">
          <w:rPr>
            <w:rFonts w:ascii="Times New Roman" w:hAnsi="Times New Roman"/>
            <w:i/>
            <w:color w:val="000000"/>
            <w:sz w:val="28"/>
            <w:szCs w:val="28"/>
            <w:lang w:val="nl-NL"/>
            <w:rPrChange w:id="3277" w:author="Tuan" w:date="2014-01-30T08:58:00Z">
              <w:rPr>
                <w:rFonts w:ascii="Cambria" w:hAnsi="Cambria" w:cs="Cambria"/>
                <w:color w:val="000000"/>
                <w:sz w:val="28"/>
                <w:szCs w:val="28"/>
                <w:lang w:val="nl-NL"/>
              </w:rPr>
            </w:rPrChange>
          </w:rPr>
          <w:delText>-</w:delText>
        </w:r>
      </w:del>
      <w:del w:id="3278" w:author="Trung Anh" w:date="2014-01-23T17:53:00Z">
        <w:r w:rsidRPr="004B4582" w:rsidDel="003151BD">
          <w:rPr>
            <w:rFonts w:ascii="Times New Roman" w:hAnsi="Times New Roman"/>
            <w:i/>
            <w:color w:val="000000"/>
            <w:sz w:val="28"/>
            <w:szCs w:val="28"/>
            <w:lang w:val="nl-NL"/>
            <w:rPrChange w:id="3279" w:author="Tuan" w:date="2014-01-30T08:58:00Z">
              <w:rPr>
                <w:rFonts w:ascii="Cambria" w:hAnsi="Cambria" w:cs="Cambria"/>
                <w:color w:val="000000"/>
                <w:sz w:val="28"/>
                <w:szCs w:val="28"/>
                <w:lang w:val="nl-NL"/>
              </w:rPr>
            </w:rPrChange>
          </w:rPr>
          <w:delText xml:space="preserve"> Tăng chi phí cho việc đầu tư cơ sở vật chất, đào tạo nguồn nhân lực để triển khai công tác dược lâm sàng</w:delText>
        </w:r>
      </w:del>
      <w:del w:id="3280" w:author="Trung Anh" w:date="2014-01-23T17:56:00Z">
        <w:r w:rsidRPr="004B4582" w:rsidDel="003151BD">
          <w:rPr>
            <w:rFonts w:ascii="Times New Roman" w:hAnsi="Times New Roman"/>
            <w:i/>
            <w:color w:val="000000"/>
            <w:sz w:val="28"/>
            <w:szCs w:val="28"/>
            <w:lang w:val="nl-NL"/>
            <w:rPrChange w:id="3281" w:author="Tuan" w:date="2014-01-30T08:58:00Z">
              <w:rPr>
                <w:rFonts w:ascii="Cambria" w:hAnsi="Cambria" w:cs="Cambria"/>
                <w:color w:val="000000"/>
                <w:sz w:val="28"/>
                <w:szCs w:val="28"/>
                <w:lang w:val="nl-NL"/>
              </w:rPr>
            </w:rPrChange>
          </w:rPr>
          <w:delText>.</w:delText>
        </w:r>
      </w:del>
    </w:p>
    <w:p w:rsidR="00062E9B" w:rsidRPr="004B4582" w:rsidRDefault="00B75CCF">
      <w:pPr>
        <w:spacing w:before="120" w:after="120" w:line="288" w:lineRule="auto"/>
        <w:ind w:firstLine="720"/>
        <w:jc w:val="both"/>
        <w:rPr>
          <w:rFonts w:ascii="Times New Roman" w:hAnsi="Times New Roman"/>
          <w:i/>
          <w:color w:val="000000"/>
          <w:sz w:val="28"/>
          <w:szCs w:val="28"/>
          <w:lang w:val="nl-NL"/>
          <w:rPrChange w:id="3282" w:author="Tuan" w:date="2014-01-30T08:58:00Z">
            <w:rPr>
              <w:rFonts w:ascii="Cambria" w:hAnsi="Cambria" w:cs="Cambria"/>
              <w:color w:val="000000"/>
              <w:sz w:val="28"/>
              <w:szCs w:val="28"/>
              <w:lang w:val="nl-NL"/>
            </w:rPr>
          </w:rPrChange>
        </w:rPr>
        <w:pPrChange w:id="3283" w:author="Trung Anh" w:date="2014-01-27T12:13:00Z">
          <w:pPr>
            <w:spacing w:before="120" w:after="120" w:line="240" w:lineRule="auto"/>
            <w:ind w:firstLine="720"/>
            <w:jc w:val="both"/>
          </w:pPr>
        </w:pPrChange>
      </w:pPr>
      <w:del w:id="3284" w:author="Trung Anh" w:date="2014-01-27T12:12:00Z">
        <w:r w:rsidRPr="004B4582" w:rsidDel="00FA0F5A">
          <w:rPr>
            <w:rFonts w:ascii="Times New Roman" w:hAnsi="Times New Roman"/>
            <w:i/>
            <w:color w:val="000000"/>
            <w:sz w:val="28"/>
            <w:szCs w:val="28"/>
            <w:lang w:val="nl-NL"/>
            <w:rPrChange w:id="3285" w:author="Tuan" w:date="2014-01-30T08:58:00Z">
              <w:rPr>
                <w:rFonts w:ascii="Cambria" w:hAnsi="Cambria" w:cs="Cambria"/>
                <w:color w:val="000000"/>
                <w:sz w:val="28"/>
                <w:szCs w:val="28"/>
                <w:lang w:val="nl-NL"/>
              </w:rPr>
            </w:rPrChange>
          </w:rPr>
          <w:delText>3</w:delText>
        </w:r>
      </w:del>
      <w:ins w:id="3286" w:author="Trung Anh" w:date="2014-01-27T12:12:00Z">
        <w:r w:rsidR="00FA0F5A" w:rsidRPr="004B4582">
          <w:rPr>
            <w:rFonts w:ascii="Times New Roman" w:hAnsi="Times New Roman"/>
            <w:i/>
            <w:color w:val="000000"/>
            <w:sz w:val="28"/>
            <w:szCs w:val="28"/>
            <w:lang w:val="nl-NL"/>
            <w:rPrChange w:id="3287" w:author="Tuan" w:date="2014-01-30T08:58:00Z">
              <w:rPr>
                <w:rFonts w:ascii="Times New Roman" w:hAnsi="Times New Roman"/>
                <w:color w:val="000000"/>
                <w:sz w:val="28"/>
                <w:szCs w:val="28"/>
                <w:lang w:val="nl-NL"/>
              </w:rPr>
            </w:rPrChange>
          </w:rPr>
          <w:t>2</w:t>
        </w:r>
      </w:ins>
      <w:r w:rsidR="00062E9B" w:rsidRPr="004B4582">
        <w:rPr>
          <w:rFonts w:ascii="Times New Roman" w:hAnsi="Times New Roman"/>
          <w:i/>
          <w:color w:val="000000"/>
          <w:sz w:val="28"/>
          <w:szCs w:val="28"/>
          <w:lang w:val="nl-NL"/>
          <w:rPrChange w:id="3288" w:author="Tuan" w:date="2014-01-30T08:58:00Z">
            <w:rPr>
              <w:rFonts w:ascii="Cambria" w:hAnsi="Cambria" w:cs="Cambria"/>
              <w:color w:val="000000"/>
              <w:sz w:val="28"/>
              <w:szCs w:val="28"/>
              <w:lang w:val="nl-NL"/>
            </w:rPr>
          </w:rPrChange>
        </w:rPr>
        <w:t>.</w:t>
      </w:r>
      <w:ins w:id="3289" w:author="Tuan" w:date="2014-01-30T09:00:00Z">
        <w:r w:rsidR="004B4582">
          <w:rPr>
            <w:rFonts w:ascii="Times New Roman" w:hAnsi="Times New Roman"/>
            <w:i/>
            <w:color w:val="000000"/>
            <w:sz w:val="28"/>
            <w:szCs w:val="28"/>
            <w:lang w:val="nl-NL"/>
          </w:rPr>
          <w:t>4</w:t>
        </w:r>
      </w:ins>
      <w:del w:id="3290" w:author="Tuan" w:date="2014-01-30T09:00:00Z">
        <w:r w:rsidR="004816FA" w:rsidRPr="004B4582" w:rsidDel="004B4582">
          <w:rPr>
            <w:rFonts w:ascii="Times New Roman" w:hAnsi="Times New Roman"/>
            <w:i/>
            <w:color w:val="000000"/>
            <w:sz w:val="28"/>
            <w:szCs w:val="28"/>
            <w:lang w:val="nl-NL"/>
            <w:rPrChange w:id="3291" w:author="Tuan" w:date="2014-01-30T08:58:00Z">
              <w:rPr>
                <w:rFonts w:ascii="Cambria" w:hAnsi="Cambria" w:cs="Cambria"/>
                <w:color w:val="000000"/>
                <w:sz w:val="28"/>
                <w:szCs w:val="28"/>
                <w:lang w:val="nl-NL"/>
              </w:rPr>
            </w:rPrChange>
          </w:rPr>
          <w:delText>3</w:delText>
        </w:r>
      </w:del>
      <w:r w:rsidR="00062E9B" w:rsidRPr="004B4582">
        <w:rPr>
          <w:rFonts w:ascii="Times New Roman" w:hAnsi="Times New Roman"/>
          <w:i/>
          <w:color w:val="000000"/>
          <w:sz w:val="28"/>
          <w:szCs w:val="28"/>
          <w:lang w:val="nl-NL"/>
          <w:rPrChange w:id="3292" w:author="Tuan" w:date="2014-01-30T08:58:00Z">
            <w:rPr>
              <w:rFonts w:ascii="Cambria" w:hAnsi="Cambria" w:cs="Cambria"/>
              <w:color w:val="000000"/>
              <w:sz w:val="28"/>
              <w:szCs w:val="28"/>
              <w:lang w:val="nl-NL"/>
            </w:rPr>
          </w:rPrChange>
        </w:rPr>
        <w:t>.</w:t>
      </w:r>
      <w:del w:id="3293" w:author="Trung Anh" w:date="2014-01-27T12:12:00Z">
        <w:r w:rsidR="00062E9B" w:rsidRPr="004B4582" w:rsidDel="00FA0F5A">
          <w:rPr>
            <w:rFonts w:ascii="Times New Roman" w:hAnsi="Times New Roman"/>
            <w:i/>
            <w:color w:val="000000"/>
            <w:sz w:val="28"/>
            <w:szCs w:val="28"/>
            <w:lang w:val="nl-NL"/>
            <w:rPrChange w:id="3294" w:author="Tuan" w:date="2014-01-30T08:58:00Z">
              <w:rPr>
                <w:rFonts w:ascii="Cambria" w:hAnsi="Cambria" w:cs="Cambria"/>
                <w:color w:val="000000"/>
                <w:sz w:val="28"/>
                <w:szCs w:val="28"/>
                <w:lang w:val="nl-NL"/>
              </w:rPr>
            </w:rPrChange>
          </w:rPr>
          <w:delText>3</w:delText>
        </w:r>
      </w:del>
      <w:ins w:id="3295" w:author="Trung Anh" w:date="2014-01-27T12:12:00Z">
        <w:r w:rsidR="00FA0F5A" w:rsidRPr="004B4582">
          <w:rPr>
            <w:rFonts w:ascii="Times New Roman" w:hAnsi="Times New Roman"/>
            <w:i/>
            <w:color w:val="000000"/>
            <w:sz w:val="28"/>
            <w:szCs w:val="28"/>
            <w:lang w:val="nl-NL"/>
            <w:rPrChange w:id="3296" w:author="Tuan" w:date="2014-01-30T08:58:00Z">
              <w:rPr>
                <w:rFonts w:ascii="Times New Roman" w:hAnsi="Times New Roman"/>
                <w:color w:val="000000"/>
                <w:sz w:val="28"/>
                <w:szCs w:val="28"/>
                <w:lang w:val="nl-NL"/>
              </w:rPr>
            </w:rPrChange>
          </w:rPr>
          <w:t>2</w:t>
        </w:r>
      </w:ins>
      <w:r w:rsidR="007E6C66" w:rsidRPr="004B4582">
        <w:rPr>
          <w:rFonts w:ascii="Times New Roman" w:hAnsi="Times New Roman"/>
          <w:i/>
          <w:color w:val="000000"/>
          <w:sz w:val="28"/>
          <w:szCs w:val="28"/>
          <w:lang w:val="nl-NL"/>
          <w:rPrChange w:id="3297" w:author="Tuan" w:date="2014-01-30T08:58:00Z">
            <w:rPr>
              <w:rFonts w:ascii="Cambria" w:hAnsi="Cambria" w:cs="Cambria"/>
              <w:color w:val="000000"/>
              <w:sz w:val="28"/>
              <w:szCs w:val="28"/>
              <w:lang w:val="nl-NL"/>
            </w:rPr>
          </w:rPrChange>
        </w:rPr>
        <w:t>.</w:t>
      </w:r>
      <w:r w:rsidR="00062E9B" w:rsidRPr="004B4582">
        <w:rPr>
          <w:rFonts w:ascii="Times New Roman" w:hAnsi="Times New Roman"/>
          <w:i/>
          <w:color w:val="000000"/>
          <w:sz w:val="28"/>
          <w:szCs w:val="28"/>
          <w:lang w:val="nl-NL"/>
          <w:rPrChange w:id="3298" w:author="Tuan" w:date="2014-01-30T08:58:00Z">
            <w:rPr>
              <w:rFonts w:ascii="Cambria" w:hAnsi="Cambria" w:cs="Cambria"/>
              <w:color w:val="000000"/>
              <w:sz w:val="28"/>
              <w:szCs w:val="28"/>
              <w:lang w:val="nl-NL"/>
            </w:rPr>
          </w:rPrChange>
        </w:rPr>
        <w:t xml:space="preserve"> Phương án </w:t>
      </w:r>
      <w:ins w:id="3299" w:author="Trung Anh" w:date="2014-01-21T12:17:00Z">
        <w:r w:rsidR="001F4783" w:rsidRPr="004B4582">
          <w:rPr>
            <w:rFonts w:ascii="Times New Roman" w:hAnsi="Times New Roman"/>
            <w:i/>
            <w:color w:val="000000"/>
            <w:sz w:val="28"/>
            <w:szCs w:val="28"/>
            <w:lang w:val="nl-NL"/>
            <w:rPrChange w:id="3300" w:author="Tuan" w:date="2014-01-30T08:58:00Z">
              <w:rPr>
                <w:rFonts w:ascii="Times New Roman" w:hAnsi="Times New Roman"/>
                <w:color w:val="000000"/>
                <w:sz w:val="28"/>
                <w:szCs w:val="28"/>
                <w:lang w:val="nl-NL"/>
              </w:rPr>
            </w:rPrChange>
          </w:rPr>
          <w:t>2</w:t>
        </w:r>
      </w:ins>
      <w:del w:id="3301" w:author="Trung Anh" w:date="2014-01-21T12:17:00Z">
        <w:r w:rsidRPr="004B4582" w:rsidDel="001F4783">
          <w:rPr>
            <w:rFonts w:ascii="Times New Roman" w:hAnsi="Times New Roman"/>
            <w:i/>
            <w:color w:val="000000"/>
            <w:sz w:val="28"/>
            <w:szCs w:val="28"/>
            <w:lang w:val="nl-NL"/>
            <w:rPrChange w:id="3302" w:author="Tuan" w:date="2014-01-30T08:58:00Z">
              <w:rPr>
                <w:rFonts w:ascii="Cambria" w:hAnsi="Cambria" w:cs="Cambria"/>
                <w:color w:val="000000"/>
                <w:sz w:val="28"/>
                <w:szCs w:val="28"/>
                <w:lang w:val="nl-NL"/>
              </w:rPr>
            </w:rPrChange>
          </w:rPr>
          <w:delText>3</w:delText>
        </w:r>
      </w:del>
      <w:ins w:id="3303" w:author="Trung Anh" w:date="2014-01-23T19:02:00Z">
        <w:r w:rsidR="00C168B5" w:rsidRPr="004B4582">
          <w:rPr>
            <w:rFonts w:ascii="Times New Roman" w:hAnsi="Times New Roman"/>
            <w:i/>
            <w:color w:val="000000"/>
            <w:sz w:val="28"/>
            <w:szCs w:val="28"/>
            <w:lang w:val="nl-NL"/>
            <w:rPrChange w:id="3304" w:author="Tuan" w:date="2014-01-30T08:58:00Z">
              <w:rPr>
                <w:rFonts w:ascii="Times New Roman" w:hAnsi="Times New Roman"/>
                <w:color w:val="000000"/>
                <w:sz w:val="28"/>
                <w:szCs w:val="28"/>
                <w:lang w:val="nl-NL"/>
              </w:rPr>
            </w:rPrChange>
          </w:rPr>
          <w:t>B</w:t>
        </w:r>
      </w:ins>
      <w:del w:id="3305" w:author="Trung Anh" w:date="2014-01-23T19:02:00Z">
        <w:r w:rsidR="00062E9B" w:rsidRPr="004B4582" w:rsidDel="00C168B5">
          <w:rPr>
            <w:rFonts w:ascii="Times New Roman" w:hAnsi="Times New Roman"/>
            <w:i/>
            <w:color w:val="000000"/>
            <w:sz w:val="28"/>
            <w:szCs w:val="28"/>
            <w:lang w:val="nl-NL"/>
            <w:rPrChange w:id="3306" w:author="Tuan" w:date="2014-01-30T08:58:00Z">
              <w:rPr>
                <w:rFonts w:ascii="Cambria" w:hAnsi="Cambria" w:cs="Cambria"/>
                <w:color w:val="000000"/>
                <w:sz w:val="28"/>
                <w:szCs w:val="28"/>
                <w:lang w:val="nl-NL"/>
              </w:rPr>
            </w:rPrChange>
          </w:rPr>
          <w:delText>C</w:delText>
        </w:r>
      </w:del>
      <w:del w:id="3307" w:author="Trung Anh" w:date="2014-01-21T12:17:00Z">
        <w:r w:rsidR="00062E9B" w:rsidRPr="004B4582" w:rsidDel="001F4783">
          <w:rPr>
            <w:rFonts w:ascii="Times New Roman" w:hAnsi="Times New Roman"/>
            <w:i/>
            <w:color w:val="000000"/>
            <w:sz w:val="28"/>
            <w:szCs w:val="28"/>
            <w:lang w:val="nl-NL"/>
            <w:rPrChange w:id="3308" w:author="Tuan" w:date="2014-01-30T08:58:00Z">
              <w:rPr>
                <w:rFonts w:ascii="Cambria" w:hAnsi="Cambria" w:cs="Cambria"/>
                <w:color w:val="000000"/>
                <w:sz w:val="28"/>
                <w:szCs w:val="28"/>
                <w:lang w:val="nl-NL"/>
              </w:rPr>
            </w:rPrChange>
          </w:rPr>
          <w:delText>: Bổ sung quy định về việc bắt buộc tổ chức hoạt động dược lâm sàng tại các cơ sở khám bệnh, chữa bệnh theo lộ trình căn cứ vào tình hình cụ thể và quy mô của cơ sở khám bệnh, chữa bệnh</w:delText>
        </w:r>
      </w:del>
    </w:p>
    <w:p w:rsidR="00062E9B" w:rsidRDefault="00062E9B">
      <w:pPr>
        <w:spacing w:before="120" w:after="120" w:line="288" w:lineRule="auto"/>
        <w:ind w:firstLine="720"/>
        <w:jc w:val="both"/>
        <w:rPr>
          <w:ins w:id="3309" w:author="Tuan" w:date="2014-01-30T16:03:00Z"/>
          <w:rFonts w:ascii="Times New Roman" w:hAnsi="Times New Roman"/>
          <w:color w:val="000000"/>
          <w:sz w:val="28"/>
          <w:szCs w:val="28"/>
          <w:lang w:val="nl-NL"/>
        </w:rPr>
        <w:pPrChange w:id="3310" w:author="Trung Anh" w:date="2014-01-27T12:13:00Z">
          <w:pPr>
            <w:spacing w:before="120" w:after="120" w:line="240" w:lineRule="auto"/>
            <w:ind w:firstLine="720"/>
            <w:jc w:val="both"/>
          </w:pPr>
        </w:pPrChange>
      </w:pPr>
      <w:r w:rsidRPr="00122661">
        <w:rPr>
          <w:rFonts w:ascii="Times New Roman" w:hAnsi="Times New Roman"/>
          <w:color w:val="000000"/>
          <w:sz w:val="28"/>
          <w:szCs w:val="28"/>
          <w:lang w:val="nl-NL"/>
          <w:rPrChange w:id="3311" w:author="Trung Anh" w:date="2014-01-21T11:56:00Z">
            <w:rPr>
              <w:rFonts w:ascii="Cambria" w:hAnsi="Cambria" w:cs="Cambria"/>
              <w:color w:val="000000"/>
              <w:sz w:val="28"/>
              <w:szCs w:val="28"/>
              <w:lang w:val="nl-NL"/>
            </w:rPr>
          </w:rPrChange>
        </w:rPr>
        <w:t>a</w:t>
      </w:r>
      <w:ins w:id="3312" w:author="Tuan" w:date="2014-01-30T08:58:00Z">
        <w:r w:rsidR="004B4582">
          <w:rPr>
            <w:rFonts w:ascii="Times New Roman" w:hAnsi="Times New Roman"/>
            <w:color w:val="000000"/>
            <w:sz w:val="28"/>
            <w:szCs w:val="28"/>
            <w:lang w:val="nl-NL"/>
          </w:rPr>
          <w:t>)</w:t>
        </w:r>
      </w:ins>
      <w:del w:id="3313" w:author="Tuan" w:date="2014-01-30T08:58:00Z">
        <w:r w:rsidRPr="00122661" w:rsidDel="004B4582">
          <w:rPr>
            <w:rFonts w:ascii="Times New Roman" w:hAnsi="Times New Roman"/>
            <w:color w:val="000000"/>
            <w:sz w:val="28"/>
            <w:szCs w:val="28"/>
            <w:lang w:val="nl-NL"/>
            <w:rPrChange w:id="3314" w:author="Trung Anh" w:date="2014-01-21T11:56:00Z">
              <w:rPr>
                <w:rFonts w:ascii="Cambria" w:hAnsi="Cambria" w:cs="Cambria"/>
                <w:color w:val="000000"/>
                <w:sz w:val="28"/>
                <w:szCs w:val="28"/>
                <w:lang w:val="nl-NL"/>
              </w:rPr>
            </w:rPrChange>
          </w:rPr>
          <w:delText>.</w:delText>
        </w:r>
      </w:del>
      <w:r w:rsidRPr="00122661">
        <w:rPr>
          <w:rFonts w:ascii="Times New Roman" w:hAnsi="Times New Roman"/>
          <w:color w:val="000000"/>
          <w:sz w:val="28"/>
          <w:szCs w:val="28"/>
          <w:lang w:val="nl-NL"/>
          <w:rPrChange w:id="3315" w:author="Trung Anh" w:date="2014-01-21T11:56:00Z">
            <w:rPr>
              <w:rFonts w:ascii="Cambria" w:hAnsi="Cambria" w:cs="Cambria"/>
              <w:color w:val="000000"/>
              <w:sz w:val="28"/>
              <w:szCs w:val="28"/>
              <w:lang w:val="nl-NL"/>
            </w:rPr>
          </w:rPrChange>
        </w:rPr>
        <w:t xml:space="preserve"> </w:t>
      </w:r>
      <w:del w:id="3316" w:author="Trung Anh" w:date="2014-01-24T09:46:00Z">
        <w:r w:rsidRPr="00122661" w:rsidDel="003119FB">
          <w:rPr>
            <w:rFonts w:ascii="Times New Roman" w:hAnsi="Times New Roman"/>
            <w:color w:val="000000"/>
            <w:sz w:val="28"/>
            <w:szCs w:val="28"/>
            <w:lang w:val="nl-NL"/>
            <w:rPrChange w:id="3317" w:author="Trung Anh" w:date="2014-01-21T11:56:00Z">
              <w:rPr>
                <w:rFonts w:ascii="Cambria" w:hAnsi="Cambria" w:cs="Cambria"/>
                <w:color w:val="000000"/>
                <w:sz w:val="28"/>
                <w:szCs w:val="28"/>
                <w:lang w:val="nl-NL"/>
              </w:rPr>
            </w:rPrChange>
          </w:rPr>
          <w:delText>Lợi ích:</w:delText>
        </w:r>
      </w:del>
      <w:ins w:id="3318" w:author="Trung Anh" w:date="2014-01-24T09:46:00Z">
        <w:r w:rsidR="003119FB">
          <w:rPr>
            <w:rFonts w:ascii="Times New Roman" w:hAnsi="Times New Roman"/>
            <w:color w:val="000000"/>
            <w:sz w:val="28"/>
            <w:szCs w:val="28"/>
            <w:lang w:val="nl-NL"/>
          </w:rPr>
          <w:t>Tác động tích cực:</w:t>
        </w:r>
      </w:ins>
    </w:p>
    <w:p w:rsidR="00DC5B8A" w:rsidRDefault="00DC5B8A">
      <w:pPr>
        <w:numPr>
          <w:ins w:id="3319" w:author="Tuan" w:date="2014-01-30T16:03:00Z"/>
        </w:numPr>
        <w:spacing w:before="120" w:after="120" w:line="288" w:lineRule="auto"/>
        <w:ind w:firstLine="720"/>
        <w:jc w:val="both"/>
        <w:rPr>
          <w:ins w:id="3320" w:author="Tuan" w:date="2014-01-30T16:03:00Z"/>
          <w:rFonts w:ascii="Times New Roman" w:hAnsi="Times New Roman"/>
          <w:color w:val="000000"/>
          <w:sz w:val="28"/>
          <w:szCs w:val="28"/>
          <w:lang w:val="nl-NL"/>
        </w:rPr>
        <w:pPrChange w:id="3321" w:author="Tuan" w:date="2014-01-30T16:05:00Z">
          <w:pPr>
            <w:spacing w:before="120" w:after="120" w:line="240" w:lineRule="auto"/>
            <w:ind w:firstLine="720"/>
            <w:jc w:val="both"/>
          </w:pPr>
        </w:pPrChange>
      </w:pPr>
      <w:ins w:id="3322" w:author="Tuan" w:date="2014-01-30T16:03:00Z">
        <w:r w:rsidRPr="002A377D">
          <w:rPr>
            <w:rFonts w:ascii="Times New Roman" w:hAnsi="Times New Roman"/>
            <w:color w:val="000000"/>
            <w:sz w:val="28"/>
            <w:szCs w:val="28"/>
            <w:lang w:val="nl-NL"/>
            <w:rPrChange w:id="3323" w:author="Tuan" w:date="2014-01-30T16:05:00Z">
              <w:rPr>
                <w:rFonts w:ascii="Times New Roman" w:hAnsi="Times New Roman"/>
                <w:i/>
                <w:iCs/>
                <w:color w:val="FF0000"/>
                <w:sz w:val="28"/>
                <w:szCs w:val="28"/>
                <w:lang w:val="nl-NL"/>
              </w:rPr>
            </w:rPrChange>
          </w:rPr>
          <w:t>Trường hợp</w:t>
        </w:r>
        <w:r>
          <w:rPr>
            <w:rFonts w:ascii="Times New Roman" w:hAnsi="Times New Roman"/>
            <w:color w:val="000000"/>
            <w:sz w:val="28"/>
            <w:szCs w:val="28"/>
            <w:lang w:val="nl-NL"/>
          </w:rPr>
          <w:t xml:space="preserve"> thực hiện theo phương án này, vai trò của dược sĩ lâm sàng tại cơ sở khám bệnh, chữa bệnh </w:t>
        </w:r>
        <w:r w:rsidRPr="002A377D">
          <w:rPr>
            <w:rFonts w:ascii="Times New Roman" w:hAnsi="Times New Roman"/>
            <w:color w:val="000000"/>
            <w:sz w:val="28"/>
            <w:szCs w:val="28"/>
            <w:lang w:val="nl-NL"/>
            <w:rPrChange w:id="3324" w:author="Tuan" w:date="2014-01-30T16:05:00Z">
              <w:rPr>
                <w:rFonts w:ascii="Times New Roman" w:hAnsi="Times New Roman"/>
                <w:i/>
                <w:iCs/>
                <w:color w:val="FF0000"/>
                <w:sz w:val="28"/>
                <w:szCs w:val="28"/>
                <w:lang w:val="nl-NL"/>
              </w:rPr>
            </w:rPrChange>
          </w:rPr>
          <w:t>sẽ được nâng cao</w:t>
        </w:r>
        <w:r w:rsidRPr="000732FD">
          <w:rPr>
            <w:rFonts w:ascii="Times New Roman" w:hAnsi="Times New Roman"/>
            <w:color w:val="000000"/>
            <w:sz w:val="28"/>
            <w:szCs w:val="28"/>
            <w:lang w:val="nl-NL"/>
          </w:rPr>
          <w:t xml:space="preserve">; </w:t>
        </w:r>
        <w:r w:rsidRPr="002A377D">
          <w:rPr>
            <w:rFonts w:ascii="Times New Roman" w:hAnsi="Times New Roman"/>
            <w:color w:val="000000"/>
            <w:sz w:val="28"/>
            <w:szCs w:val="28"/>
            <w:lang w:val="nl-NL"/>
            <w:rPrChange w:id="3325" w:author="Tuan" w:date="2014-01-30T16:05:00Z">
              <w:rPr>
                <w:rFonts w:ascii="Times New Roman" w:hAnsi="Times New Roman"/>
                <w:i/>
                <w:iCs/>
                <w:color w:val="FF0000"/>
                <w:sz w:val="28"/>
                <w:szCs w:val="28"/>
                <w:lang w:val="nl-NL"/>
              </w:rPr>
            </w:rPrChange>
          </w:rPr>
          <w:t>việc sử dụng thuốc an toàn, hợp lý, hiệu quả được tăng cường</w:t>
        </w:r>
        <w:r>
          <w:rPr>
            <w:rFonts w:ascii="Times New Roman" w:hAnsi="Times New Roman"/>
            <w:color w:val="000000"/>
            <w:sz w:val="28"/>
            <w:szCs w:val="28"/>
            <w:lang w:val="nl-NL"/>
          </w:rPr>
          <w:t xml:space="preserve"> dẫn đến tiết kiệm chi phí và rút ngắn thời gian điều trị cho bệnh nhân; </w:t>
        </w:r>
        <w:r w:rsidRPr="002A377D">
          <w:rPr>
            <w:rFonts w:ascii="Times New Roman" w:hAnsi="Times New Roman"/>
            <w:color w:val="000000"/>
            <w:sz w:val="28"/>
            <w:szCs w:val="28"/>
            <w:lang w:val="nl-NL"/>
            <w:rPrChange w:id="3326" w:author="Tuan" w:date="2014-01-30T16:05:00Z">
              <w:rPr>
                <w:rFonts w:ascii="Times New Roman" w:hAnsi="Times New Roman"/>
                <w:i/>
                <w:iCs/>
                <w:color w:val="FF0000"/>
                <w:sz w:val="28"/>
                <w:szCs w:val="28"/>
                <w:lang w:val="nl-NL"/>
              </w:rPr>
            </w:rPrChange>
          </w:rPr>
          <w:t>đồng thời</w:t>
        </w:r>
        <w:r>
          <w:rPr>
            <w:rFonts w:ascii="Times New Roman" w:hAnsi="Times New Roman"/>
            <w:color w:val="000000"/>
            <w:sz w:val="28"/>
            <w:szCs w:val="28"/>
            <w:lang w:val="nl-NL"/>
          </w:rPr>
          <w:t xml:space="preserve"> bảo đảm tính đồng bộ, thống nhất về quy mô, nhân lực và trình độ cán bộ dược lâm sàng tại các cơ sở khám bệnh, chữa bệnh</w:t>
        </w:r>
      </w:ins>
      <w:ins w:id="3327" w:author="Tuan" w:date="2014-01-30T16:07:00Z">
        <w:r w:rsidR="002A377D">
          <w:rPr>
            <w:rFonts w:ascii="Times New Roman" w:hAnsi="Times New Roman"/>
            <w:color w:val="000000"/>
            <w:sz w:val="28"/>
            <w:szCs w:val="28"/>
            <w:lang w:val="nl-NL"/>
          </w:rPr>
          <w:t xml:space="preserve">, </w:t>
        </w:r>
        <w:r w:rsidR="002A377D" w:rsidRPr="002A377D">
          <w:rPr>
            <w:rFonts w:ascii="Times New Roman" w:hAnsi="Times New Roman"/>
            <w:color w:val="000000"/>
            <w:sz w:val="28"/>
            <w:szCs w:val="28"/>
            <w:lang w:val="nl-NL"/>
          </w:rPr>
          <w:t>tạo được khung pháp lý đủ mạnh để triển khai công tác dược lâm sàng một cách thống nhất, đồng bộ.</w:t>
        </w:r>
        <w:r w:rsidR="002A377D">
          <w:rPr>
            <w:rFonts w:ascii="Times New Roman" w:hAnsi="Times New Roman"/>
            <w:color w:val="000000"/>
            <w:sz w:val="28"/>
            <w:szCs w:val="28"/>
            <w:lang w:val="nl-NL"/>
          </w:rPr>
          <w:t xml:space="preserve"> </w:t>
        </w:r>
      </w:ins>
      <w:ins w:id="3328" w:author="Tuan" w:date="2014-01-30T16:03:00Z">
        <w:r>
          <w:rPr>
            <w:rFonts w:ascii="Times New Roman" w:hAnsi="Times New Roman"/>
            <w:color w:val="000000"/>
            <w:sz w:val="28"/>
            <w:szCs w:val="28"/>
            <w:lang w:val="nl-NL"/>
          </w:rPr>
          <w:t xml:space="preserve">Việc giao </w:t>
        </w:r>
        <w:del w:id="3329" w:author="TRANMINHDUC" w:date="2015-04-10T15:26:00Z">
          <w:r w:rsidDel="000E240E">
            <w:rPr>
              <w:rFonts w:ascii="Times New Roman" w:hAnsi="Times New Roman"/>
              <w:color w:val="000000"/>
              <w:sz w:val="28"/>
              <w:szCs w:val="28"/>
              <w:lang w:val="nl-NL"/>
            </w:rPr>
            <w:delText>Bộ trưởng Bộ Y tế</w:delText>
          </w:r>
        </w:del>
      </w:ins>
      <w:ins w:id="3330" w:author="TRANMINHDUC" w:date="2015-04-10T15:26:00Z">
        <w:r w:rsidR="000E240E">
          <w:rPr>
            <w:rFonts w:ascii="Times New Roman" w:hAnsi="Times New Roman"/>
            <w:color w:val="000000"/>
            <w:sz w:val="28"/>
            <w:szCs w:val="28"/>
            <w:lang w:val="nl-NL"/>
          </w:rPr>
          <w:t>Chính phủ</w:t>
        </w:r>
      </w:ins>
      <w:ins w:id="3331" w:author="Tuan" w:date="2014-01-30T16:03:00Z">
        <w:r>
          <w:rPr>
            <w:rFonts w:ascii="Times New Roman" w:hAnsi="Times New Roman"/>
            <w:color w:val="000000"/>
            <w:sz w:val="28"/>
            <w:szCs w:val="28"/>
            <w:lang w:val="nl-NL"/>
          </w:rPr>
          <w:t xml:space="preserve"> căn cứ vào tình hình cụ thể và quy mô của các cơ sở khám bệnh, chữa bệnh quy định tổ chức công tác dược lâm sàng sẽ </w:t>
        </w:r>
      </w:ins>
      <w:ins w:id="3332" w:author="Tuan" w:date="2014-01-30T16:04:00Z">
        <w:r>
          <w:rPr>
            <w:rFonts w:ascii="Times New Roman" w:hAnsi="Times New Roman"/>
            <w:color w:val="000000"/>
            <w:sz w:val="28"/>
            <w:szCs w:val="28"/>
            <w:lang w:val="nl-NL"/>
          </w:rPr>
          <w:t xml:space="preserve">bảo </w:t>
        </w:r>
      </w:ins>
      <w:ins w:id="3333" w:author="Tuan" w:date="2014-01-30T16:03:00Z">
        <w:r>
          <w:rPr>
            <w:rFonts w:ascii="Times New Roman" w:hAnsi="Times New Roman"/>
            <w:color w:val="000000"/>
            <w:sz w:val="28"/>
            <w:szCs w:val="28"/>
            <w:lang w:val="nl-NL"/>
          </w:rPr>
          <w:t>đảm tính khả thi khi triển khai. Hiện nay trên cả nước, có 18 bệnh viện hạng 1, 92 bệnh viện hạng 2, 238 bệnh viện hạng 3 và 584 bệnh viện hạng 4. Trên cơ sở đánh giá tình hình thực tế và quy mô của các cơ sở, Bộ Y tế sẽ quy định việc tổ chức hoạt động này cho phù hợp.</w:t>
        </w:r>
      </w:ins>
    </w:p>
    <w:p w:rsidR="00DC5B8A" w:rsidRPr="00122661" w:rsidDel="002A377D" w:rsidRDefault="00DC5B8A">
      <w:pPr>
        <w:numPr>
          <w:ins w:id="3334" w:author="Tuan" w:date="2014-01-30T16:03:00Z"/>
        </w:numPr>
        <w:spacing w:before="120" w:after="120" w:line="288" w:lineRule="auto"/>
        <w:ind w:firstLine="720"/>
        <w:jc w:val="both"/>
        <w:rPr>
          <w:del w:id="3335" w:author="Tuan" w:date="2014-01-30T16:05:00Z"/>
          <w:rFonts w:ascii="Times New Roman" w:hAnsi="Times New Roman"/>
          <w:color w:val="000000"/>
          <w:sz w:val="28"/>
          <w:szCs w:val="28"/>
          <w:lang w:val="nl-NL"/>
          <w:rPrChange w:id="3336" w:author="Trung Anh" w:date="2014-01-21T11:56:00Z">
            <w:rPr>
              <w:del w:id="3337" w:author="Tuan" w:date="2014-01-30T16:05:00Z"/>
              <w:rFonts w:ascii="Cambria" w:hAnsi="Cambria" w:cs="Cambria"/>
              <w:color w:val="000000"/>
              <w:sz w:val="28"/>
              <w:szCs w:val="28"/>
              <w:lang w:val="nl-NL"/>
            </w:rPr>
          </w:rPrChange>
        </w:rPr>
        <w:pPrChange w:id="3338" w:author="Trung Anh" w:date="2014-01-27T12:13:00Z">
          <w:pPr>
            <w:spacing w:before="120" w:after="120" w:line="240" w:lineRule="auto"/>
            <w:ind w:firstLine="720"/>
            <w:jc w:val="both"/>
          </w:pPr>
        </w:pPrChange>
      </w:pPr>
    </w:p>
    <w:p w:rsidR="00062E9B" w:rsidRPr="00122661" w:rsidDel="002A377D" w:rsidRDefault="00914614">
      <w:pPr>
        <w:spacing w:before="120" w:after="120" w:line="288" w:lineRule="auto"/>
        <w:jc w:val="both"/>
        <w:rPr>
          <w:del w:id="3339" w:author="Tuan" w:date="2014-01-30T16:05:00Z"/>
          <w:rFonts w:ascii="Times New Roman" w:hAnsi="Times New Roman"/>
          <w:color w:val="000000"/>
          <w:sz w:val="28"/>
          <w:szCs w:val="28"/>
          <w:lang w:val="nl-NL"/>
          <w:rPrChange w:id="3340" w:author="Trung Anh" w:date="2014-01-21T11:56:00Z">
            <w:rPr>
              <w:del w:id="3341" w:author="Tuan" w:date="2014-01-30T16:05:00Z"/>
              <w:rFonts w:ascii="Cambria" w:hAnsi="Cambria" w:cs="Cambria"/>
              <w:color w:val="000000"/>
              <w:sz w:val="28"/>
              <w:szCs w:val="28"/>
              <w:lang w:val="nl-NL"/>
            </w:rPr>
          </w:rPrChange>
        </w:rPr>
        <w:pPrChange w:id="3342" w:author="Trung Anh" w:date="2014-01-27T12:13:00Z">
          <w:pPr>
            <w:spacing w:before="120" w:after="120" w:line="240" w:lineRule="auto"/>
            <w:ind w:firstLine="720"/>
            <w:jc w:val="both"/>
          </w:pPr>
        </w:pPrChange>
      </w:pPr>
      <w:ins w:id="3343" w:author="Trung Anh" w:date="2014-01-23T18:14:00Z">
        <w:del w:id="3344" w:author="Tuan" w:date="2014-01-30T16:05:00Z">
          <w:r w:rsidDel="002A377D">
            <w:rPr>
              <w:rFonts w:ascii="Times New Roman" w:hAnsi="Times New Roman"/>
              <w:color w:val="000000"/>
              <w:sz w:val="28"/>
              <w:szCs w:val="28"/>
              <w:lang w:val="nl-NL"/>
            </w:rPr>
            <w:delText>Nếu thực hiện theo phương án này, sẽ n</w:delText>
          </w:r>
          <w:r w:rsidRPr="00122661" w:rsidDel="002A377D">
            <w:rPr>
              <w:rFonts w:ascii="Times New Roman" w:hAnsi="Times New Roman"/>
              <w:color w:val="000000"/>
              <w:sz w:val="28"/>
              <w:szCs w:val="28"/>
              <w:lang w:val="nl-NL"/>
            </w:rPr>
            <w:delText xml:space="preserve">âng cao </w:delText>
          </w:r>
        </w:del>
      </w:ins>
      <w:ins w:id="3345" w:author="Trung Anh" w:date="2014-01-24T09:47:00Z">
        <w:del w:id="3346" w:author="Tuan" w:date="2014-01-30T16:05:00Z">
          <w:r w:rsidR="003119FB" w:rsidDel="002A377D">
            <w:rPr>
              <w:rFonts w:ascii="Times New Roman" w:hAnsi="Times New Roman"/>
              <w:color w:val="000000"/>
              <w:sz w:val="28"/>
              <w:szCs w:val="28"/>
              <w:lang w:val="nl-NL"/>
            </w:rPr>
            <w:delText xml:space="preserve">được </w:delText>
          </w:r>
        </w:del>
      </w:ins>
      <w:ins w:id="3347" w:author="Trung Anh" w:date="2014-01-23T18:14:00Z">
        <w:del w:id="3348" w:author="Tuan" w:date="2014-01-30T16:05:00Z">
          <w:r w:rsidRPr="00122661" w:rsidDel="002A377D">
            <w:rPr>
              <w:rFonts w:ascii="Times New Roman" w:hAnsi="Times New Roman"/>
              <w:color w:val="000000"/>
              <w:sz w:val="28"/>
              <w:szCs w:val="28"/>
              <w:lang w:val="nl-NL"/>
            </w:rPr>
            <w:delText>vai trò của dược sĩ lâm sàng tại cơ sở khám bệnh, chữa bệnh</w:delText>
          </w:r>
          <w:r w:rsidDel="002A377D">
            <w:rPr>
              <w:rFonts w:ascii="Times New Roman" w:hAnsi="Times New Roman"/>
              <w:color w:val="000000"/>
              <w:sz w:val="28"/>
              <w:szCs w:val="28"/>
              <w:lang w:val="nl-NL"/>
            </w:rPr>
            <w:delText>; b</w:delText>
          </w:r>
          <w:r w:rsidRPr="00122661" w:rsidDel="002A377D">
            <w:rPr>
              <w:rFonts w:ascii="Times New Roman" w:hAnsi="Times New Roman"/>
              <w:color w:val="000000"/>
              <w:sz w:val="28"/>
              <w:szCs w:val="28"/>
              <w:lang w:val="nl-NL"/>
            </w:rPr>
            <w:delText xml:space="preserve">ảo </w:delText>
          </w:r>
          <w:r w:rsidDel="002A377D">
            <w:rPr>
              <w:rFonts w:ascii="Times New Roman" w:hAnsi="Times New Roman"/>
              <w:color w:val="000000"/>
              <w:sz w:val="28"/>
              <w:szCs w:val="28"/>
              <w:lang w:val="nl-NL"/>
            </w:rPr>
            <w:delText>đ</w:delText>
          </w:r>
          <w:r w:rsidRPr="00122661" w:rsidDel="002A377D">
            <w:rPr>
              <w:rFonts w:ascii="Times New Roman" w:hAnsi="Times New Roman"/>
              <w:color w:val="000000"/>
              <w:sz w:val="28"/>
              <w:szCs w:val="28"/>
              <w:lang w:val="nl-NL"/>
            </w:rPr>
            <w:delText>ảm việc sử dụng thuốc hiệu quả, an toàn, hợp lý góp phần tiết kiệm chi phí và rút ngắn thời gian điều trị cho bệnh nhân</w:delText>
          </w:r>
          <w:r w:rsidDel="002A377D">
            <w:rPr>
              <w:rFonts w:ascii="Times New Roman" w:hAnsi="Times New Roman"/>
              <w:color w:val="000000"/>
              <w:sz w:val="28"/>
              <w:szCs w:val="28"/>
              <w:lang w:val="nl-NL"/>
            </w:rPr>
            <w:delText xml:space="preserve">; </w:delText>
          </w:r>
          <w:r w:rsidRPr="00122661" w:rsidDel="002A377D">
            <w:rPr>
              <w:rFonts w:ascii="Times New Roman" w:hAnsi="Times New Roman"/>
              <w:color w:val="000000"/>
              <w:sz w:val="28"/>
              <w:szCs w:val="28"/>
              <w:lang w:val="nl-NL"/>
            </w:rPr>
            <w:delText>bảo</w:delText>
          </w:r>
          <w:r w:rsidDel="002A377D">
            <w:rPr>
              <w:rFonts w:ascii="Times New Roman" w:hAnsi="Times New Roman"/>
              <w:color w:val="000000"/>
              <w:sz w:val="28"/>
              <w:szCs w:val="28"/>
              <w:lang w:val="nl-NL"/>
            </w:rPr>
            <w:delText xml:space="preserve"> đ</w:delText>
          </w:r>
          <w:r w:rsidRPr="00122661" w:rsidDel="002A377D">
            <w:rPr>
              <w:rFonts w:ascii="Times New Roman" w:hAnsi="Times New Roman"/>
              <w:color w:val="000000"/>
              <w:sz w:val="28"/>
              <w:szCs w:val="28"/>
              <w:lang w:val="nl-NL"/>
            </w:rPr>
            <w:delText>ảm tính đồng bộ, thống nhất về quy mô, nhân lực và trình độ cán bộ dược lâm sàng tại các cơ sở khám bệnh, chữa bệnh</w:delText>
          </w:r>
          <w:r w:rsidDel="002A377D">
            <w:rPr>
              <w:rFonts w:ascii="Times New Roman" w:hAnsi="Times New Roman"/>
              <w:color w:val="000000"/>
              <w:sz w:val="28"/>
              <w:szCs w:val="28"/>
              <w:lang w:val="nl-NL"/>
            </w:rPr>
            <w:delText>; t</w:delText>
          </w:r>
          <w:r w:rsidRPr="00122661" w:rsidDel="002A377D">
            <w:rPr>
              <w:rFonts w:ascii="Times New Roman" w:hAnsi="Times New Roman"/>
              <w:color w:val="000000"/>
              <w:sz w:val="28"/>
              <w:szCs w:val="28"/>
              <w:lang w:val="nl-NL"/>
            </w:rPr>
            <w:delText>ạo được khung pháp lý đủ mạnh để triển khai công tác dược lâm sàng một cách thống nhất, đồng bộ</w:delText>
          </w:r>
          <w:r w:rsidDel="002A377D">
            <w:rPr>
              <w:rFonts w:ascii="Times New Roman" w:hAnsi="Times New Roman"/>
              <w:color w:val="000000"/>
              <w:sz w:val="28"/>
              <w:szCs w:val="28"/>
              <w:lang w:val="nl-NL"/>
            </w:rPr>
            <w:delText xml:space="preserve"> và</w:delText>
          </w:r>
        </w:del>
      </w:ins>
      <w:del w:id="3349" w:author="Tuan" w:date="2014-01-30T16:05:00Z">
        <w:r w:rsidR="00062E9B" w:rsidRPr="00122661" w:rsidDel="002A377D">
          <w:rPr>
            <w:rFonts w:ascii="Times New Roman" w:hAnsi="Times New Roman"/>
            <w:color w:val="000000"/>
            <w:sz w:val="28"/>
            <w:szCs w:val="28"/>
            <w:lang w:val="nl-NL"/>
            <w:rPrChange w:id="3350" w:author="Trung Anh" w:date="2014-01-21T11:56:00Z">
              <w:rPr>
                <w:rFonts w:ascii="Cambria" w:hAnsi="Cambria" w:cs="Cambria"/>
                <w:color w:val="000000"/>
                <w:sz w:val="28"/>
                <w:szCs w:val="28"/>
                <w:lang w:val="nl-NL"/>
              </w:rPr>
            </w:rPrChange>
          </w:rPr>
          <w:delText>+ Nâng cao vai trò của dược sĩ lâm sàng tại cơ sở khám bệnh, chữa bệnh.</w:delText>
        </w:r>
      </w:del>
    </w:p>
    <w:p w:rsidR="00062E9B" w:rsidRPr="00122661" w:rsidDel="002A377D" w:rsidRDefault="00062E9B">
      <w:pPr>
        <w:spacing w:before="120" w:after="120" w:line="288" w:lineRule="auto"/>
        <w:ind w:firstLine="720"/>
        <w:jc w:val="both"/>
        <w:rPr>
          <w:del w:id="3351" w:author="Tuan" w:date="2014-01-30T16:05:00Z"/>
          <w:rFonts w:ascii="Times New Roman" w:hAnsi="Times New Roman"/>
          <w:color w:val="000000"/>
          <w:sz w:val="28"/>
          <w:szCs w:val="28"/>
          <w:lang w:val="nl-NL"/>
          <w:rPrChange w:id="3352" w:author="Trung Anh" w:date="2014-01-21T11:56:00Z">
            <w:rPr>
              <w:del w:id="3353" w:author="Tuan" w:date="2014-01-30T16:05:00Z"/>
              <w:rFonts w:ascii="Cambria" w:hAnsi="Cambria" w:cs="Cambria"/>
              <w:color w:val="000000"/>
              <w:sz w:val="28"/>
              <w:szCs w:val="28"/>
              <w:lang w:val="nl-NL"/>
            </w:rPr>
          </w:rPrChange>
        </w:rPr>
        <w:pPrChange w:id="3354" w:author="Trung Anh" w:date="2014-01-27T12:13:00Z">
          <w:pPr>
            <w:spacing w:before="120" w:after="120" w:line="240" w:lineRule="auto"/>
            <w:ind w:firstLine="720"/>
            <w:jc w:val="both"/>
          </w:pPr>
        </w:pPrChange>
      </w:pPr>
      <w:del w:id="3355" w:author="Tuan" w:date="2014-01-30T16:05:00Z">
        <w:r w:rsidRPr="00122661" w:rsidDel="002A377D">
          <w:rPr>
            <w:rFonts w:ascii="Times New Roman" w:hAnsi="Times New Roman"/>
            <w:color w:val="000000"/>
            <w:sz w:val="28"/>
            <w:szCs w:val="28"/>
            <w:lang w:val="nl-NL"/>
            <w:rPrChange w:id="3356" w:author="Trung Anh" w:date="2014-01-21T11:56:00Z">
              <w:rPr>
                <w:rFonts w:ascii="Cambria" w:hAnsi="Cambria" w:cs="Cambria"/>
                <w:color w:val="000000"/>
                <w:sz w:val="28"/>
                <w:szCs w:val="28"/>
                <w:lang w:val="nl-NL"/>
              </w:rPr>
            </w:rPrChange>
          </w:rPr>
          <w:delText>+ Đảm bảo việc sử dụng thuốc hiệu quả, an toàn, hợp lý góp phần tiết kiệm chi phí và rút ngắn thời gian điều trị cho bệnh nhân.</w:delText>
        </w:r>
      </w:del>
    </w:p>
    <w:p w:rsidR="00062E9B" w:rsidRPr="00122661" w:rsidDel="002A377D" w:rsidRDefault="00062E9B">
      <w:pPr>
        <w:spacing w:before="120" w:after="120" w:line="288" w:lineRule="auto"/>
        <w:ind w:firstLine="720"/>
        <w:jc w:val="both"/>
        <w:rPr>
          <w:del w:id="3357" w:author="Tuan" w:date="2014-01-30T16:05:00Z"/>
          <w:rFonts w:ascii="Times New Roman" w:hAnsi="Times New Roman"/>
          <w:color w:val="000000"/>
          <w:sz w:val="28"/>
          <w:szCs w:val="28"/>
          <w:lang w:val="nl-NL"/>
          <w:rPrChange w:id="3358" w:author="Trung Anh" w:date="2014-01-21T11:56:00Z">
            <w:rPr>
              <w:del w:id="3359" w:author="Tuan" w:date="2014-01-30T16:05:00Z"/>
              <w:rFonts w:ascii="Cambria" w:hAnsi="Cambria" w:cs="Cambria"/>
              <w:color w:val="000000"/>
              <w:sz w:val="28"/>
              <w:szCs w:val="28"/>
              <w:lang w:val="nl-NL"/>
            </w:rPr>
          </w:rPrChange>
        </w:rPr>
        <w:pPrChange w:id="3360" w:author="Trung Anh" w:date="2014-01-27T12:13:00Z">
          <w:pPr>
            <w:spacing w:before="120" w:after="120" w:line="240" w:lineRule="auto"/>
            <w:ind w:firstLine="720"/>
            <w:jc w:val="both"/>
          </w:pPr>
        </w:pPrChange>
      </w:pPr>
      <w:del w:id="3361" w:author="Tuan" w:date="2014-01-30T16:05:00Z">
        <w:r w:rsidRPr="00122661" w:rsidDel="002A377D">
          <w:rPr>
            <w:rFonts w:ascii="Times New Roman" w:hAnsi="Times New Roman"/>
            <w:color w:val="000000"/>
            <w:sz w:val="28"/>
            <w:szCs w:val="28"/>
            <w:lang w:val="nl-NL"/>
            <w:rPrChange w:id="3362" w:author="Trung Anh" w:date="2014-01-21T11:56:00Z">
              <w:rPr>
                <w:rFonts w:ascii="Cambria" w:hAnsi="Cambria" w:cs="Cambria"/>
                <w:color w:val="000000"/>
                <w:sz w:val="28"/>
                <w:szCs w:val="28"/>
                <w:lang w:val="nl-NL"/>
              </w:rPr>
            </w:rPrChange>
          </w:rPr>
          <w:delText>+ Đảm bảo tính đồng bộ, thống nhất về quy mô, nhân lực và trình độ cán bộ dược lâm sàng tại các cơ sở khám bệnh, chữa bệnh.</w:delText>
        </w:r>
      </w:del>
    </w:p>
    <w:p w:rsidR="001F4783" w:rsidRPr="00122661" w:rsidDel="002A377D" w:rsidRDefault="00062E9B">
      <w:pPr>
        <w:spacing w:before="120" w:after="120" w:line="288" w:lineRule="auto"/>
        <w:ind w:firstLine="720"/>
        <w:jc w:val="both"/>
        <w:rPr>
          <w:del w:id="3363" w:author="Tuan" w:date="2014-01-30T16:05:00Z"/>
          <w:rFonts w:ascii="Times New Roman" w:hAnsi="Times New Roman"/>
          <w:color w:val="000000"/>
          <w:sz w:val="28"/>
          <w:szCs w:val="28"/>
          <w:lang w:val="nl-NL"/>
          <w:rPrChange w:id="3364" w:author="Trung Anh" w:date="2014-01-21T11:56:00Z">
            <w:rPr>
              <w:del w:id="3365" w:author="Tuan" w:date="2014-01-30T16:05:00Z"/>
              <w:rFonts w:ascii="Cambria" w:hAnsi="Cambria" w:cs="Cambria"/>
              <w:color w:val="000000"/>
              <w:sz w:val="28"/>
              <w:szCs w:val="28"/>
              <w:lang w:val="nl-NL"/>
            </w:rPr>
          </w:rPrChange>
        </w:rPr>
        <w:pPrChange w:id="3366" w:author="Trung Anh" w:date="2014-01-27T12:13:00Z">
          <w:pPr>
            <w:spacing w:before="120" w:after="120" w:line="240" w:lineRule="auto"/>
            <w:ind w:firstLine="720"/>
            <w:jc w:val="both"/>
          </w:pPr>
        </w:pPrChange>
      </w:pPr>
      <w:del w:id="3367" w:author="Tuan" w:date="2014-01-30T16:05:00Z">
        <w:r w:rsidRPr="00122661" w:rsidDel="002A377D">
          <w:rPr>
            <w:rFonts w:ascii="Times New Roman" w:hAnsi="Times New Roman"/>
            <w:color w:val="000000"/>
            <w:sz w:val="28"/>
            <w:szCs w:val="28"/>
            <w:lang w:val="nl-NL"/>
            <w:rPrChange w:id="3368" w:author="Trung Anh" w:date="2014-01-21T11:56:00Z">
              <w:rPr>
                <w:rFonts w:ascii="Cambria" w:hAnsi="Cambria" w:cs="Cambria"/>
                <w:color w:val="000000"/>
                <w:sz w:val="28"/>
                <w:szCs w:val="28"/>
                <w:lang w:val="nl-NL"/>
              </w:rPr>
            </w:rPrChange>
          </w:rPr>
          <w:delText>+ Tạo được khung pháp lý đủ mạnh để triển khai công tác dược lâm sàng một cách thống nhất, đồng bộ.</w:delText>
        </w:r>
      </w:del>
      <w:ins w:id="3369" w:author="Trung Anh" w:date="2014-01-21T12:17:00Z">
        <w:del w:id="3370" w:author="Tuan" w:date="2014-01-30T16:05:00Z">
          <w:r w:rsidR="001F4783" w:rsidDel="002A377D">
            <w:rPr>
              <w:rFonts w:ascii="Times New Roman" w:hAnsi="Times New Roman"/>
              <w:color w:val="000000"/>
              <w:sz w:val="28"/>
              <w:szCs w:val="28"/>
              <w:lang w:val="nl-NL"/>
            </w:rPr>
            <w:delText xml:space="preserve"> </w:delText>
          </w:r>
        </w:del>
      </w:ins>
      <w:ins w:id="3371" w:author="Trung Anh" w:date="2014-01-23T18:14:00Z">
        <w:del w:id="3372" w:author="Tuan" w:date="2014-01-30T16:05:00Z">
          <w:r w:rsidR="00914614" w:rsidDel="002A377D">
            <w:rPr>
              <w:rFonts w:ascii="Times New Roman" w:hAnsi="Times New Roman"/>
              <w:color w:val="000000"/>
              <w:sz w:val="28"/>
              <w:szCs w:val="28"/>
              <w:lang w:val="nl-NL"/>
            </w:rPr>
            <w:delText>b</w:delText>
          </w:r>
        </w:del>
      </w:ins>
      <w:ins w:id="3373" w:author="Trung Anh" w:date="2014-01-21T12:17:00Z">
        <w:del w:id="3374" w:author="Tuan" w:date="2014-01-30T16:05:00Z">
          <w:r w:rsidR="001F4783" w:rsidDel="002A377D">
            <w:rPr>
              <w:rFonts w:ascii="Times New Roman" w:hAnsi="Times New Roman"/>
              <w:color w:val="000000"/>
              <w:sz w:val="28"/>
              <w:szCs w:val="28"/>
              <w:lang w:val="nl-NL"/>
            </w:rPr>
            <w:delText xml:space="preserve">ảo đảm tính khả thi khi giao </w:delText>
          </w:r>
        </w:del>
      </w:ins>
      <w:ins w:id="3375" w:author="Trung Anh" w:date="2014-01-21T12:20:00Z">
        <w:del w:id="3376" w:author="Tuan" w:date="2014-01-30T16:05:00Z">
          <w:r w:rsidR="00EB5CE1" w:rsidDel="002A377D">
            <w:rPr>
              <w:rFonts w:ascii="Times New Roman" w:hAnsi="Times New Roman"/>
              <w:color w:val="000000"/>
              <w:sz w:val="28"/>
              <w:szCs w:val="28"/>
              <w:lang w:val="nl-NL"/>
            </w:rPr>
            <w:delText>Bộ trưởng Bộ Y t</w:delText>
          </w:r>
        </w:del>
      </w:ins>
      <w:ins w:id="3377" w:author="Trung Anh" w:date="2014-01-21T12:22:00Z">
        <w:del w:id="3378" w:author="Tuan" w:date="2014-01-30T16:05:00Z">
          <w:r w:rsidR="00EB5CE1" w:rsidDel="002A377D">
            <w:rPr>
              <w:rFonts w:ascii="Times New Roman" w:hAnsi="Times New Roman"/>
              <w:color w:val="000000"/>
              <w:sz w:val="28"/>
              <w:szCs w:val="28"/>
              <w:lang w:val="nl-NL"/>
            </w:rPr>
            <w:delText>ế căn</w:delText>
          </w:r>
        </w:del>
      </w:ins>
      <w:ins w:id="3379" w:author="Trung Anh" w:date="2014-01-21T12:20:00Z">
        <w:del w:id="3380" w:author="Tuan" w:date="2014-01-30T16:05:00Z">
          <w:r w:rsidR="00EB5CE1" w:rsidDel="002A377D">
            <w:rPr>
              <w:rFonts w:ascii="Times New Roman" w:hAnsi="Times New Roman"/>
              <w:color w:val="000000"/>
              <w:sz w:val="28"/>
              <w:szCs w:val="28"/>
              <w:lang w:val="nl-NL"/>
            </w:rPr>
            <w:delText xml:space="preserve"> </w:delText>
          </w:r>
        </w:del>
      </w:ins>
      <w:ins w:id="3381" w:author="Trung Anh" w:date="2014-01-21T12:21:00Z">
        <w:del w:id="3382" w:author="Tuan" w:date="2014-01-30T16:05:00Z">
          <w:r w:rsidR="00EB5CE1" w:rsidDel="002A377D">
            <w:rPr>
              <w:rFonts w:ascii="Times New Roman" w:hAnsi="Times New Roman"/>
              <w:color w:val="000000"/>
              <w:sz w:val="28"/>
              <w:szCs w:val="28"/>
              <w:lang w:val="nl-NL"/>
            </w:rPr>
            <w:delText>cứ vào tình hình cụ thể và quy mô của các cơ sở khám bệnh, chữa bệnh quy định</w:delText>
          </w:r>
        </w:del>
      </w:ins>
      <w:ins w:id="3383" w:author="Trung Anh" w:date="2014-01-21T12:22:00Z">
        <w:del w:id="3384" w:author="Tuan" w:date="2014-01-30T16:05:00Z">
          <w:r w:rsidR="00EB5CE1" w:rsidDel="002A377D">
            <w:rPr>
              <w:rFonts w:ascii="Times New Roman" w:hAnsi="Times New Roman"/>
              <w:color w:val="000000"/>
              <w:sz w:val="28"/>
              <w:szCs w:val="28"/>
              <w:lang w:val="nl-NL"/>
            </w:rPr>
            <w:delText xml:space="preserve"> tổ chức công tác dược lâm sàng.</w:delText>
          </w:r>
        </w:del>
      </w:ins>
      <w:ins w:id="3385" w:author="Trung Anh" w:date="2014-01-23T18:17:00Z">
        <w:del w:id="3386" w:author="Tuan" w:date="2014-01-30T16:05:00Z">
          <w:r w:rsidR="00914614" w:rsidDel="002A377D">
            <w:rPr>
              <w:rFonts w:ascii="Times New Roman" w:hAnsi="Times New Roman"/>
              <w:color w:val="000000"/>
              <w:sz w:val="28"/>
              <w:szCs w:val="28"/>
              <w:lang w:val="nl-NL"/>
            </w:rPr>
            <w:delText xml:space="preserve"> Hiện nay </w:delText>
          </w:r>
        </w:del>
      </w:ins>
      <w:ins w:id="3387" w:author="Trung Anh" w:date="2014-01-23T18:18:00Z">
        <w:del w:id="3388" w:author="Tuan" w:date="2014-01-30T16:05:00Z">
          <w:r w:rsidR="00914614" w:rsidDel="002A377D">
            <w:rPr>
              <w:rFonts w:ascii="Times New Roman" w:hAnsi="Times New Roman"/>
              <w:color w:val="000000"/>
              <w:sz w:val="28"/>
              <w:szCs w:val="28"/>
              <w:lang w:val="nl-NL"/>
            </w:rPr>
            <w:delText xml:space="preserve">trên cả nước, </w:delText>
          </w:r>
        </w:del>
      </w:ins>
      <w:ins w:id="3389" w:author="Trung Anh" w:date="2014-01-23T18:19:00Z">
        <w:del w:id="3390" w:author="Tuan" w:date="2014-01-30T16:05:00Z">
          <w:r w:rsidR="00914614" w:rsidDel="002A377D">
            <w:rPr>
              <w:rFonts w:ascii="Times New Roman" w:hAnsi="Times New Roman"/>
              <w:color w:val="000000"/>
              <w:sz w:val="28"/>
              <w:szCs w:val="28"/>
              <w:lang w:val="nl-NL"/>
            </w:rPr>
            <w:delText>có</w:delText>
          </w:r>
        </w:del>
      </w:ins>
      <w:ins w:id="3391" w:author="Trung Anh" w:date="2014-01-23T18:17:00Z">
        <w:del w:id="3392" w:author="Tuan" w:date="2014-01-30T16:05:00Z">
          <w:r w:rsidR="00914614" w:rsidDel="002A377D">
            <w:rPr>
              <w:rFonts w:ascii="Times New Roman" w:hAnsi="Times New Roman"/>
              <w:color w:val="000000"/>
              <w:sz w:val="28"/>
              <w:szCs w:val="28"/>
              <w:lang w:val="nl-NL"/>
            </w:rPr>
            <w:delText xml:space="preserve"> </w:delText>
          </w:r>
        </w:del>
      </w:ins>
      <w:ins w:id="3393" w:author="Trung Anh" w:date="2014-01-23T18:18:00Z">
        <w:del w:id="3394" w:author="Tuan" w:date="2014-01-30T16:05:00Z">
          <w:r w:rsidR="00914614" w:rsidDel="002A377D">
            <w:rPr>
              <w:rFonts w:ascii="Times New Roman" w:hAnsi="Times New Roman"/>
              <w:color w:val="000000"/>
              <w:sz w:val="28"/>
              <w:szCs w:val="28"/>
              <w:lang w:val="nl-NL"/>
            </w:rPr>
            <w:delText>18 bệnh viện hạng 1, 92 bệnh viện hạng 2, 238 bệnh viện hạng 3 và 584 bệnh viện hạng 4</w:delText>
          </w:r>
        </w:del>
      </w:ins>
      <w:ins w:id="3395" w:author="Trung Anh" w:date="2014-01-24T09:47:00Z">
        <w:del w:id="3396" w:author="Tuan" w:date="2014-01-30T16:05:00Z">
          <w:r w:rsidR="003119FB" w:rsidDel="002A377D">
            <w:rPr>
              <w:rFonts w:ascii="Times New Roman" w:hAnsi="Times New Roman"/>
              <w:color w:val="000000"/>
              <w:sz w:val="28"/>
              <w:szCs w:val="28"/>
              <w:lang w:val="nl-NL"/>
            </w:rPr>
            <w:delText>. T</w:delText>
          </w:r>
        </w:del>
      </w:ins>
      <w:ins w:id="3397" w:author="Trung Anh" w:date="2014-01-23T18:19:00Z">
        <w:del w:id="3398" w:author="Tuan" w:date="2014-01-30T16:05:00Z">
          <w:r w:rsidR="00914614" w:rsidDel="002A377D">
            <w:rPr>
              <w:rFonts w:ascii="Times New Roman" w:hAnsi="Times New Roman"/>
              <w:color w:val="000000"/>
              <w:sz w:val="28"/>
              <w:szCs w:val="28"/>
              <w:lang w:val="nl-NL"/>
            </w:rPr>
            <w:delText>rên cơ sở đánh giá tì</w:delText>
          </w:r>
        </w:del>
      </w:ins>
      <w:ins w:id="3399" w:author="Trung Anh" w:date="2014-01-23T18:20:00Z">
        <w:del w:id="3400" w:author="Tuan" w:date="2014-01-30T16:05:00Z">
          <w:r w:rsidR="00914614" w:rsidDel="002A377D">
            <w:rPr>
              <w:rFonts w:ascii="Times New Roman" w:hAnsi="Times New Roman"/>
              <w:color w:val="000000"/>
              <w:sz w:val="28"/>
              <w:szCs w:val="28"/>
              <w:lang w:val="nl-NL"/>
            </w:rPr>
            <w:delText xml:space="preserve">nh hình thực tế và quy mô của các cơ sở, </w:delText>
          </w:r>
        </w:del>
      </w:ins>
      <w:ins w:id="3401" w:author="Trung Anh" w:date="2014-01-23T18:18:00Z">
        <w:del w:id="3402" w:author="Tuan" w:date="2014-01-30T16:05:00Z">
          <w:r w:rsidR="00914614" w:rsidDel="002A377D">
            <w:rPr>
              <w:rFonts w:ascii="Times New Roman" w:hAnsi="Times New Roman"/>
              <w:color w:val="000000"/>
              <w:sz w:val="28"/>
              <w:szCs w:val="28"/>
              <w:lang w:val="nl-NL"/>
            </w:rPr>
            <w:delText>B</w:delText>
          </w:r>
        </w:del>
      </w:ins>
      <w:ins w:id="3403" w:author="Trung Anh" w:date="2014-01-23T18:19:00Z">
        <w:del w:id="3404" w:author="Tuan" w:date="2014-01-30T16:05:00Z">
          <w:r w:rsidR="00914614" w:rsidDel="002A377D">
            <w:rPr>
              <w:rFonts w:ascii="Times New Roman" w:hAnsi="Times New Roman"/>
              <w:color w:val="000000"/>
              <w:sz w:val="28"/>
              <w:szCs w:val="28"/>
              <w:lang w:val="nl-NL"/>
            </w:rPr>
            <w:delText>ộ Y tế</w:delText>
          </w:r>
        </w:del>
      </w:ins>
      <w:ins w:id="3405" w:author="Trung Anh" w:date="2014-01-23T18:20:00Z">
        <w:del w:id="3406" w:author="Tuan" w:date="2014-01-30T16:05:00Z">
          <w:r w:rsidR="00914614" w:rsidDel="002A377D">
            <w:rPr>
              <w:rFonts w:ascii="Times New Roman" w:hAnsi="Times New Roman"/>
              <w:color w:val="000000"/>
              <w:sz w:val="28"/>
              <w:szCs w:val="28"/>
              <w:lang w:val="nl-NL"/>
            </w:rPr>
            <w:delText xml:space="preserve"> sẽ quy định việc tổ chức hoạt động này cho phù hợp.</w:delText>
          </w:r>
        </w:del>
      </w:ins>
    </w:p>
    <w:p w:rsidR="00062E9B" w:rsidRPr="00122661" w:rsidRDefault="00062E9B">
      <w:pPr>
        <w:spacing w:before="120" w:after="120" w:line="288" w:lineRule="auto"/>
        <w:ind w:firstLine="720"/>
        <w:jc w:val="both"/>
        <w:rPr>
          <w:rFonts w:ascii="Times New Roman" w:hAnsi="Times New Roman"/>
          <w:color w:val="000000"/>
          <w:sz w:val="28"/>
          <w:szCs w:val="28"/>
          <w:lang w:val="nl-NL"/>
          <w:rPrChange w:id="3407" w:author="Trung Anh" w:date="2014-01-21T11:56:00Z">
            <w:rPr>
              <w:rFonts w:ascii="Cambria" w:hAnsi="Cambria" w:cs="Cambria"/>
              <w:color w:val="000000"/>
              <w:sz w:val="28"/>
              <w:szCs w:val="28"/>
              <w:lang w:val="nl-NL"/>
            </w:rPr>
          </w:rPrChange>
        </w:rPr>
        <w:pPrChange w:id="3408" w:author="Trung Anh" w:date="2014-01-27T12:13:00Z">
          <w:pPr>
            <w:spacing w:before="120" w:after="120" w:line="240" w:lineRule="auto"/>
            <w:ind w:firstLine="720"/>
            <w:jc w:val="both"/>
          </w:pPr>
        </w:pPrChange>
      </w:pPr>
      <w:r w:rsidRPr="00122661">
        <w:rPr>
          <w:rFonts w:ascii="Times New Roman" w:hAnsi="Times New Roman"/>
          <w:color w:val="000000"/>
          <w:sz w:val="28"/>
          <w:szCs w:val="28"/>
          <w:lang w:val="nl-NL"/>
          <w:rPrChange w:id="3409" w:author="Trung Anh" w:date="2014-01-21T11:56:00Z">
            <w:rPr>
              <w:rFonts w:ascii="Cambria" w:hAnsi="Cambria" w:cs="Cambria"/>
              <w:color w:val="000000"/>
              <w:sz w:val="28"/>
              <w:szCs w:val="28"/>
              <w:lang w:val="nl-NL"/>
            </w:rPr>
          </w:rPrChange>
        </w:rPr>
        <w:t>b</w:t>
      </w:r>
      <w:ins w:id="3410" w:author="Tuan" w:date="2014-01-30T08:59:00Z">
        <w:r w:rsidR="004B4582">
          <w:rPr>
            <w:rFonts w:ascii="Times New Roman" w:hAnsi="Times New Roman"/>
            <w:color w:val="000000"/>
            <w:sz w:val="28"/>
            <w:szCs w:val="28"/>
            <w:lang w:val="nl-NL"/>
          </w:rPr>
          <w:t>)</w:t>
        </w:r>
      </w:ins>
      <w:del w:id="3411" w:author="Tuan" w:date="2014-01-30T08:59:00Z">
        <w:r w:rsidRPr="00122661" w:rsidDel="004B4582">
          <w:rPr>
            <w:rFonts w:ascii="Times New Roman" w:hAnsi="Times New Roman"/>
            <w:color w:val="000000"/>
            <w:sz w:val="28"/>
            <w:szCs w:val="28"/>
            <w:lang w:val="nl-NL"/>
            <w:rPrChange w:id="3412" w:author="Trung Anh" w:date="2014-01-21T11:56:00Z">
              <w:rPr>
                <w:rFonts w:ascii="Cambria" w:hAnsi="Cambria" w:cs="Cambria"/>
                <w:color w:val="000000"/>
                <w:sz w:val="28"/>
                <w:szCs w:val="28"/>
                <w:lang w:val="nl-NL"/>
              </w:rPr>
            </w:rPrChange>
          </w:rPr>
          <w:delText>.</w:delText>
        </w:r>
      </w:del>
      <w:r w:rsidRPr="00122661">
        <w:rPr>
          <w:rFonts w:ascii="Times New Roman" w:hAnsi="Times New Roman"/>
          <w:color w:val="000000"/>
          <w:sz w:val="28"/>
          <w:szCs w:val="28"/>
          <w:lang w:val="nl-NL"/>
          <w:rPrChange w:id="3413" w:author="Trung Anh" w:date="2014-01-21T11:56:00Z">
            <w:rPr>
              <w:rFonts w:ascii="Cambria" w:hAnsi="Cambria" w:cs="Cambria"/>
              <w:color w:val="000000"/>
              <w:sz w:val="28"/>
              <w:szCs w:val="28"/>
              <w:lang w:val="nl-NL"/>
            </w:rPr>
          </w:rPrChange>
        </w:rPr>
        <w:t xml:space="preserve"> </w:t>
      </w:r>
      <w:r w:rsidR="00A1485E" w:rsidRPr="00122661">
        <w:rPr>
          <w:rFonts w:ascii="Times New Roman" w:hAnsi="Times New Roman"/>
          <w:color w:val="000000"/>
          <w:sz w:val="28"/>
          <w:szCs w:val="28"/>
          <w:lang w:val="nl-NL"/>
          <w:rPrChange w:id="3414" w:author="Trung Anh" w:date="2014-01-21T11:56:00Z">
            <w:rPr>
              <w:rFonts w:ascii="Cambria" w:hAnsi="Cambria" w:cs="Cambria"/>
              <w:color w:val="000000"/>
              <w:sz w:val="28"/>
              <w:szCs w:val="28"/>
              <w:lang w:val="nl-NL"/>
            </w:rPr>
          </w:rPrChange>
        </w:rPr>
        <w:t>Thách thức, q</w:t>
      </w:r>
      <w:r w:rsidRPr="00122661">
        <w:rPr>
          <w:rFonts w:ascii="Times New Roman" w:hAnsi="Times New Roman"/>
          <w:color w:val="000000"/>
          <w:sz w:val="28"/>
          <w:szCs w:val="28"/>
          <w:lang w:val="nl-NL"/>
          <w:rPrChange w:id="3415" w:author="Trung Anh" w:date="2014-01-21T11:56:00Z">
            <w:rPr>
              <w:rFonts w:ascii="Cambria" w:hAnsi="Cambria" w:cs="Cambria"/>
              <w:color w:val="000000"/>
              <w:sz w:val="28"/>
              <w:szCs w:val="28"/>
              <w:lang w:val="nl-NL"/>
            </w:rPr>
          </w:rPrChange>
        </w:rPr>
        <w:t>uan ngại, chi phí:</w:t>
      </w:r>
    </w:p>
    <w:p w:rsidR="00A92BB7" w:rsidRPr="00122661" w:rsidRDefault="00914614">
      <w:pPr>
        <w:spacing w:before="120" w:after="120" w:line="288" w:lineRule="auto"/>
        <w:ind w:firstLine="720"/>
        <w:jc w:val="both"/>
        <w:rPr>
          <w:rFonts w:ascii="Times New Roman" w:hAnsi="Times New Roman"/>
          <w:color w:val="000000"/>
          <w:sz w:val="28"/>
          <w:szCs w:val="28"/>
          <w:lang w:val="nl-NL"/>
          <w:rPrChange w:id="3416" w:author="Trung Anh" w:date="2014-01-21T11:56:00Z">
            <w:rPr>
              <w:rFonts w:ascii="Cambria" w:hAnsi="Cambria" w:cs="Cambria"/>
              <w:color w:val="000000"/>
              <w:sz w:val="28"/>
              <w:szCs w:val="28"/>
              <w:lang w:val="nl-NL"/>
            </w:rPr>
          </w:rPrChange>
        </w:rPr>
        <w:pPrChange w:id="3417" w:author="Trung Anh" w:date="2014-01-27T12:13:00Z">
          <w:pPr>
            <w:spacing w:before="120" w:after="120" w:line="240" w:lineRule="auto"/>
            <w:ind w:firstLine="720"/>
            <w:jc w:val="both"/>
          </w:pPr>
        </w:pPrChange>
      </w:pPr>
      <w:ins w:id="3418" w:author="Trung Anh" w:date="2014-01-23T18:15:00Z">
        <w:r>
          <w:rPr>
            <w:rFonts w:ascii="Times New Roman" w:hAnsi="Times New Roman"/>
            <w:color w:val="000000"/>
            <w:sz w:val="28"/>
            <w:szCs w:val="28"/>
            <w:lang w:val="nl-NL"/>
          </w:rPr>
          <w:t>Đối với</w:t>
        </w:r>
      </w:ins>
      <w:del w:id="3419" w:author="Trung Anh" w:date="2014-01-23T18:15:00Z">
        <w:r w:rsidR="00062E9B" w:rsidRPr="00122661" w:rsidDel="00914614">
          <w:rPr>
            <w:rFonts w:ascii="Times New Roman" w:hAnsi="Times New Roman"/>
            <w:color w:val="000000"/>
            <w:sz w:val="28"/>
            <w:szCs w:val="28"/>
            <w:lang w:val="nl-NL"/>
            <w:rPrChange w:id="3420" w:author="Trung Anh" w:date="2014-01-21T11:56:00Z">
              <w:rPr>
                <w:rFonts w:ascii="Cambria" w:hAnsi="Cambria" w:cs="Cambria"/>
                <w:color w:val="000000"/>
                <w:sz w:val="28"/>
                <w:szCs w:val="28"/>
                <w:lang w:val="nl-NL"/>
              </w:rPr>
            </w:rPrChange>
          </w:rPr>
          <w:delText>+</w:delText>
        </w:r>
      </w:del>
      <w:r w:rsidR="00062E9B" w:rsidRPr="00122661">
        <w:rPr>
          <w:rFonts w:ascii="Times New Roman" w:hAnsi="Times New Roman"/>
          <w:color w:val="000000"/>
          <w:sz w:val="28"/>
          <w:szCs w:val="28"/>
          <w:lang w:val="nl-NL"/>
          <w:rPrChange w:id="3421" w:author="Trung Anh" w:date="2014-01-21T11:56:00Z">
            <w:rPr>
              <w:rFonts w:ascii="Cambria" w:hAnsi="Cambria" w:cs="Cambria"/>
              <w:color w:val="000000"/>
              <w:sz w:val="28"/>
              <w:szCs w:val="28"/>
              <w:lang w:val="nl-NL"/>
            </w:rPr>
          </w:rPrChange>
        </w:rPr>
        <w:t xml:space="preserve"> Nhà nước</w:t>
      </w:r>
      <w:ins w:id="3422" w:author="Trung Anh" w:date="2014-01-23T18:15:00Z">
        <w:r>
          <w:rPr>
            <w:rFonts w:ascii="Times New Roman" w:hAnsi="Times New Roman"/>
            <w:color w:val="000000"/>
            <w:sz w:val="28"/>
            <w:szCs w:val="28"/>
            <w:lang w:val="nl-NL"/>
          </w:rPr>
          <w:t xml:space="preserve">, </w:t>
        </w:r>
      </w:ins>
      <w:ins w:id="3423" w:author="Trung Anh" w:date="2014-01-23T18:16:00Z">
        <w:r>
          <w:rPr>
            <w:rFonts w:ascii="Times New Roman" w:hAnsi="Times New Roman"/>
            <w:color w:val="000000"/>
            <w:sz w:val="28"/>
            <w:szCs w:val="28"/>
            <w:lang w:val="nl-NL"/>
          </w:rPr>
          <w:t xml:space="preserve">để hoạt động dược lâm sàng được triển khai theo đúng yêu cầu, </w:t>
        </w:r>
      </w:ins>
      <w:ins w:id="3424" w:author="Trung Anh" w:date="2014-01-24T09:47:00Z">
        <w:r w:rsidR="003119FB">
          <w:rPr>
            <w:rFonts w:ascii="Times New Roman" w:hAnsi="Times New Roman"/>
            <w:color w:val="000000"/>
            <w:sz w:val="28"/>
            <w:szCs w:val="28"/>
            <w:lang w:val="nl-NL"/>
          </w:rPr>
          <w:t xml:space="preserve">thống nhất và đồng bộ trên cả nước </w:t>
        </w:r>
      </w:ins>
      <w:ins w:id="3425" w:author="Trung Anh" w:date="2014-01-23T18:16:00Z">
        <w:r>
          <w:rPr>
            <w:rFonts w:ascii="Times New Roman" w:hAnsi="Times New Roman"/>
            <w:color w:val="000000"/>
            <w:sz w:val="28"/>
            <w:szCs w:val="28"/>
            <w:lang w:val="nl-NL"/>
          </w:rPr>
          <w:t>sẽ làm</w:t>
        </w:r>
      </w:ins>
      <w:del w:id="3426" w:author="Trung Anh" w:date="2014-01-23T18:16:00Z">
        <w:r w:rsidR="00062E9B" w:rsidRPr="00122661" w:rsidDel="00914614">
          <w:rPr>
            <w:rFonts w:ascii="Times New Roman" w:hAnsi="Times New Roman"/>
            <w:color w:val="000000"/>
            <w:sz w:val="28"/>
            <w:szCs w:val="28"/>
            <w:lang w:val="nl-NL"/>
            <w:rPrChange w:id="3427" w:author="Trung Anh" w:date="2014-01-21T11:56:00Z">
              <w:rPr>
                <w:rFonts w:ascii="Cambria" w:hAnsi="Cambria" w:cs="Cambria"/>
                <w:color w:val="000000"/>
                <w:sz w:val="28"/>
                <w:szCs w:val="28"/>
                <w:lang w:val="nl-NL"/>
              </w:rPr>
            </w:rPrChange>
          </w:rPr>
          <w:delText>: T</w:delText>
        </w:r>
      </w:del>
      <w:ins w:id="3428" w:author="Trung Anh" w:date="2014-01-23T18:16:00Z">
        <w:r>
          <w:rPr>
            <w:rFonts w:ascii="Times New Roman" w:hAnsi="Times New Roman"/>
            <w:color w:val="000000"/>
            <w:sz w:val="28"/>
            <w:szCs w:val="28"/>
            <w:lang w:val="nl-NL"/>
          </w:rPr>
          <w:t xml:space="preserve"> t</w:t>
        </w:r>
      </w:ins>
      <w:r w:rsidR="00062E9B" w:rsidRPr="00122661">
        <w:rPr>
          <w:rFonts w:ascii="Times New Roman" w:hAnsi="Times New Roman"/>
          <w:color w:val="000000"/>
          <w:sz w:val="28"/>
          <w:szCs w:val="28"/>
          <w:lang w:val="nl-NL"/>
          <w:rPrChange w:id="3429" w:author="Trung Anh" w:date="2014-01-21T11:56:00Z">
            <w:rPr>
              <w:rFonts w:ascii="Cambria" w:hAnsi="Cambria" w:cs="Cambria"/>
              <w:color w:val="000000"/>
              <w:sz w:val="28"/>
              <w:szCs w:val="28"/>
              <w:lang w:val="nl-NL"/>
            </w:rPr>
          </w:rPrChange>
        </w:rPr>
        <w:t>ăng chi phí cho việc đầu tư cơ sở vật chất</w:t>
      </w:r>
      <w:ins w:id="3430" w:author="Trung Anh" w:date="2014-01-23T18:17:00Z">
        <w:r>
          <w:rPr>
            <w:rFonts w:ascii="Times New Roman" w:hAnsi="Times New Roman"/>
            <w:color w:val="000000"/>
            <w:sz w:val="28"/>
            <w:szCs w:val="28"/>
            <w:lang w:val="nl-NL"/>
          </w:rPr>
          <w:t xml:space="preserve"> và</w:t>
        </w:r>
      </w:ins>
      <w:del w:id="3431" w:author="Trung Anh" w:date="2014-01-23T18:17:00Z">
        <w:r w:rsidR="00062E9B" w:rsidRPr="00122661" w:rsidDel="00914614">
          <w:rPr>
            <w:rFonts w:ascii="Times New Roman" w:hAnsi="Times New Roman"/>
            <w:color w:val="000000"/>
            <w:sz w:val="28"/>
            <w:szCs w:val="28"/>
            <w:lang w:val="nl-NL"/>
            <w:rPrChange w:id="3432" w:author="Trung Anh" w:date="2014-01-21T11:56:00Z">
              <w:rPr>
                <w:rFonts w:ascii="Cambria" w:hAnsi="Cambria" w:cs="Cambria"/>
                <w:color w:val="000000"/>
                <w:sz w:val="28"/>
                <w:szCs w:val="28"/>
                <w:lang w:val="nl-NL"/>
              </w:rPr>
            </w:rPrChange>
          </w:rPr>
          <w:delText>,</w:delText>
        </w:r>
      </w:del>
      <w:r w:rsidR="00062E9B" w:rsidRPr="00122661">
        <w:rPr>
          <w:rFonts w:ascii="Times New Roman" w:hAnsi="Times New Roman"/>
          <w:color w:val="000000"/>
          <w:sz w:val="28"/>
          <w:szCs w:val="28"/>
          <w:lang w:val="nl-NL"/>
          <w:rPrChange w:id="3433" w:author="Trung Anh" w:date="2014-01-21T11:56:00Z">
            <w:rPr>
              <w:rFonts w:ascii="Cambria" w:hAnsi="Cambria" w:cs="Cambria"/>
              <w:color w:val="000000"/>
              <w:sz w:val="28"/>
              <w:szCs w:val="28"/>
              <w:lang w:val="nl-NL"/>
            </w:rPr>
          </w:rPrChange>
        </w:rPr>
        <w:t xml:space="preserve"> đào tạo nguồn nhân lực</w:t>
      </w:r>
      <w:ins w:id="3434" w:author="Trung Anh" w:date="2014-01-24T09:48:00Z">
        <w:r w:rsidR="003119FB">
          <w:rPr>
            <w:rFonts w:ascii="Times New Roman" w:hAnsi="Times New Roman"/>
            <w:color w:val="000000"/>
            <w:sz w:val="28"/>
            <w:szCs w:val="28"/>
            <w:lang w:val="nl-NL"/>
          </w:rPr>
          <w:t xml:space="preserve"> hơn so với phương án 2A</w:t>
        </w:r>
      </w:ins>
      <w:del w:id="3435" w:author="Trung Anh" w:date="2014-01-23T18:17:00Z">
        <w:r w:rsidR="00062E9B" w:rsidRPr="00122661" w:rsidDel="00914614">
          <w:rPr>
            <w:rFonts w:ascii="Times New Roman" w:hAnsi="Times New Roman"/>
            <w:color w:val="000000"/>
            <w:sz w:val="28"/>
            <w:szCs w:val="28"/>
            <w:lang w:val="nl-NL"/>
            <w:rPrChange w:id="3436" w:author="Trung Anh" w:date="2014-01-21T11:56:00Z">
              <w:rPr>
                <w:rFonts w:ascii="Cambria" w:hAnsi="Cambria" w:cs="Cambria"/>
                <w:color w:val="000000"/>
                <w:sz w:val="28"/>
                <w:szCs w:val="28"/>
                <w:lang w:val="nl-NL"/>
              </w:rPr>
            </w:rPrChange>
          </w:rPr>
          <w:delText xml:space="preserve"> để triển khai công tác dược lâm sàng</w:delText>
        </w:r>
      </w:del>
      <w:r w:rsidR="00062E9B" w:rsidRPr="00122661">
        <w:rPr>
          <w:rFonts w:ascii="Times New Roman" w:hAnsi="Times New Roman"/>
          <w:color w:val="000000"/>
          <w:sz w:val="28"/>
          <w:szCs w:val="28"/>
          <w:lang w:val="nl-NL"/>
          <w:rPrChange w:id="3437" w:author="Trung Anh" w:date="2014-01-21T11:56:00Z">
            <w:rPr>
              <w:rFonts w:ascii="Cambria" w:hAnsi="Cambria" w:cs="Cambria"/>
              <w:color w:val="000000"/>
              <w:sz w:val="28"/>
              <w:szCs w:val="28"/>
              <w:lang w:val="nl-NL"/>
            </w:rPr>
          </w:rPrChange>
        </w:rPr>
        <w:t>.</w:t>
      </w:r>
      <w:ins w:id="3438" w:author="Trung Anh" w:date="2014-01-23T18:21:00Z">
        <w:r>
          <w:rPr>
            <w:rFonts w:ascii="Times New Roman" w:hAnsi="Times New Roman"/>
            <w:color w:val="000000"/>
            <w:sz w:val="28"/>
            <w:szCs w:val="28"/>
            <w:lang w:val="nl-NL"/>
          </w:rPr>
          <w:t xml:space="preserve"> Tuy nhiên, với việc giao </w:t>
        </w:r>
        <w:del w:id="3439" w:author="TRANMINHDUC" w:date="2015-04-10T15:25:00Z">
          <w:r w:rsidDel="000E240E">
            <w:rPr>
              <w:rFonts w:ascii="Times New Roman" w:hAnsi="Times New Roman"/>
              <w:color w:val="000000"/>
              <w:sz w:val="28"/>
              <w:szCs w:val="28"/>
              <w:lang w:val="nl-NL"/>
            </w:rPr>
            <w:delText>Bộ trưởng Bộ Y tế</w:delText>
          </w:r>
        </w:del>
      </w:ins>
      <w:ins w:id="3440" w:author="TRANMINHDUC" w:date="2015-04-10T15:25:00Z">
        <w:r w:rsidR="000E240E">
          <w:rPr>
            <w:rFonts w:ascii="Times New Roman" w:hAnsi="Times New Roman"/>
            <w:color w:val="000000"/>
            <w:sz w:val="28"/>
            <w:szCs w:val="28"/>
            <w:lang w:val="nl-NL"/>
          </w:rPr>
          <w:t>Chính phủ</w:t>
        </w:r>
      </w:ins>
      <w:ins w:id="3441" w:author="Trung Anh" w:date="2014-01-23T18:21:00Z">
        <w:r>
          <w:rPr>
            <w:rFonts w:ascii="Times New Roman" w:hAnsi="Times New Roman"/>
            <w:color w:val="000000"/>
            <w:sz w:val="28"/>
            <w:szCs w:val="28"/>
            <w:lang w:val="nl-NL"/>
          </w:rPr>
          <w:t xml:space="preserve"> quy định cơ sở khám bệnh, chữa bệnh phải tổ chức hoạt động dược lâm sàng, </w:t>
        </w:r>
      </w:ins>
      <w:ins w:id="3442" w:author="Trung Anh" w:date="2014-01-23T18:23:00Z">
        <w:r w:rsidR="00352D28">
          <w:rPr>
            <w:rFonts w:ascii="Times New Roman" w:hAnsi="Times New Roman"/>
            <w:color w:val="000000"/>
            <w:sz w:val="28"/>
            <w:szCs w:val="28"/>
            <w:lang w:val="nl-NL"/>
          </w:rPr>
          <w:t>sẽ đảm bảo tính khả thi trong việc</w:t>
        </w:r>
      </w:ins>
      <w:ins w:id="3443" w:author="Trung Anh" w:date="2014-01-23T18:24:00Z">
        <w:r w:rsidR="00352D28">
          <w:rPr>
            <w:rFonts w:ascii="Times New Roman" w:hAnsi="Times New Roman"/>
            <w:color w:val="000000"/>
            <w:sz w:val="28"/>
            <w:szCs w:val="28"/>
            <w:lang w:val="nl-NL"/>
          </w:rPr>
          <w:t xml:space="preserve"> triển khai thực hiện.</w:t>
        </w:r>
      </w:ins>
    </w:p>
    <w:p w:rsidR="00A1485E" w:rsidRPr="00122661" w:rsidDel="00352D28" w:rsidRDefault="00352D28">
      <w:pPr>
        <w:spacing w:before="120" w:after="120" w:line="288" w:lineRule="auto"/>
        <w:ind w:firstLine="720"/>
        <w:jc w:val="both"/>
        <w:rPr>
          <w:del w:id="3444" w:author="Trung Anh" w:date="2014-01-23T18:24:00Z"/>
          <w:rFonts w:ascii="Times New Roman" w:hAnsi="Times New Roman"/>
          <w:color w:val="000000"/>
          <w:sz w:val="28"/>
          <w:szCs w:val="28"/>
          <w:lang w:val="nl-NL"/>
          <w:rPrChange w:id="3445" w:author="Trung Anh" w:date="2014-01-21T11:56:00Z">
            <w:rPr>
              <w:del w:id="3446" w:author="Trung Anh" w:date="2014-01-23T18:24:00Z"/>
              <w:rFonts w:ascii="Cambria" w:hAnsi="Cambria" w:cs="Cambria"/>
              <w:color w:val="000000"/>
              <w:sz w:val="28"/>
              <w:szCs w:val="28"/>
              <w:lang w:val="nl-NL"/>
            </w:rPr>
          </w:rPrChange>
        </w:rPr>
        <w:pPrChange w:id="3447" w:author="Trung Anh" w:date="2014-01-27T12:13:00Z">
          <w:pPr>
            <w:spacing w:before="120" w:after="120" w:line="240" w:lineRule="auto"/>
            <w:ind w:firstLine="720"/>
            <w:jc w:val="both"/>
          </w:pPr>
        </w:pPrChange>
      </w:pPr>
      <w:ins w:id="3448" w:author="Trung Anh" w:date="2014-01-23T18:24:00Z">
        <w:r>
          <w:rPr>
            <w:rFonts w:ascii="Times New Roman" w:hAnsi="Times New Roman"/>
            <w:color w:val="000000"/>
            <w:sz w:val="28"/>
            <w:szCs w:val="28"/>
            <w:lang w:val="nl-NL"/>
          </w:rPr>
          <w:t>Đối với</w:t>
        </w:r>
      </w:ins>
      <w:del w:id="3449" w:author="Trung Anh" w:date="2014-01-23T18:24:00Z">
        <w:r w:rsidR="00A1485E" w:rsidRPr="00122661" w:rsidDel="00352D28">
          <w:rPr>
            <w:rFonts w:ascii="Times New Roman" w:hAnsi="Times New Roman"/>
            <w:color w:val="000000"/>
            <w:sz w:val="28"/>
            <w:szCs w:val="28"/>
            <w:lang w:val="nl-NL"/>
            <w:rPrChange w:id="3450" w:author="Trung Anh" w:date="2014-01-21T11:56:00Z">
              <w:rPr>
                <w:rFonts w:ascii="Cambria" w:hAnsi="Cambria" w:cs="Cambria"/>
                <w:color w:val="000000"/>
                <w:sz w:val="28"/>
                <w:szCs w:val="28"/>
                <w:lang w:val="nl-NL"/>
              </w:rPr>
            </w:rPrChange>
          </w:rPr>
          <w:delText>+ C</w:delText>
        </w:r>
      </w:del>
      <w:ins w:id="3451" w:author="Trung Anh" w:date="2014-01-23T18:24:00Z">
        <w:r>
          <w:rPr>
            <w:rFonts w:ascii="Times New Roman" w:hAnsi="Times New Roman"/>
            <w:color w:val="000000"/>
            <w:sz w:val="28"/>
            <w:szCs w:val="28"/>
            <w:lang w:val="nl-NL"/>
          </w:rPr>
          <w:t xml:space="preserve"> c</w:t>
        </w:r>
      </w:ins>
      <w:r w:rsidR="00A1485E" w:rsidRPr="00122661">
        <w:rPr>
          <w:rFonts w:ascii="Times New Roman" w:hAnsi="Times New Roman"/>
          <w:color w:val="000000"/>
          <w:sz w:val="28"/>
          <w:szCs w:val="28"/>
          <w:lang w:val="nl-NL"/>
          <w:rPrChange w:id="3452" w:author="Trung Anh" w:date="2014-01-21T11:56:00Z">
            <w:rPr>
              <w:rFonts w:ascii="Cambria" w:hAnsi="Cambria" w:cs="Cambria"/>
              <w:color w:val="000000"/>
              <w:sz w:val="28"/>
              <w:szCs w:val="28"/>
              <w:lang w:val="nl-NL"/>
            </w:rPr>
          </w:rPrChange>
        </w:rPr>
        <w:t>ơ sở khám chữa bệnh</w:t>
      </w:r>
      <w:ins w:id="3453" w:author="Trung Anh" w:date="2014-01-23T18:24:00Z">
        <w:r>
          <w:rPr>
            <w:rFonts w:ascii="Times New Roman" w:hAnsi="Times New Roman"/>
            <w:color w:val="000000"/>
            <w:sz w:val="28"/>
            <w:szCs w:val="28"/>
            <w:lang w:val="nl-NL"/>
          </w:rPr>
          <w:t xml:space="preserve">, việc tổ chức hoạt động này sẽ làm </w:t>
        </w:r>
      </w:ins>
      <w:del w:id="3454" w:author="Trung Anh" w:date="2014-01-23T18:24:00Z">
        <w:r w:rsidR="00A1485E" w:rsidRPr="00122661" w:rsidDel="00352D28">
          <w:rPr>
            <w:rFonts w:ascii="Times New Roman" w:hAnsi="Times New Roman"/>
            <w:color w:val="000000"/>
            <w:sz w:val="28"/>
            <w:szCs w:val="28"/>
            <w:lang w:val="nl-NL"/>
            <w:rPrChange w:id="3455" w:author="Trung Anh" w:date="2014-01-21T11:56:00Z">
              <w:rPr>
                <w:rFonts w:ascii="Cambria" w:hAnsi="Cambria" w:cs="Cambria"/>
                <w:color w:val="000000"/>
                <w:sz w:val="28"/>
                <w:szCs w:val="28"/>
                <w:lang w:val="nl-NL"/>
              </w:rPr>
            </w:rPrChange>
          </w:rPr>
          <w:delText>:</w:delText>
        </w:r>
      </w:del>
    </w:p>
    <w:p w:rsidR="00A1485E" w:rsidRDefault="00A1485E">
      <w:pPr>
        <w:spacing w:before="120" w:after="120" w:line="288" w:lineRule="auto"/>
        <w:ind w:firstLine="720"/>
        <w:jc w:val="both"/>
        <w:rPr>
          <w:ins w:id="3456" w:author="Trung Anh" w:date="2014-01-23T19:01:00Z"/>
          <w:rFonts w:ascii="Times New Roman" w:hAnsi="Times New Roman"/>
          <w:color w:val="000000"/>
          <w:sz w:val="28"/>
          <w:szCs w:val="28"/>
          <w:lang w:val="nl-NL"/>
        </w:rPr>
        <w:pPrChange w:id="3457" w:author="Trung Anh" w:date="2014-01-27T12:13:00Z">
          <w:pPr>
            <w:spacing w:before="120" w:after="120" w:line="240" w:lineRule="auto"/>
            <w:ind w:firstLine="720"/>
            <w:jc w:val="both"/>
          </w:pPr>
        </w:pPrChange>
      </w:pPr>
      <w:del w:id="3458" w:author="Trung Anh" w:date="2014-01-23T18:24:00Z">
        <w:r w:rsidRPr="00122661" w:rsidDel="00352D28">
          <w:rPr>
            <w:rFonts w:ascii="Times New Roman" w:hAnsi="Times New Roman"/>
            <w:color w:val="000000"/>
            <w:sz w:val="28"/>
            <w:szCs w:val="28"/>
            <w:lang w:val="nl-NL"/>
            <w:rPrChange w:id="3459" w:author="Trung Anh" w:date="2014-01-21T11:56:00Z">
              <w:rPr>
                <w:rFonts w:ascii="Cambria" w:hAnsi="Cambria" w:cs="Cambria"/>
                <w:color w:val="000000"/>
                <w:sz w:val="28"/>
                <w:szCs w:val="28"/>
                <w:lang w:val="nl-NL"/>
              </w:rPr>
            </w:rPrChange>
          </w:rPr>
          <w:delText>- T</w:delText>
        </w:r>
      </w:del>
      <w:ins w:id="3460" w:author="Trung Anh" w:date="2014-01-23T18:24:00Z">
        <w:r w:rsidR="00352D28">
          <w:rPr>
            <w:rFonts w:ascii="Times New Roman" w:hAnsi="Times New Roman"/>
            <w:color w:val="000000"/>
            <w:sz w:val="28"/>
            <w:szCs w:val="28"/>
            <w:lang w:val="nl-NL"/>
          </w:rPr>
          <w:t>t</w:t>
        </w:r>
      </w:ins>
      <w:r w:rsidRPr="00122661">
        <w:rPr>
          <w:rFonts w:ascii="Times New Roman" w:hAnsi="Times New Roman"/>
          <w:color w:val="000000"/>
          <w:sz w:val="28"/>
          <w:szCs w:val="28"/>
          <w:lang w:val="nl-NL"/>
          <w:rPrChange w:id="3461" w:author="Trung Anh" w:date="2014-01-21T11:56:00Z">
            <w:rPr>
              <w:rFonts w:ascii="Cambria" w:hAnsi="Cambria" w:cs="Cambria"/>
              <w:color w:val="000000"/>
              <w:sz w:val="28"/>
              <w:szCs w:val="28"/>
              <w:lang w:val="nl-NL"/>
            </w:rPr>
          </w:rPrChange>
        </w:rPr>
        <w:t xml:space="preserve">ăng chi phí cho việc đầu tư cơ sở vật chất, </w:t>
      </w:r>
      <w:del w:id="3462" w:author="Trung Anh" w:date="2014-01-23T18:24:00Z">
        <w:r w:rsidRPr="00122661" w:rsidDel="00352D28">
          <w:rPr>
            <w:rFonts w:ascii="Times New Roman" w:hAnsi="Times New Roman"/>
            <w:color w:val="000000"/>
            <w:sz w:val="28"/>
            <w:szCs w:val="28"/>
            <w:lang w:val="nl-NL"/>
            <w:rPrChange w:id="3463" w:author="Trung Anh" w:date="2014-01-21T11:56:00Z">
              <w:rPr>
                <w:rFonts w:ascii="Cambria" w:hAnsi="Cambria" w:cs="Cambria"/>
                <w:color w:val="000000"/>
                <w:sz w:val="28"/>
                <w:szCs w:val="28"/>
                <w:lang w:val="nl-NL"/>
              </w:rPr>
            </w:rPrChange>
          </w:rPr>
          <w:delText>đào tạo nguồn nhân lực</w:delText>
        </w:r>
      </w:del>
      <w:ins w:id="3464" w:author="Trung Anh" w:date="2014-01-23T18:24:00Z">
        <w:r w:rsidR="00352D28">
          <w:rPr>
            <w:rFonts w:ascii="Times New Roman" w:hAnsi="Times New Roman"/>
            <w:color w:val="000000"/>
            <w:sz w:val="28"/>
            <w:szCs w:val="28"/>
            <w:lang w:val="nl-NL"/>
          </w:rPr>
          <w:t>con ngườ</w:t>
        </w:r>
      </w:ins>
      <w:ins w:id="3465" w:author="Trung Anh" w:date="2014-01-23T18:25:00Z">
        <w:r w:rsidR="00352D28">
          <w:rPr>
            <w:rFonts w:ascii="Times New Roman" w:hAnsi="Times New Roman"/>
            <w:color w:val="000000"/>
            <w:sz w:val="28"/>
            <w:szCs w:val="28"/>
            <w:lang w:val="nl-NL"/>
          </w:rPr>
          <w:t>i</w:t>
        </w:r>
      </w:ins>
      <w:r w:rsidRPr="00122661">
        <w:rPr>
          <w:rFonts w:ascii="Times New Roman" w:hAnsi="Times New Roman"/>
          <w:color w:val="000000"/>
          <w:sz w:val="28"/>
          <w:szCs w:val="28"/>
          <w:lang w:val="nl-NL"/>
          <w:rPrChange w:id="3466" w:author="Trung Anh" w:date="2014-01-21T11:56:00Z">
            <w:rPr>
              <w:rFonts w:ascii="Cambria" w:hAnsi="Cambria" w:cs="Cambria"/>
              <w:color w:val="000000"/>
              <w:sz w:val="28"/>
              <w:szCs w:val="28"/>
              <w:lang w:val="nl-NL"/>
            </w:rPr>
          </w:rPrChange>
        </w:rPr>
        <w:t xml:space="preserve"> để triển khai công tác dược lâm sàng.</w:t>
      </w:r>
    </w:p>
    <w:p w:rsidR="00C168B5" w:rsidRPr="004B4582" w:rsidRDefault="00FA0F5A">
      <w:pPr>
        <w:spacing w:before="120" w:after="120" w:line="288" w:lineRule="auto"/>
        <w:ind w:firstLine="720"/>
        <w:jc w:val="both"/>
        <w:rPr>
          <w:ins w:id="3467" w:author="Trung Anh" w:date="2014-01-23T19:01:00Z"/>
          <w:rFonts w:ascii="Times New Roman" w:hAnsi="Times New Roman"/>
          <w:i/>
          <w:color w:val="000000"/>
          <w:sz w:val="28"/>
          <w:szCs w:val="28"/>
          <w:lang w:val="nl-NL"/>
          <w:rPrChange w:id="3468" w:author="Tuan" w:date="2014-01-30T08:59:00Z">
            <w:rPr>
              <w:ins w:id="3469" w:author="Trung Anh" w:date="2014-01-23T19:01:00Z"/>
              <w:rFonts w:ascii="Times New Roman" w:hAnsi="Times New Roman"/>
              <w:color w:val="000000"/>
              <w:sz w:val="28"/>
              <w:szCs w:val="28"/>
              <w:lang w:val="nl-NL"/>
            </w:rPr>
          </w:rPrChange>
        </w:rPr>
        <w:pPrChange w:id="3470" w:author="Trung Anh" w:date="2014-01-27T12:13:00Z">
          <w:pPr>
            <w:spacing w:before="120" w:after="120" w:line="240" w:lineRule="auto"/>
            <w:ind w:firstLine="720"/>
            <w:jc w:val="both"/>
          </w:pPr>
        </w:pPrChange>
      </w:pPr>
      <w:ins w:id="3471" w:author="Trung Anh" w:date="2014-01-27T12:12:00Z">
        <w:r w:rsidRPr="004B4582">
          <w:rPr>
            <w:rFonts w:ascii="Times New Roman" w:hAnsi="Times New Roman"/>
            <w:i/>
            <w:color w:val="000000"/>
            <w:sz w:val="28"/>
            <w:szCs w:val="28"/>
            <w:lang w:val="nl-NL"/>
            <w:rPrChange w:id="3472" w:author="Tuan" w:date="2014-01-30T08:59:00Z">
              <w:rPr>
                <w:rFonts w:ascii="Times New Roman" w:hAnsi="Times New Roman"/>
                <w:color w:val="000000"/>
                <w:sz w:val="28"/>
                <w:szCs w:val="28"/>
                <w:lang w:val="nl-NL"/>
              </w:rPr>
            </w:rPrChange>
          </w:rPr>
          <w:t>2</w:t>
        </w:r>
      </w:ins>
      <w:ins w:id="3473" w:author="Trung Anh" w:date="2014-01-23T19:01:00Z">
        <w:r w:rsidR="00C168B5" w:rsidRPr="004B4582">
          <w:rPr>
            <w:rFonts w:ascii="Times New Roman" w:hAnsi="Times New Roman"/>
            <w:i/>
            <w:color w:val="000000"/>
            <w:sz w:val="28"/>
            <w:szCs w:val="28"/>
            <w:lang w:val="nl-NL"/>
            <w:rPrChange w:id="3474" w:author="Tuan" w:date="2014-01-30T08:59:00Z">
              <w:rPr>
                <w:rFonts w:ascii="Times New Roman" w:hAnsi="Times New Roman"/>
                <w:color w:val="000000"/>
                <w:sz w:val="28"/>
                <w:szCs w:val="28"/>
                <w:lang w:val="nl-NL"/>
              </w:rPr>
            </w:rPrChange>
          </w:rPr>
          <w:t>.</w:t>
        </w:r>
        <w:del w:id="3475" w:author="Tuan" w:date="2014-01-30T08:59:00Z">
          <w:r w:rsidR="00C168B5" w:rsidRPr="004B4582" w:rsidDel="004B4582">
            <w:rPr>
              <w:rFonts w:ascii="Times New Roman" w:hAnsi="Times New Roman"/>
              <w:i/>
              <w:color w:val="000000"/>
              <w:sz w:val="28"/>
              <w:szCs w:val="28"/>
              <w:lang w:val="nl-NL"/>
              <w:rPrChange w:id="3476" w:author="Tuan" w:date="2014-01-30T08:59:00Z">
                <w:rPr>
                  <w:rFonts w:ascii="Times New Roman" w:hAnsi="Times New Roman"/>
                  <w:color w:val="000000"/>
                  <w:sz w:val="28"/>
                  <w:szCs w:val="28"/>
                  <w:lang w:val="nl-NL"/>
                </w:rPr>
              </w:rPrChange>
            </w:rPr>
            <w:delText>3</w:delText>
          </w:r>
        </w:del>
      </w:ins>
      <w:ins w:id="3477" w:author="Tuan" w:date="2014-01-30T08:59:00Z">
        <w:r w:rsidR="004B4582" w:rsidRPr="004B4582">
          <w:rPr>
            <w:rFonts w:ascii="Times New Roman" w:hAnsi="Times New Roman"/>
            <w:i/>
            <w:color w:val="000000"/>
            <w:sz w:val="28"/>
            <w:szCs w:val="28"/>
            <w:lang w:val="nl-NL"/>
            <w:rPrChange w:id="3478" w:author="Tuan" w:date="2014-01-30T08:59:00Z">
              <w:rPr>
                <w:rFonts w:ascii="Times New Roman" w:hAnsi="Times New Roman"/>
                <w:color w:val="000000"/>
                <w:sz w:val="28"/>
                <w:szCs w:val="28"/>
                <w:lang w:val="nl-NL"/>
              </w:rPr>
            </w:rPrChange>
          </w:rPr>
          <w:t>4</w:t>
        </w:r>
      </w:ins>
      <w:ins w:id="3479" w:author="Trung Anh" w:date="2014-01-23T19:01:00Z">
        <w:r w:rsidR="00C168B5" w:rsidRPr="004B4582">
          <w:rPr>
            <w:rFonts w:ascii="Times New Roman" w:hAnsi="Times New Roman"/>
            <w:i/>
            <w:color w:val="000000"/>
            <w:sz w:val="28"/>
            <w:szCs w:val="28"/>
            <w:lang w:val="nl-NL"/>
            <w:rPrChange w:id="3480" w:author="Tuan" w:date="2014-01-30T08:59:00Z">
              <w:rPr>
                <w:rFonts w:ascii="Times New Roman" w:hAnsi="Times New Roman"/>
                <w:color w:val="000000"/>
                <w:sz w:val="28"/>
                <w:szCs w:val="28"/>
                <w:lang w:val="nl-NL"/>
              </w:rPr>
            </w:rPrChange>
          </w:rPr>
          <w:t>.</w:t>
        </w:r>
      </w:ins>
      <w:ins w:id="3481" w:author="Trung Anh" w:date="2014-01-27T12:12:00Z">
        <w:r w:rsidRPr="004B4582">
          <w:rPr>
            <w:rFonts w:ascii="Times New Roman" w:hAnsi="Times New Roman"/>
            <w:i/>
            <w:color w:val="000000"/>
            <w:sz w:val="28"/>
            <w:szCs w:val="28"/>
            <w:lang w:val="nl-NL"/>
            <w:rPrChange w:id="3482" w:author="Tuan" w:date="2014-01-30T08:59:00Z">
              <w:rPr>
                <w:rFonts w:ascii="Times New Roman" w:hAnsi="Times New Roman"/>
                <w:color w:val="000000"/>
                <w:sz w:val="28"/>
                <w:szCs w:val="28"/>
                <w:lang w:val="nl-NL"/>
              </w:rPr>
            </w:rPrChange>
          </w:rPr>
          <w:t>3</w:t>
        </w:r>
      </w:ins>
      <w:ins w:id="3483" w:author="Trung Anh" w:date="2014-01-23T19:01:00Z">
        <w:r w:rsidR="00C168B5" w:rsidRPr="004B4582">
          <w:rPr>
            <w:rFonts w:ascii="Times New Roman" w:hAnsi="Times New Roman"/>
            <w:i/>
            <w:color w:val="000000"/>
            <w:sz w:val="28"/>
            <w:szCs w:val="28"/>
            <w:lang w:val="nl-NL"/>
            <w:rPrChange w:id="3484" w:author="Tuan" w:date="2014-01-30T08:59:00Z">
              <w:rPr>
                <w:rFonts w:ascii="Times New Roman" w:hAnsi="Times New Roman"/>
                <w:color w:val="000000"/>
                <w:sz w:val="28"/>
                <w:szCs w:val="28"/>
                <w:lang w:val="nl-NL"/>
              </w:rPr>
            </w:rPrChange>
          </w:rPr>
          <w:t xml:space="preserve"> Phương án 2</w:t>
        </w:r>
      </w:ins>
      <w:ins w:id="3485" w:author="Trung Anh" w:date="2014-01-23T19:02:00Z">
        <w:r w:rsidR="00C168B5" w:rsidRPr="004B4582">
          <w:rPr>
            <w:rFonts w:ascii="Times New Roman" w:hAnsi="Times New Roman"/>
            <w:i/>
            <w:color w:val="000000"/>
            <w:sz w:val="28"/>
            <w:szCs w:val="28"/>
            <w:lang w:val="nl-NL"/>
            <w:rPrChange w:id="3486" w:author="Tuan" w:date="2014-01-30T08:59:00Z">
              <w:rPr>
                <w:rFonts w:ascii="Times New Roman" w:hAnsi="Times New Roman"/>
                <w:color w:val="000000"/>
                <w:sz w:val="28"/>
                <w:szCs w:val="28"/>
                <w:lang w:val="nl-NL"/>
              </w:rPr>
            </w:rPrChange>
          </w:rPr>
          <w:t>C</w:t>
        </w:r>
      </w:ins>
      <w:ins w:id="3487" w:author="Trung Anh" w:date="2014-01-23T19:01:00Z">
        <w:r w:rsidR="00C168B5" w:rsidRPr="004B4582">
          <w:rPr>
            <w:rFonts w:ascii="Times New Roman" w:hAnsi="Times New Roman"/>
            <w:i/>
            <w:color w:val="000000"/>
            <w:sz w:val="28"/>
            <w:szCs w:val="28"/>
            <w:lang w:val="nl-NL"/>
            <w:rPrChange w:id="3488" w:author="Tuan" w:date="2014-01-30T08:59:00Z">
              <w:rPr>
                <w:rFonts w:ascii="Times New Roman" w:hAnsi="Times New Roman"/>
                <w:color w:val="000000"/>
                <w:sz w:val="28"/>
                <w:szCs w:val="28"/>
                <w:lang w:val="nl-NL"/>
              </w:rPr>
            </w:rPrChange>
          </w:rPr>
          <w:t xml:space="preserve">. </w:t>
        </w:r>
      </w:ins>
    </w:p>
    <w:p w:rsidR="00C168B5" w:rsidRDefault="00C168B5">
      <w:pPr>
        <w:spacing w:before="120" w:after="120" w:line="288" w:lineRule="auto"/>
        <w:ind w:firstLine="720"/>
        <w:jc w:val="both"/>
        <w:rPr>
          <w:ins w:id="3489" w:author="Trung Anh" w:date="2014-01-23T19:01:00Z"/>
          <w:rFonts w:ascii="Times New Roman" w:hAnsi="Times New Roman"/>
          <w:color w:val="000000"/>
          <w:sz w:val="28"/>
          <w:szCs w:val="28"/>
          <w:lang w:val="nl-NL"/>
        </w:rPr>
        <w:pPrChange w:id="3490" w:author="Trung Anh" w:date="2014-01-27T12:13:00Z">
          <w:pPr>
            <w:spacing w:before="120" w:after="120" w:line="240" w:lineRule="auto"/>
            <w:ind w:firstLine="720"/>
            <w:jc w:val="both"/>
          </w:pPr>
        </w:pPrChange>
      </w:pPr>
      <w:ins w:id="3491" w:author="Trung Anh" w:date="2014-01-23T19:01:00Z">
        <w:r w:rsidRPr="00122661">
          <w:rPr>
            <w:rFonts w:ascii="Times New Roman" w:hAnsi="Times New Roman"/>
            <w:color w:val="000000"/>
            <w:sz w:val="28"/>
            <w:szCs w:val="28"/>
            <w:lang w:val="nl-NL"/>
          </w:rPr>
          <w:t>a</w:t>
        </w:r>
      </w:ins>
      <w:ins w:id="3492" w:author="Tuan" w:date="2014-01-30T08:59:00Z">
        <w:r w:rsidR="004B4582">
          <w:rPr>
            <w:rFonts w:ascii="Times New Roman" w:hAnsi="Times New Roman"/>
            <w:color w:val="000000"/>
            <w:sz w:val="28"/>
            <w:szCs w:val="28"/>
            <w:lang w:val="nl-NL"/>
          </w:rPr>
          <w:t>)</w:t>
        </w:r>
      </w:ins>
      <w:ins w:id="3493" w:author="Trung Anh" w:date="2014-01-23T19:01:00Z">
        <w:del w:id="3494" w:author="Tuan" w:date="2014-01-30T08:59:00Z">
          <w:r w:rsidRPr="00122661" w:rsidDel="004B4582">
            <w:rPr>
              <w:rFonts w:ascii="Times New Roman" w:hAnsi="Times New Roman"/>
              <w:color w:val="000000"/>
              <w:sz w:val="28"/>
              <w:szCs w:val="28"/>
              <w:lang w:val="nl-NL"/>
            </w:rPr>
            <w:delText>.</w:delText>
          </w:r>
        </w:del>
        <w:r w:rsidRPr="00122661">
          <w:rPr>
            <w:rFonts w:ascii="Times New Roman" w:hAnsi="Times New Roman"/>
            <w:color w:val="000000"/>
            <w:sz w:val="28"/>
            <w:szCs w:val="28"/>
            <w:lang w:val="nl-NL"/>
          </w:rPr>
          <w:t xml:space="preserve"> </w:t>
        </w:r>
        <w:r>
          <w:rPr>
            <w:rFonts w:ascii="Times New Roman" w:hAnsi="Times New Roman"/>
            <w:color w:val="000000"/>
            <w:sz w:val="28"/>
            <w:szCs w:val="28"/>
            <w:lang w:val="nl-NL"/>
          </w:rPr>
          <w:t>Tác động tích cực:</w:t>
        </w:r>
      </w:ins>
    </w:p>
    <w:p w:rsidR="002A377D" w:rsidRPr="000732FD" w:rsidRDefault="002A377D">
      <w:pPr>
        <w:numPr>
          <w:ins w:id="3495" w:author="Tuan" w:date="2014-01-30T16:06:00Z"/>
        </w:numPr>
        <w:spacing w:before="120" w:after="120" w:line="288" w:lineRule="auto"/>
        <w:ind w:firstLine="720"/>
        <w:jc w:val="both"/>
        <w:rPr>
          <w:ins w:id="3496" w:author="Tuan" w:date="2014-01-30T16:06:00Z"/>
          <w:rFonts w:ascii="Times New Roman" w:hAnsi="Times New Roman"/>
          <w:color w:val="000000"/>
          <w:sz w:val="28"/>
          <w:szCs w:val="28"/>
          <w:lang w:val="nl-NL"/>
        </w:rPr>
        <w:pPrChange w:id="3497" w:author="Tuan" w:date="2014-01-30T08:59:00Z">
          <w:pPr>
            <w:spacing w:before="120" w:after="120" w:line="240" w:lineRule="auto"/>
            <w:jc w:val="both"/>
          </w:pPr>
        </w:pPrChange>
      </w:pPr>
      <w:ins w:id="3498" w:author="Tuan" w:date="2014-01-30T16:06:00Z">
        <w:r w:rsidRPr="002A377D">
          <w:rPr>
            <w:rFonts w:ascii="Times New Roman" w:hAnsi="Times New Roman"/>
            <w:iCs/>
            <w:sz w:val="28"/>
            <w:szCs w:val="28"/>
            <w:lang w:val="nl-NL"/>
            <w:rPrChange w:id="3499" w:author="Tuan" w:date="2014-01-30T16:06:00Z">
              <w:rPr>
                <w:rFonts w:ascii="Times New Roman" w:hAnsi="Times New Roman"/>
                <w:i/>
                <w:iCs/>
                <w:color w:val="FF0000"/>
                <w:sz w:val="28"/>
                <w:szCs w:val="28"/>
                <w:lang w:val="nl-NL"/>
              </w:rPr>
            </w:rPrChange>
          </w:rPr>
          <w:t>Trường hợp</w:t>
        </w:r>
        <w:r w:rsidRPr="002A377D">
          <w:rPr>
            <w:rFonts w:ascii="Times New Roman" w:hAnsi="Times New Roman"/>
            <w:sz w:val="28"/>
            <w:szCs w:val="28"/>
            <w:lang w:val="nl-NL"/>
            <w:rPrChange w:id="3500" w:author="Tuan" w:date="2014-01-30T16:06:00Z">
              <w:rPr>
                <w:rFonts w:ascii="Times New Roman" w:hAnsi="Times New Roman"/>
                <w:color w:val="000000"/>
                <w:sz w:val="28"/>
                <w:szCs w:val="28"/>
                <w:lang w:val="nl-NL"/>
              </w:rPr>
            </w:rPrChange>
          </w:rPr>
          <w:t xml:space="preserve"> </w:t>
        </w:r>
        <w:r>
          <w:rPr>
            <w:rFonts w:ascii="Times New Roman" w:hAnsi="Times New Roman"/>
            <w:color w:val="000000"/>
            <w:sz w:val="28"/>
            <w:szCs w:val="28"/>
            <w:lang w:val="nl-NL"/>
          </w:rPr>
          <w:t xml:space="preserve">thực hiện theo phương án này thì cũng tương tự phương án 2B, sẽ nâng cao vai trò của dược sĩ lâm sàng tại cơ sở khám bệnh, chữa bệnh; bảo đảm việc sử dụng thuốc hiệu quả, an toàn, hợp lý góp phần tiết kiệm chi phí và rút ngắn thời gian điều trị cho bệnh nhân; bảo đảm tính đồng bộ, thống nhất về quy mô, nhân lực và trình độ cán bộ dược lâm sàng tại </w:t>
        </w:r>
        <w:r w:rsidRPr="002A377D">
          <w:rPr>
            <w:rFonts w:ascii="Times New Roman" w:hAnsi="Times New Roman"/>
            <w:iCs/>
            <w:sz w:val="28"/>
            <w:szCs w:val="28"/>
            <w:lang w:val="nl-NL"/>
            <w:rPrChange w:id="3501" w:author="Tuan" w:date="2014-01-30T16:06:00Z">
              <w:rPr>
                <w:rFonts w:ascii="Times New Roman" w:hAnsi="Times New Roman"/>
                <w:i/>
                <w:iCs/>
                <w:color w:val="FF0000"/>
                <w:sz w:val="28"/>
                <w:szCs w:val="28"/>
                <w:lang w:val="nl-NL"/>
              </w:rPr>
            </w:rPrChange>
          </w:rPr>
          <w:t>tất cả</w:t>
        </w:r>
        <w:r>
          <w:rPr>
            <w:rFonts w:ascii="Times New Roman" w:hAnsi="Times New Roman"/>
            <w:color w:val="000000"/>
            <w:sz w:val="28"/>
            <w:szCs w:val="28"/>
            <w:lang w:val="nl-NL"/>
          </w:rPr>
          <w:t xml:space="preserve"> các cơ sở khám bệnh, chữa bệnh; </w:t>
        </w:r>
        <w:r w:rsidRPr="002A377D">
          <w:rPr>
            <w:rFonts w:ascii="Times New Roman" w:hAnsi="Times New Roman"/>
            <w:color w:val="000000"/>
            <w:sz w:val="28"/>
            <w:szCs w:val="28"/>
            <w:lang w:val="nl-NL"/>
            <w:rPrChange w:id="3502" w:author="Tuan" w:date="2014-01-30T16:07:00Z">
              <w:rPr>
                <w:rFonts w:ascii="Times New Roman" w:hAnsi="Times New Roman"/>
                <w:strike/>
                <w:color w:val="000000"/>
                <w:sz w:val="28"/>
                <w:szCs w:val="28"/>
                <w:lang w:val="nl-NL"/>
              </w:rPr>
            </w:rPrChange>
          </w:rPr>
          <w:t>tạo được khung pháp lý đủ mạnh để triển khai công tác dược lâm sàng một cách thống nhất, đồng bộ.</w:t>
        </w:r>
      </w:ins>
    </w:p>
    <w:p w:rsidR="00C168B5" w:rsidRPr="00122661" w:rsidDel="002A377D" w:rsidRDefault="00C168B5">
      <w:pPr>
        <w:spacing w:before="120" w:after="120" w:line="288" w:lineRule="auto"/>
        <w:ind w:firstLine="720"/>
        <w:jc w:val="both"/>
        <w:rPr>
          <w:ins w:id="3503" w:author="Trung Anh" w:date="2014-01-23T19:01:00Z"/>
          <w:del w:id="3504" w:author="Tuan" w:date="2014-01-30T16:07:00Z"/>
          <w:rFonts w:ascii="Times New Roman" w:hAnsi="Times New Roman"/>
          <w:color w:val="000000"/>
          <w:sz w:val="28"/>
          <w:szCs w:val="28"/>
          <w:lang w:val="nl-NL"/>
        </w:rPr>
        <w:pPrChange w:id="3505" w:author="Tuan" w:date="2014-01-30T08:59:00Z">
          <w:pPr>
            <w:spacing w:before="120" w:after="120" w:line="240" w:lineRule="auto"/>
            <w:jc w:val="both"/>
          </w:pPr>
        </w:pPrChange>
      </w:pPr>
      <w:ins w:id="3506" w:author="Trung Anh" w:date="2014-01-23T19:01:00Z">
        <w:del w:id="3507" w:author="Tuan" w:date="2014-01-30T16:07:00Z">
          <w:r w:rsidDel="002A377D">
            <w:rPr>
              <w:rFonts w:ascii="Times New Roman" w:hAnsi="Times New Roman"/>
              <w:color w:val="000000"/>
              <w:sz w:val="28"/>
              <w:szCs w:val="28"/>
              <w:lang w:val="nl-NL"/>
            </w:rPr>
            <w:delText>Nếu thực hiện theo phương án này thì cũng tương tự phương án 2B, sẽ n</w:delText>
          </w:r>
          <w:r w:rsidRPr="00122661" w:rsidDel="002A377D">
            <w:rPr>
              <w:rFonts w:ascii="Times New Roman" w:hAnsi="Times New Roman"/>
              <w:color w:val="000000"/>
              <w:sz w:val="28"/>
              <w:szCs w:val="28"/>
              <w:lang w:val="nl-NL"/>
            </w:rPr>
            <w:delText>âng cao vai trò của dược sĩ lâm sàng tại cơ sở khám bệnh, chữa bệnh</w:delText>
          </w:r>
          <w:r w:rsidDel="002A377D">
            <w:rPr>
              <w:rFonts w:ascii="Times New Roman" w:hAnsi="Times New Roman"/>
              <w:color w:val="000000"/>
              <w:sz w:val="28"/>
              <w:szCs w:val="28"/>
              <w:lang w:val="nl-NL"/>
            </w:rPr>
            <w:delText>; b</w:delText>
          </w:r>
          <w:r w:rsidRPr="00122661" w:rsidDel="002A377D">
            <w:rPr>
              <w:rFonts w:ascii="Times New Roman" w:hAnsi="Times New Roman"/>
              <w:color w:val="000000"/>
              <w:sz w:val="28"/>
              <w:szCs w:val="28"/>
              <w:lang w:val="nl-NL"/>
            </w:rPr>
            <w:delText xml:space="preserve">ảo </w:delText>
          </w:r>
          <w:r w:rsidDel="002A377D">
            <w:rPr>
              <w:rFonts w:ascii="Times New Roman" w:hAnsi="Times New Roman"/>
              <w:color w:val="000000"/>
              <w:sz w:val="28"/>
              <w:szCs w:val="28"/>
              <w:lang w:val="nl-NL"/>
            </w:rPr>
            <w:delText>đ</w:delText>
          </w:r>
          <w:r w:rsidRPr="00122661" w:rsidDel="002A377D">
            <w:rPr>
              <w:rFonts w:ascii="Times New Roman" w:hAnsi="Times New Roman"/>
              <w:color w:val="000000"/>
              <w:sz w:val="28"/>
              <w:szCs w:val="28"/>
              <w:lang w:val="nl-NL"/>
            </w:rPr>
            <w:delText>ảm việc sử dụng thuốc hiệu quả, an toàn, hợp lý góp phần tiết kiệm chi phí và rút ngắn thời gian điều trị cho bệnh nhân</w:delText>
          </w:r>
          <w:r w:rsidDel="002A377D">
            <w:rPr>
              <w:rFonts w:ascii="Times New Roman" w:hAnsi="Times New Roman"/>
              <w:color w:val="000000"/>
              <w:sz w:val="28"/>
              <w:szCs w:val="28"/>
              <w:lang w:val="nl-NL"/>
            </w:rPr>
            <w:delText xml:space="preserve">; </w:delText>
          </w:r>
          <w:r w:rsidRPr="00122661" w:rsidDel="002A377D">
            <w:rPr>
              <w:rFonts w:ascii="Times New Roman" w:hAnsi="Times New Roman"/>
              <w:color w:val="000000"/>
              <w:sz w:val="28"/>
              <w:szCs w:val="28"/>
              <w:lang w:val="nl-NL"/>
            </w:rPr>
            <w:delText>bảo</w:delText>
          </w:r>
          <w:r w:rsidDel="002A377D">
            <w:rPr>
              <w:rFonts w:ascii="Times New Roman" w:hAnsi="Times New Roman"/>
              <w:color w:val="000000"/>
              <w:sz w:val="28"/>
              <w:szCs w:val="28"/>
              <w:lang w:val="nl-NL"/>
            </w:rPr>
            <w:delText xml:space="preserve"> đ</w:delText>
          </w:r>
          <w:r w:rsidRPr="00122661" w:rsidDel="002A377D">
            <w:rPr>
              <w:rFonts w:ascii="Times New Roman" w:hAnsi="Times New Roman"/>
              <w:color w:val="000000"/>
              <w:sz w:val="28"/>
              <w:szCs w:val="28"/>
              <w:lang w:val="nl-NL"/>
            </w:rPr>
            <w:delText>ảm tính đồng bộ, thống nhất về quy mô, nhân lực và trình độ cán bộ dược lâm sàng tại các cơ sở khám bệnh, chữa bệnh</w:delText>
          </w:r>
          <w:r w:rsidDel="002A377D">
            <w:rPr>
              <w:rFonts w:ascii="Times New Roman" w:hAnsi="Times New Roman"/>
              <w:color w:val="000000"/>
              <w:sz w:val="28"/>
              <w:szCs w:val="28"/>
              <w:lang w:val="nl-NL"/>
            </w:rPr>
            <w:delText>; t</w:delText>
          </w:r>
          <w:r w:rsidRPr="00122661" w:rsidDel="002A377D">
            <w:rPr>
              <w:rFonts w:ascii="Times New Roman" w:hAnsi="Times New Roman"/>
              <w:color w:val="000000"/>
              <w:sz w:val="28"/>
              <w:szCs w:val="28"/>
              <w:lang w:val="nl-NL"/>
            </w:rPr>
            <w:delText>ạo được khung pháp lý đủ mạnh để triển khai công tác dược lâm sàng một cách thống nhất, đồng bộ.</w:delText>
          </w:r>
        </w:del>
      </w:ins>
    </w:p>
    <w:p w:rsidR="00C168B5" w:rsidRPr="00122661" w:rsidRDefault="00C168B5">
      <w:pPr>
        <w:spacing w:before="120" w:after="120" w:line="288" w:lineRule="auto"/>
        <w:ind w:firstLine="720"/>
        <w:jc w:val="both"/>
        <w:rPr>
          <w:ins w:id="3508" w:author="Trung Anh" w:date="2014-01-23T19:01:00Z"/>
          <w:rFonts w:ascii="Times New Roman" w:hAnsi="Times New Roman"/>
          <w:color w:val="000000"/>
          <w:sz w:val="28"/>
          <w:szCs w:val="28"/>
          <w:lang w:val="nl-NL"/>
        </w:rPr>
        <w:pPrChange w:id="3509" w:author="Trung Anh" w:date="2014-01-27T12:13:00Z">
          <w:pPr>
            <w:spacing w:before="120" w:after="120" w:line="240" w:lineRule="auto"/>
            <w:ind w:firstLine="720"/>
            <w:jc w:val="both"/>
          </w:pPr>
        </w:pPrChange>
      </w:pPr>
      <w:ins w:id="3510" w:author="Trung Anh" w:date="2014-01-23T19:01:00Z">
        <w:r w:rsidRPr="00122661">
          <w:rPr>
            <w:rFonts w:ascii="Times New Roman" w:hAnsi="Times New Roman"/>
            <w:color w:val="000000"/>
            <w:sz w:val="28"/>
            <w:szCs w:val="28"/>
            <w:lang w:val="nl-NL"/>
          </w:rPr>
          <w:t>b</w:t>
        </w:r>
      </w:ins>
      <w:ins w:id="3511" w:author="Tuan" w:date="2014-01-30T08:59:00Z">
        <w:r w:rsidR="004B4582">
          <w:rPr>
            <w:rFonts w:ascii="Times New Roman" w:hAnsi="Times New Roman"/>
            <w:color w:val="000000"/>
            <w:sz w:val="28"/>
            <w:szCs w:val="28"/>
            <w:lang w:val="nl-NL"/>
          </w:rPr>
          <w:t>)</w:t>
        </w:r>
      </w:ins>
      <w:ins w:id="3512" w:author="Trung Anh" w:date="2014-01-23T19:01:00Z">
        <w:del w:id="3513" w:author="Tuan" w:date="2014-01-30T08:59:00Z">
          <w:r w:rsidRPr="00122661" w:rsidDel="004B4582">
            <w:rPr>
              <w:rFonts w:ascii="Times New Roman" w:hAnsi="Times New Roman"/>
              <w:color w:val="000000"/>
              <w:sz w:val="28"/>
              <w:szCs w:val="28"/>
              <w:lang w:val="nl-NL"/>
            </w:rPr>
            <w:delText>.</w:delText>
          </w:r>
        </w:del>
        <w:r w:rsidRPr="00122661">
          <w:rPr>
            <w:rFonts w:ascii="Times New Roman" w:hAnsi="Times New Roman"/>
            <w:color w:val="000000"/>
            <w:sz w:val="28"/>
            <w:szCs w:val="28"/>
            <w:lang w:val="nl-NL"/>
          </w:rPr>
          <w:t xml:space="preserve"> Thách thức, quan ngại, chi phí:</w:t>
        </w:r>
      </w:ins>
    </w:p>
    <w:p w:rsidR="00C168B5" w:rsidRPr="00122661" w:rsidRDefault="00C168B5">
      <w:pPr>
        <w:spacing w:before="120" w:after="120" w:line="288" w:lineRule="auto"/>
        <w:ind w:firstLine="720"/>
        <w:jc w:val="both"/>
        <w:rPr>
          <w:ins w:id="3514" w:author="Trung Anh" w:date="2014-01-23T19:01:00Z"/>
          <w:rFonts w:ascii="Times New Roman" w:hAnsi="Times New Roman"/>
          <w:sz w:val="28"/>
          <w:lang w:val="nl-NL"/>
        </w:rPr>
        <w:pPrChange w:id="3515" w:author="Trung Anh" w:date="2014-01-27T12:13:00Z">
          <w:pPr>
            <w:spacing w:before="120" w:after="120" w:line="240" w:lineRule="auto"/>
            <w:ind w:firstLine="720"/>
            <w:jc w:val="both"/>
          </w:pPr>
        </w:pPrChange>
      </w:pPr>
      <w:ins w:id="3516" w:author="Trung Anh" w:date="2014-01-23T19:01:00Z">
        <w:r>
          <w:rPr>
            <w:rFonts w:ascii="Times New Roman" w:hAnsi="Times New Roman"/>
            <w:color w:val="000000"/>
            <w:sz w:val="28"/>
            <w:szCs w:val="28"/>
            <w:lang w:val="nl-NL"/>
          </w:rPr>
          <w:t>-</w:t>
        </w:r>
      </w:ins>
      <w:ins w:id="3517" w:author="Tuan" w:date="2014-01-30T08:59:00Z">
        <w:r w:rsidR="004B4582">
          <w:rPr>
            <w:rFonts w:ascii="Times New Roman" w:hAnsi="Times New Roman"/>
            <w:color w:val="000000"/>
            <w:sz w:val="28"/>
            <w:szCs w:val="28"/>
            <w:lang w:val="nl-NL"/>
          </w:rPr>
          <w:t xml:space="preserve"> </w:t>
        </w:r>
      </w:ins>
      <w:ins w:id="3518" w:author="Trung Anh" w:date="2014-01-23T19:01:00Z">
        <w:r>
          <w:rPr>
            <w:rFonts w:ascii="Times New Roman" w:hAnsi="Times New Roman"/>
            <w:color w:val="000000"/>
            <w:sz w:val="28"/>
            <w:szCs w:val="28"/>
            <w:lang w:val="nl-NL"/>
          </w:rPr>
          <w:t xml:space="preserve">Đối với </w:t>
        </w:r>
        <w:r w:rsidRPr="00122661">
          <w:rPr>
            <w:rFonts w:ascii="Times New Roman" w:hAnsi="Times New Roman"/>
            <w:color w:val="000000"/>
            <w:sz w:val="28"/>
            <w:szCs w:val="28"/>
            <w:lang w:val="nl-NL"/>
          </w:rPr>
          <w:t>Nhà nước</w:t>
        </w:r>
        <w:r>
          <w:rPr>
            <w:rFonts w:ascii="Times New Roman" w:hAnsi="Times New Roman"/>
            <w:color w:val="000000"/>
            <w:sz w:val="28"/>
            <w:szCs w:val="28"/>
            <w:lang w:val="nl-NL"/>
          </w:rPr>
          <w:t>, trong thời điểm hiện nay, nếu theo phương án này thì sẽ k</w:t>
        </w:r>
        <w:r w:rsidRPr="00122661">
          <w:rPr>
            <w:rFonts w:ascii="Times New Roman" w:hAnsi="Times New Roman"/>
            <w:color w:val="000000"/>
            <w:sz w:val="28"/>
            <w:szCs w:val="28"/>
            <w:lang w:val="nl-NL"/>
          </w:rPr>
          <w:t>hông</w:t>
        </w:r>
        <w:r>
          <w:rPr>
            <w:rFonts w:ascii="Times New Roman" w:hAnsi="Times New Roman"/>
            <w:color w:val="000000"/>
            <w:sz w:val="28"/>
            <w:szCs w:val="28"/>
            <w:lang w:val="nl-NL"/>
          </w:rPr>
          <w:t xml:space="preserve"> </w:t>
        </w:r>
        <w:r w:rsidRPr="00122661">
          <w:rPr>
            <w:rFonts w:ascii="Times New Roman" w:hAnsi="Times New Roman"/>
            <w:color w:val="000000"/>
            <w:sz w:val="28"/>
            <w:szCs w:val="28"/>
            <w:lang w:val="nl-NL"/>
          </w:rPr>
          <w:t>bảo đảm tính khả thi</w:t>
        </w:r>
        <w:r>
          <w:rPr>
            <w:rFonts w:ascii="Times New Roman" w:hAnsi="Times New Roman"/>
            <w:color w:val="000000"/>
            <w:sz w:val="28"/>
            <w:szCs w:val="28"/>
            <w:lang w:val="nl-NL"/>
          </w:rPr>
          <w:t>. Hiện nay, cả nước có gần 1.000 cơ sở khám bệnh, chữa bệnh. Nếu quy định tổ chức hoạt động dược lâm sàng tại tất cả các cơ sở khám bệnh, chữa bệnh thì</w:t>
        </w:r>
        <w:r w:rsidRPr="00122661">
          <w:rPr>
            <w:rFonts w:ascii="Times New Roman" w:hAnsi="Times New Roman"/>
            <w:color w:val="000000"/>
            <w:sz w:val="28"/>
            <w:szCs w:val="28"/>
            <w:lang w:val="nl-NL"/>
          </w:rPr>
          <w:t xml:space="preserve"> </w:t>
        </w:r>
      </w:ins>
      <w:ins w:id="3519" w:author="Tuan" w:date="2014-01-30T16:08:00Z">
        <w:r w:rsidR="002A377D" w:rsidRPr="002A377D">
          <w:rPr>
            <w:rFonts w:ascii="Times New Roman" w:hAnsi="Times New Roman"/>
            <w:iCs/>
            <w:sz w:val="28"/>
            <w:szCs w:val="28"/>
            <w:lang w:val="nl-NL"/>
            <w:rPrChange w:id="3520" w:author="Tuan" w:date="2014-01-30T16:08:00Z">
              <w:rPr>
                <w:rFonts w:ascii="Times New Roman" w:hAnsi="Times New Roman"/>
                <w:i/>
                <w:iCs/>
                <w:color w:val="FF0000"/>
                <w:sz w:val="28"/>
                <w:szCs w:val="28"/>
                <w:lang w:val="nl-NL"/>
              </w:rPr>
            </w:rPrChange>
          </w:rPr>
          <w:t>nguồn nhân lực và kinh phí hiện có không đủ khả năng đáp ứng</w:t>
        </w:r>
      </w:ins>
      <w:ins w:id="3521" w:author="Trung Anh" w:date="2014-01-23T19:01:00Z">
        <w:del w:id="3522" w:author="Tuan" w:date="2014-01-30T16:08:00Z">
          <w:r w:rsidRPr="00122661" w:rsidDel="002A377D">
            <w:rPr>
              <w:rFonts w:ascii="Times New Roman" w:hAnsi="Times New Roman"/>
              <w:sz w:val="28"/>
              <w:lang w:val="nl-NL"/>
            </w:rPr>
            <w:delText>không đủ khả năng đáp ứng</w:delText>
          </w:r>
          <w:r w:rsidRPr="00122661" w:rsidDel="002A377D">
            <w:rPr>
              <w:rFonts w:ascii="Times New Roman" w:hAnsi="Times New Roman"/>
              <w:color w:val="000000"/>
              <w:sz w:val="28"/>
              <w:szCs w:val="28"/>
              <w:lang w:val="nl-NL"/>
            </w:rPr>
            <w:delText xml:space="preserve"> </w:delText>
          </w:r>
          <w:r w:rsidDel="002A377D">
            <w:rPr>
              <w:rFonts w:ascii="Times New Roman" w:hAnsi="Times New Roman"/>
              <w:color w:val="000000"/>
              <w:sz w:val="28"/>
              <w:szCs w:val="28"/>
              <w:lang w:val="nl-NL"/>
            </w:rPr>
            <w:delText>về</w:delText>
          </w:r>
          <w:r w:rsidRPr="00122661" w:rsidDel="002A377D">
            <w:rPr>
              <w:rFonts w:ascii="Times New Roman" w:hAnsi="Times New Roman"/>
              <w:color w:val="000000"/>
              <w:sz w:val="28"/>
              <w:szCs w:val="28"/>
              <w:lang w:val="nl-NL"/>
            </w:rPr>
            <w:delText xml:space="preserve"> </w:delText>
          </w:r>
          <w:r w:rsidRPr="00122661" w:rsidDel="002A377D">
            <w:rPr>
              <w:rFonts w:ascii="Times New Roman" w:hAnsi="Times New Roman"/>
              <w:sz w:val="28"/>
              <w:lang w:val="nl-NL"/>
            </w:rPr>
            <w:delText xml:space="preserve">nguồn nhân lực và chi phí </w:delText>
          </w:r>
          <w:r w:rsidDel="002A377D">
            <w:rPr>
              <w:rFonts w:ascii="Times New Roman" w:hAnsi="Times New Roman"/>
              <w:sz w:val="28"/>
              <w:lang w:val="nl-NL"/>
            </w:rPr>
            <w:delText>cho việc tổ chức hoạt động dược lâm sàng</w:delText>
          </w:r>
        </w:del>
        <w:r>
          <w:rPr>
            <w:rFonts w:ascii="Times New Roman" w:hAnsi="Times New Roman"/>
            <w:sz w:val="28"/>
            <w:lang w:val="nl-NL"/>
          </w:rPr>
          <w:t>.</w:t>
        </w:r>
      </w:ins>
      <w:ins w:id="3523" w:author="Trung Anh" w:date="2014-01-23T19:03:00Z">
        <w:r>
          <w:rPr>
            <w:rFonts w:ascii="Times New Roman" w:hAnsi="Times New Roman"/>
            <w:sz w:val="28"/>
            <w:lang w:val="nl-NL"/>
          </w:rPr>
          <w:t xml:space="preserve"> So sánh với phương án 2</w:t>
        </w:r>
      </w:ins>
      <w:ins w:id="3524" w:author="Trung Anh" w:date="2014-01-24T09:48:00Z">
        <w:r w:rsidR="003119FB">
          <w:rPr>
            <w:rFonts w:ascii="Times New Roman" w:hAnsi="Times New Roman"/>
            <w:sz w:val="28"/>
            <w:lang w:val="nl-NL"/>
          </w:rPr>
          <w:t>B</w:t>
        </w:r>
      </w:ins>
      <w:ins w:id="3525" w:author="Trung Anh" w:date="2014-01-23T19:03:00Z">
        <w:r>
          <w:rPr>
            <w:rFonts w:ascii="Times New Roman" w:hAnsi="Times New Roman"/>
            <w:sz w:val="28"/>
            <w:lang w:val="nl-NL"/>
          </w:rPr>
          <w:t xml:space="preserve"> thì</w:t>
        </w:r>
      </w:ins>
      <w:ins w:id="3526" w:author="Trung Anh" w:date="2014-01-23T19:04:00Z">
        <w:r>
          <w:rPr>
            <w:rFonts w:ascii="Times New Roman" w:hAnsi="Times New Roman"/>
            <w:sz w:val="28"/>
            <w:lang w:val="nl-NL"/>
          </w:rPr>
          <w:t xml:space="preserve"> sẽ làm tăng chi phí đầu tư đối với </w:t>
        </w:r>
      </w:ins>
      <w:ins w:id="3527" w:author="Trung Anh" w:date="2014-01-23T19:05:00Z">
        <w:r>
          <w:rPr>
            <w:rFonts w:ascii="Times New Roman" w:hAnsi="Times New Roman"/>
            <w:sz w:val="28"/>
            <w:lang w:val="nl-NL"/>
          </w:rPr>
          <w:t>hơn 900</w:t>
        </w:r>
      </w:ins>
      <w:ins w:id="3528" w:author="Trung Anh" w:date="2014-01-23T19:04:00Z">
        <w:r>
          <w:rPr>
            <w:rFonts w:ascii="Times New Roman" w:hAnsi="Times New Roman"/>
            <w:sz w:val="28"/>
            <w:lang w:val="nl-NL"/>
          </w:rPr>
          <w:t xml:space="preserve"> cơ sở khám chữa bệnh nếu tổ chức hoạt động dược</w:t>
        </w:r>
      </w:ins>
      <w:ins w:id="3529" w:author="Trung Anh" w:date="2014-01-23T19:05:00Z">
        <w:r>
          <w:rPr>
            <w:rFonts w:ascii="Times New Roman" w:hAnsi="Times New Roman"/>
            <w:sz w:val="28"/>
            <w:lang w:val="nl-NL"/>
          </w:rPr>
          <w:t xml:space="preserve"> lâm sàng tại bệnh viện hạng I trở lên</w:t>
        </w:r>
      </w:ins>
      <w:ins w:id="3530" w:author="Trung Anh" w:date="2014-01-23T19:07:00Z">
        <w:r>
          <w:rPr>
            <w:rFonts w:ascii="Times New Roman" w:hAnsi="Times New Roman"/>
            <w:sz w:val="28"/>
            <w:lang w:val="nl-NL"/>
          </w:rPr>
          <w:t>;</w:t>
        </w:r>
      </w:ins>
      <w:ins w:id="3531" w:author="Trung Anh" w:date="2014-01-23T19:05:00Z">
        <w:r>
          <w:rPr>
            <w:rFonts w:ascii="Times New Roman" w:hAnsi="Times New Roman"/>
            <w:sz w:val="28"/>
            <w:lang w:val="nl-NL"/>
          </w:rPr>
          <w:t xml:space="preserve"> </w:t>
        </w:r>
      </w:ins>
      <w:ins w:id="3532" w:author="Trung Anh" w:date="2014-01-23T19:06:00Z">
        <w:r>
          <w:rPr>
            <w:rFonts w:ascii="Times New Roman" w:hAnsi="Times New Roman"/>
            <w:sz w:val="28"/>
            <w:lang w:val="nl-NL"/>
          </w:rPr>
          <w:t>hơn 800 cơ sở khám chữa bệnh nếu tổ chức hoạt động dược lâm sàng tại bệnh viện hạng II trở lên</w:t>
        </w:r>
      </w:ins>
      <w:ins w:id="3533" w:author="Trung Anh" w:date="2014-01-23T19:07:00Z">
        <w:r>
          <w:rPr>
            <w:rFonts w:ascii="Times New Roman" w:hAnsi="Times New Roman"/>
            <w:sz w:val="28"/>
            <w:lang w:val="nl-NL"/>
          </w:rPr>
          <w:t>;</w:t>
        </w:r>
      </w:ins>
      <w:ins w:id="3534" w:author="Trung Anh" w:date="2014-01-23T19:06:00Z">
        <w:r>
          <w:rPr>
            <w:rFonts w:ascii="Times New Roman" w:hAnsi="Times New Roman"/>
            <w:sz w:val="28"/>
            <w:lang w:val="nl-NL"/>
          </w:rPr>
          <w:t xml:space="preserve"> hơn 600 cơ sở khám chữa bệnh nếu tổ chức hoạt động dược lâm sàng tại bệnh viện hạng III trở lên</w:t>
        </w:r>
      </w:ins>
      <w:ins w:id="3535" w:author="Trung Anh" w:date="2014-01-23T19:07:00Z">
        <w:r>
          <w:rPr>
            <w:rFonts w:ascii="Times New Roman" w:hAnsi="Times New Roman"/>
            <w:sz w:val="28"/>
            <w:lang w:val="nl-NL"/>
          </w:rPr>
          <w:t>.</w:t>
        </w:r>
      </w:ins>
    </w:p>
    <w:p w:rsidR="00C168B5" w:rsidRPr="00122661" w:rsidRDefault="00C168B5">
      <w:pPr>
        <w:spacing w:before="120" w:after="120" w:line="288" w:lineRule="auto"/>
        <w:ind w:firstLine="720"/>
        <w:jc w:val="both"/>
        <w:rPr>
          <w:ins w:id="3536" w:author="Trung Anh" w:date="2014-01-23T19:01:00Z"/>
          <w:rFonts w:ascii="Times New Roman" w:hAnsi="Times New Roman"/>
          <w:sz w:val="28"/>
          <w:lang w:val="nl-NL"/>
        </w:rPr>
        <w:pPrChange w:id="3537" w:author="Trung Anh" w:date="2014-01-27T12:13:00Z">
          <w:pPr>
            <w:spacing w:before="120" w:after="120" w:line="240" w:lineRule="auto"/>
            <w:ind w:firstLine="720"/>
            <w:jc w:val="both"/>
          </w:pPr>
        </w:pPrChange>
      </w:pPr>
      <w:ins w:id="3538" w:author="Trung Anh" w:date="2014-01-23T19:01:00Z">
        <w:r>
          <w:rPr>
            <w:rFonts w:ascii="Times New Roman" w:hAnsi="Times New Roman"/>
            <w:sz w:val="28"/>
            <w:lang w:val="nl-NL"/>
          </w:rPr>
          <w:t>- Đối với c</w:t>
        </w:r>
        <w:r w:rsidRPr="00122661">
          <w:rPr>
            <w:rFonts w:ascii="Times New Roman" w:hAnsi="Times New Roman"/>
            <w:sz w:val="28"/>
            <w:lang w:val="nl-NL"/>
          </w:rPr>
          <w:t>ơ sở khám bệnh, chữa bệnh</w:t>
        </w:r>
        <w:r>
          <w:rPr>
            <w:rFonts w:ascii="Times New Roman" w:hAnsi="Times New Roman"/>
            <w:sz w:val="28"/>
            <w:lang w:val="nl-NL"/>
          </w:rPr>
          <w:t>, việc quy định tổ chức dược lâm sàng tại tất cả các cơ sở khám bệnh, chữa bệnh sẽ làm t</w:t>
        </w:r>
        <w:r w:rsidRPr="00122661">
          <w:rPr>
            <w:rFonts w:ascii="Times New Roman" w:hAnsi="Times New Roman"/>
            <w:color w:val="000000"/>
            <w:sz w:val="28"/>
            <w:szCs w:val="28"/>
            <w:lang w:val="nl-NL"/>
          </w:rPr>
          <w:t xml:space="preserve">ăng chi phí </w:t>
        </w:r>
        <w:r>
          <w:rPr>
            <w:rFonts w:ascii="Times New Roman" w:hAnsi="Times New Roman"/>
            <w:color w:val="000000"/>
            <w:sz w:val="28"/>
            <w:szCs w:val="28"/>
            <w:lang w:val="nl-NL"/>
          </w:rPr>
          <w:t xml:space="preserve">hơn so với phương án 2B </w:t>
        </w:r>
        <w:r w:rsidRPr="00122661">
          <w:rPr>
            <w:rFonts w:ascii="Times New Roman" w:hAnsi="Times New Roman"/>
            <w:color w:val="000000"/>
            <w:sz w:val="28"/>
            <w:szCs w:val="28"/>
            <w:lang w:val="nl-NL"/>
          </w:rPr>
          <w:t>cho việc đầu tư cơ sở vật chất, đào tạo nguồn nhân lực để triển khai công tác dược lâm sàng</w:t>
        </w:r>
        <w:r>
          <w:rPr>
            <w:rFonts w:ascii="Times New Roman" w:hAnsi="Times New Roman"/>
            <w:color w:val="000000"/>
            <w:sz w:val="28"/>
            <w:szCs w:val="28"/>
            <w:lang w:val="nl-NL"/>
          </w:rPr>
          <w:t xml:space="preserve">. </w:t>
        </w:r>
        <w:r>
          <w:rPr>
            <w:rFonts w:ascii="Times New Roman" w:hAnsi="Times New Roman"/>
            <w:sz w:val="28"/>
            <w:lang w:val="nl-NL"/>
          </w:rPr>
          <w:t>Ngoài ra, cơ sở khám bệnh, chữa bệnh, đặc biệt là các cơ sở khám bệnh, chữa bệnh chưa có khoa dược cũng cần có thời gian để triển khai hoạt động dược lâm sàng.</w:t>
        </w:r>
      </w:ins>
    </w:p>
    <w:p w:rsidR="00C168B5" w:rsidRPr="004B4582" w:rsidDel="00C168B5" w:rsidRDefault="00C168B5">
      <w:pPr>
        <w:spacing w:before="120" w:after="120" w:line="288" w:lineRule="auto"/>
        <w:ind w:firstLine="720"/>
        <w:jc w:val="both"/>
        <w:rPr>
          <w:del w:id="3539" w:author="Trung Anh" w:date="2014-01-23T19:07:00Z"/>
          <w:rFonts w:ascii="Times New Roman" w:hAnsi="Times New Roman"/>
          <w:i/>
          <w:color w:val="000000"/>
          <w:sz w:val="28"/>
          <w:szCs w:val="28"/>
          <w:lang w:val="nl-NL"/>
          <w:rPrChange w:id="3540" w:author="Tuan" w:date="2014-01-30T09:01:00Z">
            <w:rPr>
              <w:del w:id="3541" w:author="Trung Anh" w:date="2014-01-23T19:07:00Z"/>
              <w:rFonts w:ascii="Cambria" w:hAnsi="Cambria" w:cs="Cambria"/>
              <w:color w:val="000000"/>
              <w:sz w:val="28"/>
              <w:szCs w:val="28"/>
              <w:lang w:val="nl-NL"/>
            </w:rPr>
          </w:rPrChange>
        </w:rPr>
        <w:pPrChange w:id="3542" w:author="Trung Anh" w:date="2014-01-27T12:13:00Z">
          <w:pPr>
            <w:spacing w:before="120" w:after="120" w:line="240" w:lineRule="auto"/>
            <w:ind w:firstLine="720"/>
            <w:jc w:val="both"/>
          </w:pPr>
        </w:pPrChange>
      </w:pPr>
    </w:p>
    <w:p w:rsidR="0040424E" w:rsidRPr="004B4582" w:rsidRDefault="004B4582">
      <w:pPr>
        <w:spacing w:before="120" w:after="120" w:line="288" w:lineRule="auto"/>
        <w:ind w:firstLine="720"/>
        <w:jc w:val="both"/>
        <w:rPr>
          <w:ins w:id="3543" w:author="Trung Anh" w:date="2014-01-23T18:50:00Z"/>
          <w:rFonts w:ascii="Times New Roman" w:hAnsi="Times New Roman"/>
          <w:b/>
          <w:i/>
          <w:sz w:val="28"/>
          <w:szCs w:val="28"/>
          <w:lang w:val="nl-NL"/>
          <w:rPrChange w:id="3544" w:author="Tuan" w:date="2014-01-30T09:01:00Z">
            <w:rPr>
              <w:ins w:id="3545" w:author="Trung Anh" w:date="2014-01-23T18:50:00Z"/>
              <w:rFonts w:ascii="Times New Roman" w:hAnsi="Times New Roman"/>
              <w:b/>
              <w:sz w:val="28"/>
              <w:szCs w:val="28"/>
              <w:lang w:val="nl-NL"/>
            </w:rPr>
          </w:rPrChange>
        </w:rPr>
        <w:pPrChange w:id="3546" w:author="Trung Anh" w:date="2014-01-27T12:13:00Z">
          <w:pPr>
            <w:spacing w:before="120" w:after="120" w:line="240" w:lineRule="auto"/>
            <w:ind w:firstLine="720"/>
            <w:jc w:val="both"/>
          </w:pPr>
        </w:pPrChange>
      </w:pPr>
      <w:ins w:id="3547" w:author="Tuan" w:date="2014-01-30T09:00:00Z">
        <w:r w:rsidRPr="004B4582">
          <w:rPr>
            <w:rFonts w:ascii="Times New Roman" w:hAnsi="Times New Roman"/>
            <w:b/>
            <w:i/>
            <w:sz w:val="28"/>
            <w:szCs w:val="28"/>
            <w:lang w:val="nl-NL"/>
            <w:rPrChange w:id="3548" w:author="Tuan" w:date="2014-01-30T09:01:00Z">
              <w:rPr>
                <w:rFonts w:ascii="Times New Roman" w:hAnsi="Times New Roman"/>
                <w:b/>
                <w:sz w:val="28"/>
                <w:szCs w:val="28"/>
                <w:lang w:val="nl-NL"/>
              </w:rPr>
            </w:rPrChange>
          </w:rPr>
          <w:t>2</w:t>
        </w:r>
      </w:ins>
      <w:del w:id="3549" w:author="Tuan" w:date="2014-01-30T09:00:00Z">
        <w:r w:rsidR="00A92BB7" w:rsidRPr="004B4582" w:rsidDel="004B4582">
          <w:rPr>
            <w:rFonts w:ascii="Times New Roman" w:hAnsi="Times New Roman"/>
            <w:b/>
            <w:i/>
            <w:sz w:val="28"/>
            <w:szCs w:val="28"/>
            <w:lang w:val="nl-NL"/>
            <w:rPrChange w:id="3550" w:author="Tuan" w:date="2014-01-30T09:01:00Z">
              <w:rPr>
                <w:rFonts w:ascii="Times New Roman" w:hAnsi="Times New Roman"/>
                <w:b/>
                <w:sz w:val="28"/>
                <w:szCs w:val="28"/>
                <w:lang w:val="nl-NL"/>
              </w:rPr>
            </w:rPrChange>
          </w:rPr>
          <w:delText>3</w:delText>
        </w:r>
      </w:del>
      <w:r w:rsidR="00A92BB7" w:rsidRPr="004B4582">
        <w:rPr>
          <w:rFonts w:ascii="Times New Roman" w:hAnsi="Times New Roman"/>
          <w:b/>
          <w:i/>
          <w:sz w:val="28"/>
          <w:szCs w:val="28"/>
          <w:lang w:val="nl-NL"/>
          <w:rPrChange w:id="3551" w:author="Tuan" w:date="2014-01-30T09:01:00Z">
            <w:rPr>
              <w:rFonts w:ascii="Times New Roman" w:hAnsi="Times New Roman"/>
              <w:b/>
              <w:sz w:val="28"/>
              <w:szCs w:val="28"/>
              <w:lang w:val="nl-NL"/>
            </w:rPr>
          </w:rPrChange>
        </w:rPr>
        <w:t>.</w:t>
      </w:r>
      <w:ins w:id="3552" w:author="Tuan" w:date="2014-01-30T09:00:00Z">
        <w:r w:rsidRPr="004B4582">
          <w:rPr>
            <w:rFonts w:ascii="Times New Roman" w:hAnsi="Times New Roman"/>
            <w:b/>
            <w:i/>
            <w:sz w:val="28"/>
            <w:szCs w:val="28"/>
            <w:lang w:val="nl-NL"/>
            <w:rPrChange w:id="3553" w:author="Tuan" w:date="2014-01-30T09:01:00Z">
              <w:rPr>
                <w:rFonts w:ascii="Times New Roman" w:hAnsi="Times New Roman"/>
                <w:b/>
                <w:sz w:val="28"/>
                <w:szCs w:val="28"/>
                <w:lang w:val="nl-NL"/>
              </w:rPr>
            </w:rPrChange>
          </w:rPr>
          <w:t>5</w:t>
        </w:r>
      </w:ins>
      <w:del w:id="3554" w:author="Tuan" w:date="2014-01-30T09:00:00Z">
        <w:r w:rsidR="00A92BB7" w:rsidRPr="004B4582" w:rsidDel="004B4582">
          <w:rPr>
            <w:rFonts w:ascii="Times New Roman" w:hAnsi="Times New Roman"/>
            <w:b/>
            <w:i/>
            <w:sz w:val="28"/>
            <w:szCs w:val="28"/>
            <w:lang w:val="nl-NL"/>
            <w:rPrChange w:id="3555" w:author="Tuan" w:date="2014-01-30T09:01:00Z">
              <w:rPr>
                <w:rFonts w:ascii="Times New Roman" w:hAnsi="Times New Roman"/>
                <w:b/>
                <w:sz w:val="28"/>
                <w:szCs w:val="28"/>
                <w:lang w:val="nl-NL"/>
              </w:rPr>
            </w:rPrChange>
          </w:rPr>
          <w:delText>4</w:delText>
        </w:r>
      </w:del>
      <w:r w:rsidR="00A92BB7" w:rsidRPr="004B4582">
        <w:rPr>
          <w:rFonts w:ascii="Times New Roman" w:hAnsi="Times New Roman"/>
          <w:b/>
          <w:i/>
          <w:sz w:val="28"/>
          <w:szCs w:val="28"/>
          <w:lang w:val="nl-NL"/>
          <w:rPrChange w:id="3556" w:author="Tuan" w:date="2014-01-30T09:01:00Z">
            <w:rPr>
              <w:rFonts w:ascii="Times New Roman" w:hAnsi="Times New Roman"/>
              <w:b/>
              <w:sz w:val="28"/>
              <w:szCs w:val="28"/>
              <w:lang w:val="nl-NL"/>
            </w:rPr>
          </w:rPrChange>
        </w:rPr>
        <w:t xml:space="preserve">. Kết quả khảo sát trưng cầu ý kiến: </w:t>
      </w:r>
    </w:p>
    <w:p w:rsidR="0040424E" w:rsidRDefault="0040424E">
      <w:pPr>
        <w:spacing w:before="120" w:after="120" w:line="288" w:lineRule="auto"/>
        <w:ind w:firstLine="720"/>
        <w:jc w:val="both"/>
        <w:rPr>
          <w:ins w:id="3557" w:author="Trung Anh" w:date="2014-01-23T18:50:00Z"/>
          <w:rFonts w:ascii="Times New Roman" w:hAnsi="Times New Roman"/>
          <w:bCs/>
          <w:sz w:val="28"/>
          <w:szCs w:val="28"/>
          <w:lang w:val="it-IT"/>
        </w:rPr>
        <w:pPrChange w:id="3558" w:author="Trung Anh" w:date="2014-01-27T12:13:00Z">
          <w:pPr>
            <w:spacing w:before="120" w:after="120" w:line="240" w:lineRule="auto"/>
            <w:ind w:firstLine="720"/>
            <w:jc w:val="both"/>
          </w:pPr>
        </w:pPrChange>
      </w:pPr>
      <w:ins w:id="3559" w:author="Trung Anh" w:date="2014-01-23T18:50:00Z">
        <w:r>
          <w:rPr>
            <w:rFonts w:ascii="Times New Roman" w:hAnsi="Times New Roman"/>
            <w:bCs/>
            <w:sz w:val="28"/>
            <w:szCs w:val="28"/>
            <w:lang w:val="it-IT"/>
          </w:rPr>
          <w:t xml:space="preserve">Qua khảo sát, trưng cầu ý kiến của các đối tượng bị điều chỉnh bởi Luật dược về việc quy định </w:t>
        </w:r>
      </w:ins>
      <w:ins w:id="3560" w:author="Trung Anh" w:date="2014-01-23T18:56:00Z">
        <w:r>
          <w:rPr>
            <w:rFonts w:ascii="Times New Roman" w:hAnsi="Times New Roman"/>
            <w:bCs/>
            <w:sz w:val="28"/>
            <w:szCs w:val="28"/>
            <w:lang w:val="it-IT"/>
          </w:rPr>
          <w:t>tổ chức dược lâm sàng thì hơn 22,6</w:t>
        </w:r>
      </w:ins>
      <w:ins w:id="3561" w:author="Trung Anh" w:date="2014-01-23T18:50:00Z">
        <w:r>
          <w:rPr>
            <w:rFonts w:ascii="Times New Roman" w:hAnsi="Times New Roman"/>
            <w:bCs/>
            <w:sz w:val="28"/>
            <w:szCs w:val="28"/>
            <w:lang w:val="it-IT"/>
          </w:rPr>
          <w:t xml:space="preserve">% số người được hỏi cho rằng </w:t>
        </w:r>
      </w:ins>
      <w:ins w:id="3562" w:author="Trung Anh" w:date="2014-01-23T18:58:00Z">
        <w:r>
          <w:rPr>
            <w:rFonts w:ascii="Times New Roman" w:hAnsi="Times New Roman"/>
            <w:bCs/>
            <w:sz w:val="28"/>
            <w:szCs w:val="28"/>
            <w:lang w:val="it-IT"/>
          </w:rPr>
          <w:t>chỉ nên</w:t>
        </w:r>
      </w:ins>
      <w:ins w:id="3563" w:author="Trung Anh" w:date="2014-01-23T18:50:00Z">
        <w:r>
          <w:rPr>
            <w:rFonts w:ascii="Times New Roman" w:hAnsi="Times New Roman"/>
            <w:bCs/>
            <w:sz w:val="28"/>
            <w:szCs w:val="28"/>
            <w:lang w:val="it-IT"/>
          </w:rPr>
          <w:t xml:space="preserve"> </w:t>
        </w:r>
      </w:ins>
      <w:ins w:id="3564" w:author="Trung Anh" w:date="2014-01-23T18:56:00Z">
        <w:r>
          <w:rPr>
            <w:rFonts w:ascii="Times New Roman" w:hAnsi="Times New Roman"/>
            <w:bCs/>
            <w:sz w:val="28"/>
            <w:szCs w:val="28"/>
            <w:lang w:val="it-IT"/>
          </w:rPr>
          <w:t>tổ chức dược lâm sàng tạ</w:t>
        </w:r>
      </w:ins>
      <w:ins w:id="3565" w:author="Trung Anh" w:date="2014-01-23T18:57:00Z">
        <w:r>
          <w:rPr>
            <w:rFonts w:ascii="Times New Roman" w:hAnsi="Times New Roman"/>
            <w:bCs/>
            <w:sz w:val="28"/>
            <w:szCs w:val="28"/>
            <w:lang w:val="it-IT"/>
          </w:rPr>
          <w:t>i các bệnh viện hạng I trở lên</w:t>
        </w:r>
      </w:ins>
      <w:ins w:id="3566" w:author="Trung Anh" w:date="2014-01-23T18:50:00Z">
        <w:r>
          <w:rPr>
            <w:rFonts w:ascii="Times New Roman" w:hAnsi="Times New Roman"/>
            <w:bCs/>
            <w:sz w:val="28"/>
            <w:szCs w:val="28"/>
            <w:lang w:val="it-IT"/>
          </w:rPr>
          <w:t xml:space="preserve">; </w:t>
        </w:r>
      </w:ins>
      <w:ins w:id="3567" w:author="Trung Anh" w:date="2014-01-23T18:57:00Z">
        <w:r>
          <w:rPr>
            <w:rFonts w:ascii="Times New Roman" w:hAnsi="Times New Roman"/>
            <w:bCs/>
            <w:sz w:val="28"/>
            <w:szCs w:val="28"/>
            <w:lang w:val="it-IT"/>
          </w:rPr>
          <w:t>hơn 40</w:t>
        </w:r>
      </w:ins>
      <w:ins w:id="3568" w:author="Trung Anh" w:date="2014-01-23T18:50:00Z">
        <w:r>
          <w:rPr>
            <w:rFonts w:ascii="Times New Roman" w:hAnsi="Times New Roman"/>
            <w:bCs/>
            <w:sz w:val="28"/>
            <w:szCs w:val="28"/>
            <w:lang w:val="it-IT"/>
          </w:rPr>
          <w:t xml:space="preserve">% </w:t>
        </w:r>
      </w:ins>
      <w:ins w:id="3569" w:author="Trung Anh" w:date="2014-01-23T18:58:00Z">
        <w:r>
          <w:rPr>
            <w:rFonts w:ascii="Times New Roman" w:hAnsi="Times New Roman"/>
            <w:bCs/>
            <w:sz w:val="28"/>
            <w:szCs w:val="28"/>
            <w:lang w:val="it-IT"/>
          </w:rPr>
          <w:t xml:space="preserve">số người được hỏi </w:t>
        </w:r>
      </w:ins>
      <w:ins w:id="3570" w:author="Trung Anh" w:date="2014-01-23T18:50:00Z">
        <w:r>
          <w:rPr>
            <w:rFonts w:ascii="Times New Roman" w:hAnsi="Times New Roman"/>
            <w:bCs/>
            <w:sz w:val="28"/>
            <w:szCs w:val="28"/>
            <w:lang w:val="it-IT"/>
          </w:rPr>
          <w:t xml:space="preserve">cho rằng </w:t>
        </w:r>
      </w:ins>
      <w:ins w:id="3571" w:author="Trung Anh" w:date="2014-01-23T18:58:00Z">
        <w:r>
          <w:rPr>
            <w:rFonts w:ascii="Times New Roman" w:hAnsi="Times New Roman"/>
            <w:bCs/>
            <w:sz w:val="28"/>
            <w:szCs w:val="28"/>
            <w:lang w:val="it-IT"/>
          </w:rPr>
          <w:t>cần</w:t>
        </w:r>
      </w:ins>
      <w:ins w:id="3572" w:author="Trung Anh" w:date="2014-01-23T18:50:00Z">
        <w:r>
          <w:rPr>
            <w:rFonts w:ascii="Times New Roman" w:hAnsi="Times New Roman"/>
            <w:bCs/>
            <w:sz w:val="28"/>
            <w:szCs w:val="28"/>
            <w:lang w:val="it-IT"/>
          </w:rPr>
          <w:t xml:space="preserve"> </w:t>
        </w:r>
      </w:ins>
      <w:ins w:id="3573" w:author="Trung Anh" w:date="2014-01-23T18:57:00Z">
        <w:r>
          <w:rPr>
            <w:rFonts w:ascii="Times New Roman" w:hAnsi="Times New Roman"/>
            <w:bCs/>
            <w:sz w:val="28"/>
            <w:szCs w:val="28"/>
            <w:lang w:val="it-IT"/>
          </w:rPr>
          <w:t>tổ chức dược lâm sàng tạ</w:t>
        </w:r>
      </w:ins>
      <w:ins w:id="3574" w:author="Trung Anh" w:date="2014-01-23T18:58:00Z">
        <w:r>
          <w:rPr>
            <w:rFonts w:ascii="Times New Roman" w:hAnsi="Times New Roman"/>
            <w:bCs/>
            <w:sz w:val="28"/>
            <w:szCs w:val="28"/>
            <w:lang w:val="it-IT"/>
          </w:rPr>
          <w:t>i bệnh viện hạng II trở lên và gần 37</w:t>
        </w:r>
      </w:ins>
      <w:ins w:id="3575" w:author="Trung Anh" w:date="2014-01-23T18:50:00Z">
        <w:r>
          <w:rPr>
            <w:rFonts w:ascii="Times New Roman" w:hAnsi="Times New Roman"/>
            <w:bCs/>
            <w:sz w:val="28"/>
            <w:szCs w:val="28"/>
            <w:lang w:val="it-IT"/>
          </w:rPr>
          <w:t xml:space="preserve">% </w:t>
        </w:r>
      </w:ins>
      <w:ins w:id="3576" w:author="Trung Anh" w:date="2014-01-23T18:58:00Z">
        <w:r>
          <w:rPr>
            <w:rFonts w:ascii="Times New Roman" w:hAnsi="Times New Roman"/>
            <w:bCs/>
            <w:sz w:val="28"/>
            <w:szCs w:val="28"/>
            <w:lang w:val="it-IT"/>
          </w:rPr>
          <w:t>số người được hỏ</w:t>
        </w:r>
      </w:ins>
      <w:ins w:id="3577" w:author="Trung Anh" w:date="2014-01-23T18:59:00Z">
        <w:r>
          <w:rPr>
            <w:rFonts w:ascii="Times New Roman" w:hAnsi="Times New Roman"/>
            <w:bCs/>
            <w:sz w:val="28"/>
            <w:szCs w:val="28"/>
            <w:lang w:val="it-IT"/>
          </w:rPr>
          <w:t xml:space="preserve">i cho rằng </w:t>
        </w:r>
      </w:ins>
      <w:ins w:id="3578" w:author="Trung Anh" w:date="2014-01-23T18:50:00Z">
        <w:r>
          <w:rPr>
            <w:rFonts w:ascii="Times New Roman" w:hAnsi="Times New Roman"/>
            <w:bCs/>
            <w:sz w:val="28"/>
            <w:szCs w:val="28"/>
            <w:lang w:val="it-IT"/>
          </w:rPr>
          <w:t xml:space="preserve">cần </w:t>
        </w:r>
      </w:ins>
      <w:ins w:id="3579" w:author="Trung Anh" w:date="2014-01-23T18:59:00Z">
        <w:r>
          <w:rPr>
            <w:rFonts w:ascii="Times New Roman" w:hAnsi="Times New Roman"/>
            <w:bCs/>
            <w:sz w:val="28"/>
            <w:szCs w:val="28"/>
            <w:lang w:val="it-IT"/>
          </w:rPr>
          <w:t>tổ chức dược lâm sàng tại bệnh viện hạng III tr</w:t>
        </w:r>
      </w:ins>
      <w:ins w:id="3580" w:author="Trung Anh" w:date="2014-01-23T19:07:00Z">
        <w:r w:rsidR="00C168B5">
          <w:rPr>
            <w:rFonts w:ascii="Times New Roman" w:hAnsi="Times New Roman"/>
            <w:bCs/>
            <w:sz w:val="28"/>
            <w:szCs w:val="28"/>
            <w:lang w:val="it-IT"/>
          </w:rPr>
          <w:t>ở</w:t>
        </w:r>
      </w:ins>
      <w:ins w:id="3581" w:author="Trung Anh" w:date="2014-01-23T18:59:00Z">
        <w:r>
          <w:rPr>
            <w:rFonts w:ascii="Times New Roman" w:hAnsi="Times New Roman"/>
            <w:bCs/>
            <w:sz w:val="28"/>
            <w:szCs w:val="28"/>
            <w:lang w:val="it-IT"/>
          </w:rPr>
          <w:t xml:space="preserve"> lên</w:t>
        </w:r>
      </w:ins>
      <w:ins w:id="3582" w:author="Trung Anh" w:date="2014-01-23T18:50:00Z">
        <w:r>
          <w:rPr>
            <w:rFonts w:ascii="Times New Roman" w:hAnsi="Times New Roman"/>
            <w:bCs/>
            <w:sz w:val="28"/>
            <w:szCs w:val="28"/>
            <w:lang w:val="it-IT"/>
          </w:rPr>
          <w:t>.</w:t>
        </w:r>
      </w:ins>
      <w:ins w:id="3583" w:author="Trung Anh" w:date="2014-01-23T19:07:00Z">
        <w:r w:rsidR="00C168B5">
          <w:rPr>
            <w:rFonts w:ascii="Times New Roman" w:hAnsi="Times New Roman"/>
            <w:bCs/>
            <w:sz w:val="28"/>
            <w:szCs w:val="28"/>
            <w:lang w:val="it-IT"/>
          </w:rPr>
          <w:t xml:space="preserve"> Đ</w:t>
        </w:r>
      </w:ins>
      <w:ins w:id="3584" w:author="Trung Anh" w:date="2014-01-23T19:08:00Z">
        <w:r w:rsidR="00C168B5">
          <w:rPr>
            <w:rFonts w:ascii="Times New Roman" w:hAnsi="Times New Roman"/>
            <w:bCs/>
            <w:sz w:val="28"/>
            <w:szCs w:val="28"/>
            <w:lang w:val="it-IT"/>
          </w:rPr>
          <w:t>ây là số liệu h</w:t>
        </w:r>
      </w:ins>
      <w:ins w:id="3585" w:author="Trung Anh" w:date="2014-01-23T19:09:00Z">
        <w:r w:rsidR="00C168B5">
          <w:rPr>
            <w:rFonts w:ascii="Times New Roman" w:hAnsi="Times New Roman"/>
            <w:bCs/>
            <w:sz w:val="28"/>
            <w:szCs w:val="28"/>
            <w:lang w:val="it-IT"/>
          </w:rPr>
          <w:t>ữu ích cho Bộ Y tế khi xây dựng văn bản hướng dẫn hoạt động này.</w:t>
        </w:r>
      </w:ins>
    </w:p>
    <w:p w:rsidR="00A92BB7" w:rsidRPr="004B4582" w:rsidDel="0040424E" w:rsidRDefault="0040424E">
      <w:pPr>
        <w:spacing w:after="0" w:line="288" w:lineRule="auto"/>
        <w:ind w:firstLine="720"/>
        <w:jc w:val="both"/>
        <w:rPr>
          <w:del w:id="3586" w:author="Trung Anh" w:date="2014-01-23T18:50:00Z"/>
          <w:rFonts w:ascii="Times New Roman" w:hAnsi="Times New Roman"/>
          <w:b/>
          <w:i/>
          <w:color w:val="FF0000"/>
          <w:sz w:val="28"/>
          <w:szCs w:val="28"/>
          <w:lang w:val="nl-NL"/>
          <w:rPrChange w:id="3587" w:author="Tuan" w:date="2014-01-30T09:00:00Z">
            <w:rPr>
              <w:del w:id="3588" w:author="Trung Anh" w:date="2014-01-23T18:50:00Z"/>
              <w:rFonts w:ascii="Times New Roman" w:hAnsi="Times New Roman"/>
              <w:i/>
              <w:color w:val="FF0000"/>
              <w:sz w:val="28"/>
              <w:szCs w:val="28"/>
              <w:lang w:val="nl-NL"/>
            </w:rPr>
          </w:rPrChange>
        </w:rPr>
        <w:pPrChange w:id="3589" w:author="Trung Anh" w:date="2014-01-27T12:13:00Z">
          <w:pPr>
            <w:spacing w:after="0" w:line="240" w:lineRule="auto"/>
            <w:ind w:firstLine="720"/>
            <w:jc w:val="both"/>
          </w:pPr>
        </w:pPrChange>
      </w:pPr>
      <w:ins w:id="3590" w:author="Trung Anh" w:date="2014-01-23T18:59:00Z">
        <w:r w:rsidRPr="004B4582" w:rsidDel="0040424E">
          <w:rPr>
            <w:rFonts w:ascii="Times New Roman" w:hAnsi="Times New Roman"/>
            <w:b/>
            <w:i/>
            <w:color w:val="FF0000"/>
            <w:sz w:val="28"/>
            <w:szCs w:val="28"/>
            <w:lang w:val="nl-NL"/>
            <w:rPrChange w:id="3591" w:author="Tuan" w:date="2014-01-30T09:00:00Z">
              <w:rPr>
                <w:rFonts w:ascii="Times New Roman" w:hAnsi="Times New Roman"/>
                <w:i/>
                <w:color w:val="FF0000"/>
                <w:sz w:val="28"/>
                <w:szCs w:val="28"/>
                <w:lang w:val="nl-NL"/>
              </w:rPr>
            </w:rPrChange>
          </w:rPr>
          <w:t xml:space="preserve"> </w:t>
        </w:r>
      </w:ins>
      <w:del w:id="3592" w:author="Trung Anh" w:date="2014-01-23T18:50:00Z">
        <w:r w:rsidR="00A92BB7" w:rsidRPr="004B4582" w:rsidDel="0040424E">
          <w:rPr>
            <w:rFonts w:ascii="Times New Roman" w:hAnsi="Times New Roman"/>
            <w:b/>
            <w:i/>
            <w:color w:val="FF0000"/>
            <w:sz w:val="28"/>
            <w:szCs w:val="28"/>
            <w:lang w:val="nl-NL"/>
            <w:rPrChange w:id="3593" w:author="Tuan" w:date="2014-01-30T09:00:00Z">
              <w:rPr>
                <w:rFonts w:ascii="Times New Roman" w:hAnsi="Times New Roman"/>
                <w:i/>
                <w:color w:val="FF0000"/>
                <w:sz w:val="28"/>
                <w:szCs w:val="28"/>
                <w:lang w:val="nl-NL"/>
              </w:rPr>
            </w:rPrChange>
          </w:rPr>
          <w:delText>(bổ sung sau khi tổ chức trưng cầu ý kiến)</w:delText>
        </w:r>
      </w:del>
    </w:p>
    <w:p w:rsidR="00062E9B" w:rsidRPr="004B4582" w:rsidRDefault="00B75CCF">
      <w:pPr>
        <w:spacing w:after="0" w:line="288" w:lineRule="auto"/>
        <w:ind w:firstLine="720"/>
        <w:jc w:val="both"/>
        <w:rPr>
          <w:rFonts w:ascii="Times New Roman" w:hAnsi="Times New Roman"/>
          <w:b/>
          <w:i/>
          <w:color w:val="000000"/>
          <w:sz w:val="28"/>
          <w:szCs w:val="28"/>
          <w:lang w:val="nl-NL"/>
          <w:rPrChange w:id="3594" w:author="Tuan" w:date="2014-01-30T09:00:00Z">
            <w:rPr>
              <w:rFonts w:ascii="Cambria" w:hAnsi="Cambria" w:cs="Cambria"/>
              <w:i/>
              <w:color w:val="000000"/>
              <w:sz w:val="28"/>
              <w:szCs w:val="28"/>
              <w:u w:val="single"/>
              <w:lang w:val="nl-NL"/>
            </w:rPr>
          </w:rPrChange>
        </w:rPr>
        <w:pPrChange w:id="3595" w:author="Trung Anh" w:date="2014-01-27T12:13:00Z">
          <w:pPr>
            <w:spacing w:after="0" w:line="240" w:lineRule="auto"/>
            <w:ind w:firstLine="720"/>
            <w:jc w:val="both"/>
          </w:pPr>
        </w:pPrChange>
      </w:pPr>
      <w:del w:id="3596" w:author="Tuan" w:date="2014-01-30T09:00:00Z">
        <w:r w:rsidRPr="004B4582" w:rsidDel="004B4582">
          <w:rPr>
            <w:rFonts w:ascii="Times New Roman" w:hAnsi="Times New Roman"/>
            <w:b/>
            <w:i/>
            <w:color w:val="000000"/>
            <w:sz w:val="28"/>
            <w:szCs w:val="28"/>
            <w:lang w:val="nl-NL"/>
            <w:rPrChange w:id="3597" w:author="Tuan" w:date="2014-01-30T09:00:00Z">
              <w:rPr>
                <w:rFonts w:ascii="Cambria" w:hAnsi="Cambria" w:cs="Cambria"/>
                <w:i/>
                <w:color w:val="000000"/>
                <w:sz w:val="28"/>
                <w:szCs w:val="28"/>
                <w:lang w:val="nl-NL"/>
              </w:rPr>
            </w:rPrChange>
          </w:rPr>
          <w:delText>3</w:delText>
        </w:r>
      </w:del>
      <w:ins w:id="3598" w:author="Tuan" w:date="2014-01-30T09:00:00Z">
        <w:r w:rsidR="004B4582" w:rsidRPr="004B4582">
          <w:rPr>
            <w:rFonts w:ascii="Times New Roman" w:hAnsi="Times New Roman"/>
            <w:b/>
            <w:i/>
            <w:color w:val="000000"/>
            <w:sz w:val="28"/>
            <w:szCs w:val="28"/>
            <w:lang w:val="nl-NL"/>
            <w:rPrChange w:id="3599" w:author="Tuan" w:date="2014-01-30T09:00:00Z">
              <w:rPr>
                <w:rFonts w:ascii="Times New Roman" w:hAnsi="Times New Roman"/>
                <w:i/>
                <w:color w:val="000000"/>
                <w:sz w:val="28"/>
                <w:szCs w:val="28"/>
                <w:lang w:val="nl-NL"/>
              </w:rPr>
            </w:rPrChange>
          </w:rPr>
          <w:t>2.</w:t>
        </w:r>
      </w:ins>
      <w:del w:id="3600" w:author="Tuan" w:date="2014-01-30T09:00:00Z">
        <w:r w:rsidR="00062E9B" w:rsidRPr="004B4582" w:rsidDel="004B4582">
          <w:rPr>
            <w:rFonts w:ascii="Times New Roman" w:hAnsi="Times New Roman"/>
            <w:b/>
            <w:i/>
            <w:color w:val="000000"/>
            <w:sz w:val="28"/>
            <w:szCs w:val="28"/>
            <w:lang w:val="nl-NL"/>
            <w:rPrChange w:id="3601" w:author="Tuan" w:date="2014-01-30T09:00:00Z">
              <w:rPr>
                <w:rFonts w:ascii="Cambria" w:hAnsi="Cambria" w:cs="Cambria"/>
                <w:i/>
                <w:color w:val="000000"/>
                <w:sz w:val="28"/>
                <w:szCs w:val="28"/>
                <w:lang w:val="nl-NL"/>
              </w:rPr>
            </w:rPrChange>
          </w:rPr>
          <w:delText>.</w:delText>
        </w:r>
        <w:r w:rsidR="00A92BB7" w:rsidRPr="004B4582" w:rsidDel="004B4582">
          <w:rPr>
            <w:rFonts w:ascii="Times New Roman" w:hAnsi="Times New Roman"/>
            <w:b/>
            <w:i/>
            <w:color w:val="000000"/>
            <w:sz w:val="28"/>
            <w:szCs w:val="28"/>
            <w:lang w:val="nl-NL"/>
            <w:rPrChange w:id="3602" w:author="Tuan" w:date="2014-01-30T09:00:00Z">
              <w:rPr>
                <w:rFonts w:ascii="Cambria" w:hAnsi="Cambria" w:cs="Cambria"/>
                <w:i/>
                <w:color w:val="000000"/>
                <w:sz w:val="28"/>
                <w:szCs w:val="28"/>
                <w:lang w:val="nl-NL"/>
              </w:rPr>
            </w:rPrChange>
          </w:rPr>
          <w:delText>5</w:delText>
        </w:r>
      </w:del>
      <w:ins w:id="3603" w:author="Tuan" w:date="2014-01-30T09:00:00Z">
        <w:r w:rsidR="004B4582" w:rsidRPr="004B4582">
          <w:rPr>
            <w:rFonts w:ascii="Times New Roman" w:hAnsi="Times New Roman"/>
            <w:b/>
            <w:i/>
            <w:color w:val="000000"/>
            <w:sz w:val="28"/>
            <w:szCs w:val="28"/>
            <w:lang w:val="nl-NL"/>
            <w:rPrChange w:id="3604" w:author="Tuan" w:date="2014-01-30T09:00:00Z">
              <w:rPr>
                <w:rFonts w:ascii="Times New Roman" w:hAnsi="Times New Roman"/>
                <w:i/>
                <w:color w:val="000000"/>
                <w:sz w:val="28"/>
                <w:szCs w:val="28"/>
                <w:lang w:val="nl-NL"/>
              </w:rPr>
            </w:rPrChange>
          </w:rPr>
          <w:t>6.</w:t>
        </w:r>
      </w:ins>
      <w:r w:rsidR="00062E9B" w:rsidRPr="004B4582">
        <w:rPr>
          <w:rFonts w:ascii="Times New Roman" w:hAnsi="Times New Roman"/>
          <w:b/>
          <w:i/>
          <w:color w:val="000000"/>
          <w:sz w:val="28"/>
          <w:szCs w:val="28"/>
          <w:lang w:val="nl-NL"/>
          <w:rPrChange w:id="3605" w:author="Tuan" w:date="2014-01-30T09:00:00Z">
            <w:rPr>
              <w:rFonts w:ascii="Cambria" w:hAnsi="Cambria" w:cs="Cambria"/>
              <w:i/>
              <w:color w:val="000000"/>
              <w:sz w:val="28"/>
              <w:szCs w:val="28"/>
              <w:u w:val="single"/>
              <w:lang w:val="nl-NL"/>
            </w:rPr>
          </w:rPrChange>
        </w:rPr>
        <w:t xml:space="preserve"> Kết luận, kiến nghị:</w:t>
      </w:r>
    </w:p>
    <w:p w:rsidR="0038003E" w:rsidRPr="00122661" w:rsidRDefault="00062E9B">
      <w:pPr>
        <w:spacing w:before="120" w:after="120" w:line="288" w:lineRule="auto"/>
        <w:ind w:firstLine="720"/>
        <w:jc w:val="both"/>
        <w:rPr>
          <w:rFonts w:ascii="Times New Roman" w:hAnsi="Times New Roman"/>
          <w:sz w:val="28"/>
          <w:szCs w:val="28"/>
          <w:lang w:val="nl-NL"/>
          <w:rPrChange w:id="3606" w:author="Trung Anh" w:date="2014-01-21T11:56:00Z">
            <w:rPr>
              <w:rFonts w:ascii="Cambria" w:hAnsi="Cambria" w:cs="Cambria"/>
              <w:sz w:val="28"/>
              <w:szCs w:val="28"/>
              <w:lang w:val="nl-NL"/>
            </w:rPr>
          </w:rPrChange>
        </w:rPr>
        <w:pPrChange w:id="3607" w:author="Trung Anh" w:date="2014-01-27T12:13:00Z">
          <w:pPr>
            <w:spacing w:before="120" w:after="120" w:line="240" w:lineRule="auto"/>
            <w:ind w:firstLine="720"/>
            <w:jc w:val="both"/>
          </w:pPr>
        </w:pPrChange>
      </w:pPr>
      <w:r w:rsidRPr="00122661">
        <w:rPr>
          <w:rFonts w:ascii="Times New Roman" w:hAnsi="Times New Roman"/>
          <w:color w:val="000000"/>
          <w:sz w:val="28"/>
          <w:szCs w:val="28"/>
          <w:lang w:val="nl-NL"/>
          <w:rPrChange w:id="3608" w:author="Trung Anh" w:date="2014-01-21T11:56:00Z">
            <w:rPr>
              <w:rFonts w:ascii="Cambria" w:hAnsi="Cambria" w:cs="Cambria"/>
              <w:color w:val="000000"/>
              <w:sz w:val="28"/>
              <w:szCs w:val="28"/>
              <w:lang w:val="nl-NL"/>
            </w:rPr>
          </w:rPrChange>
        </w:rPr>
        <w:t xml:space="preserve">Để đảm bảo mục tiêu sử dụng thuốc hiệu quả, an toàn và hợp lý cũng như góp phần tiết kiệm chi phí và rút ngắn thời gian điều trị cho bệnh nhân, </w:t>
      </w:r>
      <w:ins w:id="3609" w:author="Tuan" w:date="2014-01-30T16:09:00Z">
        <w:r w:rsidR="002A377D">
          <w:rPr>
            <w:rFonts w:ascii="Times New Roman" w:hAnsi="Times New Roman"/>
            <w:color w:val="000000"/>
            <w:sz w:val="28"/>
            <w:szCs w:val="28"/>
            <w:lang w:val="nl-NL"/>
          </w:rPr>
          <w:t xml:space="preserve">giảm bớt gánh nặng tài chính cho Nhà nước trong trường hợp triển khai sâu rộng hoạt động dược lâm sàng, </w:t>
        </w:r>
      </w:ins>
      <w:r w:rsidRPr="00122661">
        <w:rPr>
          <w:rFonts w:ascii="Times New Roman" w:hAnsi="Times New Roman"/>
          <w:color w:val="000000"/>
          <w:sz w:val="28"/>
          <w:szCs w:val="28"/>
          <w:lang w:val="nl-NL"/>
          <w:rPrChange w:id="3610" w:author="Trung Anh" w:date="2014-01-21T11:56:00Z">
            <w:rPr>
              <w:rFonts w:ascii="Cambria" w:hAnsi="Cambria" w:cs="Cambria"/>
              <w:color w:val="000000"/>
              <w:sz w:val="28"/>
              <w:szCs w:val="28"/>
              <w:lang w:val="nl-NL"/>
            </w:rPr>
          </w:rPrChange>
        </w:rPr>
        <w:t xml:space="preserve">Ban soạn thảo thấy rằng, lựa chọn phương án </w:t>
      </w:r>
      <w:ins w:id="3611" w:author="Trung Anh" w:date="2014-01-23T18:59:00Z">
        <w:r w:rsidR="00C168B5">
          <w:rPr>
            <w:rFonts w:ascii="Times New Roman" w:hAnsi="Times New Roman"/>
            <w:color w:val="000000"/>
            <w:sz w:val="28"/>
            <w:szCs w:val="28"/>
            <w:lang w:val="nl-NL"/>
          </w:rPr>
          <w:t>2</w:t>
        </w:r>
      </w:ins>
      <w:del w:id="3612" w:author="Trung Anh" w:date="2014-01-23T18:59:00Z">
        <w:r w:rsidR="007E6C66" w:rsidRPr="00122661" w:rsidDel="00C168B5">
          <w:rPr>
            <w:rFonts w:ascii="Times New Roman" w:hAnsi="Times New Roman"/>
            <w:color w:val="000000"/>
            <w:sz w:val="28"/>
            <w:szCs w:val="28"/>
            <w:lang w:val="nl-NL"/>
            <w:rPrChange w:id="3613" w:author="Trung Anh" w:date="2014-01-21T11:56:00Z">
              <w:rPr>
                <w:rFonts w:ascii="Cambria" w:hAnsi="Cambria" w:cs="Cambria"/>
                <w:color w:val="000000"/>
                <w:sz w:val="28"/>
                <w:szCs w:val="28"/>
                <w:lang w:val="nl-NL"/>
              </w:rPr>
            </w:rPrChange>
          </w:rPr>
          <w:delText>3</w:delText>
        </w:r>
      </w:del>
      <w:ins w:id="3614" w:author="Trung Anh" w:date="2014-01-23T18:59:00Z">
        <w:del w:id="3615" w:author="TRANMINHDUC" w:date="2015-04-10T15:26:00Z">
          <w:r w:rsidR="00C168B5" w:rsidDel="000E240E">
            <w:rPr>
              <w:rFonts w:ascii="Times New Roman" w:hAnsi="Times New Roman"/>
              <w:color w:val="000000"/>
              <w:sz w:val="28"/>
              <w:szCs w:val="28"/>
              <w:lang w:val="nl-NL"/>
            </w:rPr>
            <w:delText>B</w:delText>
          </w:r>
        </w:del>
      </w:ins>
      <w:ins w:id="3616" w:author="TRANMINHDUC" w:date="2015-04-10T15:26:00Z">
        <w:r w:rsidR="000E240E">
          <w:rPr>
            <w:rFonts w:ascii="Times New Roman" w:hAnsi="Times New Roman"/>
            <w:color w:val="000000"/>
            <w:sz w:val="28"/>
            <w:szCs w:val="28"/>
            <w:lang w:val="nl-NL"/>
          </w:rPr>
          <w:t>C</w:t>
        </w:r>
      </w:ins>
      <w:del w:id="3617" w:author="Trung Anh" w:date="2014-01-23T18:59:00Z">
        <w:r w:rsidR="007E6C66" w:rsidRPr="00122661" w:rsidDel="00C168B5">
          <w:rPr>
            <w:rFonts w:ascii="Times New Roman" w:hAnsi="Times New Roman"/>
            <w:color w:val="000000"/>
            <w:sz w:val="28"/>
            <w:szCs w:val="28"/>
            <w:lang w:val="nl-NL"/>
            <w:rPrChange w:id="3618" w:author="Trung Anh" w:date="2014-01-21T11:56:00Z">
              <w:rPr>
                <w:rFonts w:ascii="Cambria" w:hAnsi="Cambria" w:cs="Cambria"/>
                <w:color w:val="000000"/>
                <w:sz w:val="28"/>
                <w:szCs w:val="28"/>
                <w:lang w:val="nl-NL"/>
              </w:rPr>
            </w:rPrChange>
          </w:rPr>
          <w:delText>C</w:delText>
        </w:r>
      </w:del>
      <w:r w:rsidRPr="00122661">
        <w:rPr>
          <w:rFonts w:ascii="Times New Roman" w:hAnsi="Times New Roman"/>
          <w:color w:val="000000"/>
          <w:sz w:val="28"/>
          <w:szCs w:val="28"/>
          <w:lang w:val="nl-NL"/>
          <w:rPrChange w:id="3619" w:author="Trung Anh" w:date="2014-01-21T11:56:00Z">
            <w:rPr>
              <w:rFonts w:ascii="Cambria" w:hAnsi="Cambria" w:cs="Cambria"/>
              <w:color w:val="000000"/>
              <w:sz w:val="28"/>
              <w:szCs w:val="28"/>
              <w:lang w:val="nl-NL"/>
            </w:rPr>
          </w:rPrChange>
        </w:rPr>
        <w:t xml:space="preserve"> là </w:t>
      </w:r>
      <w:del w:id="3620" w:author="Trung Anh" w:date="2014-01-23T19:10:00Z">
        <w:r w:rsidRPr="00122661" w:rsidDel="00120E9D">
          <w:rPr>
            <w:rFonts w:ascii="Times New Roman" w:hAnsi="Times New Roman"/>
            <w:color w:val="000000"/>
            <w:sz w:val="28"/>
            <w:szCs w:val="28"/>
            <w:lang w:val="nl-NL"/>
            <w:rPrChange w:id="3621" w:author="Trung Anh" w:date="2014-01-21T11:56:00Z">
              <w:rPr>
                <w:rFonts w:ascii="Cambria" w:hAnsi="Cambria" w:cs="Cambria"/>
                <w:color w:val="000000"/>
                <w:sz w:val="28"/>
                <w:szCs w:val="28"/>
                <w:lang w:val="nl-NL"/>
              </w:rPr>
            </w:rPrChange>
          </w:rPr>
          <w:delText>hợp lý</w:delText>
        </w:r>
      </w:del>
      <w:ins w:id="3622" w:author="Trung Anh" w:date="2014-01-23T19:10:00Z">
        <w:r w:rsidR="00120E9D">
          <w:rPr>
            <w:rFonts w:ascii="Times New Roman" w:hAnsi="Times New Roman"/>
            <w:color w:val="000000"/>
            <w:sz w:val="28"/>
            <w:szCs w:val="28"/>
            <w:lang w:val="nl-NL"/>
          </w:rPr>
          <w:t>tối ưu nhất</w:t>
        </w:r>
      </w:ins>
      <w:r w:rsidRPr="00122661">
        <w:rPr>
          <w:rFonts w:ascii="Times New Roman" w:hAnsi="Times New Roman"/>
          <w:color w:val="000000"/>
          <w:sz w:val="28"/>
          <w:szCs w:val="28"/>
          <w:lang w:val="nl-NL"/>
          <w:rPrChange w:id="3623" w:author="Trung Anh" w:date="2014-01-21T11:56:00Z">
            <w:rPr>
              <w:rFonts w:ascii="Cambria" w:hAnsi="Cambria" w:cs="Cambria"/>
              <w:color w:val="000000"/>
              <w:sz w:val="28"/>
              <w:szCs w:val="28"/>
              <w:lang w:val="nl-NL"/>
            </w:rPr>
          </w:rPrChange>
        </w:rPr>
        <w:t>.</w:t>
      </w:r>
      <w:del w:id="3624" w:author="Trung Anh" w:date="2014-01-23T19:10:00Z">
        <w:r w:rsidRPr="00122661" w:rsidDel="00120E9D">
          <w:rPr>
            <w:rFonts w:ascii="Times New Roman" w:hAnsi="Times New Roman"/>
            <w:color w:val="000000"/>
            <w:sz w:val="28"/>
            <w:szCs w:val="28"/>
            <w:lang w:val="nl-NL"/>
            <w:rPrChange w:id="3625" w:author="Trung Anh" w:date="2014-01-21T11:56:00Z">
              <w:rPr>
                <w:rFonts w:ascii="Cambria" w:hAnsi="Cambria" w:cs="Cambria"/>
                <w:color w:val="000000"/>
                <w:sz w:val="28"/>
                <w:szCs w:val="28"/>
                <w:lang w:val="nl-NL"/>
              </w:rPr>
            </w:rPrChange>
          </w:rPr>
          <w:delText xml:space="preserve"> Các Bộ, ngành, đơn vị y tế, tổ chức, cá nhân đều nhất trí với phương án này.</w:delText>
        </w:r>
      </w:del>
    </w:p>
    <w:p w:rsidR="00B42E9C" w:rsidRPr="004B4582" w:rsidRDefault="00B42E9C">
      <w:pPr>
        <w:tabs>
          <w:tab w:val="left" w:pos="709"/>
          <w:tab w:val="left" w:pos="1620"/>
          <w:tab w:val="num" w:pos="2254"/>
        </w:tabs>
        <w:spacing w:before="120" w:after="120" w:line="288" w:lineRule="auto"/>
        <w:jc w:val="both"/>
        <w:rPr>
          <w:ins w:id="3626" w:author="Trung Anh" w:date="2014-01-25T19:46:00Z"/>
          <w:rFonts w:ascii="Times New Roman" w:hAnsi="Times New Roman"/>
          <w:b/>
          <w:sz w:val="28"/>
          <w:szCs w:val="28"/>
          <w:lang w:val="nl-NL"/>
          <w:rPrChange w:id="3627" w:author="Tuan" w:date="2014-01-30T09:01:00Z">
            <w:rPr>
              <w:ins w:id="3628" w:author="Trung Anh" w:date="2014-01-25T19:46:00Z"/>
              <w:rFonts w:ascii="Times New Roman" w:hAnsi="Times New Roman"/>
              <w:i/>
              <w:sz w:val="28"/>
              <w:szCs w:val="28"/>
              <w:lang w:val="nl-NL"/>
            </w:rPr>
          </w:rPrChange>
        </w:rPr>
        <w:pPrChange w:id="3629" w:author="Trung Anh" w:date="2014-01-27T12:13:00Z">
          <w:pPr>
            <w:tabs>
              <w:tab w:val="left" w:pos="709"/>
              <w:tab w:val="left" w:pos="1620"/>
              <w:tab w:val="num" w:pos="2254"/>
            </w:tabs>
            <w:spacing w:before="120" w:after="120" w:line="240" w:lineRule="auto"/>
            <w:jc w:val="both"/>
          </w:pPr>
        </w:pPrChange>
      </w:pPr>
      <w:ins w:id="3630" w:author="Trung Anh" w:date="2014-01-25T19:46:00Z">
        <w:r w:rsidRPr="004B4582">
          <w:rPr>
            <w:rFonts w:ascii="Times New Roman" w:hAnsi="Times New Roman"/>
            <w:b/>
            <w:sz w:val="28"/>
            <w:szCs w:val="28"/>
            <w:lang w:val="nl-NL"/>
            <w:rPrChange w:id="3631" w:author="Tuan" w:date="2014-01-30T09:01:00Z">
              <w:rPr>
                <w:rFonts w:ascii="Times New Roman" w:hAnsi="Times New Roman"/>
                <w:i/>
                <w:sz w:val="28"/>
                <w:szCs w:val="28"/>
                <w:lang w:val="nl-NL"/>
              </w:rPr>
            </w:rPrChange>
          </w:rPr>
          <w:tab/>
        </w:r>
      </w:ins>
      <w:ins w:id="3632" w:author="Trung Anh" w:date="2014-01-27T12:12:00Z">
        <w:r w:rsidR="00FA0F5A" w:rsidRPr="004B4582">
          <w:rPr>
            <w:rFonts w:ascii="Times New Roman" w:hAnsi="Times New Roman"/>
            <w:b/>
            <w:sz w:val="28"/>
            <w:szCs w:val="28"/>
            <w:lang w:val="nl-NL"/>
            <w:rPrChange w:id="3633" w:author="Tuan" w:date="2014-01-30T09:01:00Z">
              <w:rPr>
                <w:rFonts w:ascii="Times New Roman" w:hAnsi="Times New Roman"/>
                <w:i/>
                <w:sz w:val="28"/>
                <w:szCs w:val="28"/>
                <w:lang w:val="nl-NL"/>
              </w:rPr>
            </w:rPrChange>
          </w:rPr>
          <w:t xml:space="preserve">3. </w:t>
        </w:r>
      </w:ins>
      <w:ins w:id="3634" w:author="Trung Anh" w:date="2014-01-25T19:46:00Z">
        <w:r w:rsidRPr="004B4582">
          <w:rPr>
            <w:rFonts w:ascii="Times New Roman" w:hAnsi="Times New Roman"/>
            <w:b/>
            <w:sz w:val="28"/>
            <w:szCs w:val="28"/>
            <w:lang w:val="nl-NL"/>
            <w:rPrChange w:id="3635" w:author="Tuan" w:date="2014-01-30T09:01:00Z">
              <w:rPr>
                <w:rFonts w:ascii="Times New Roman" w:hAnsi="Times New Roman"/>
                <w:i/>
                <w:sz w:val="28"/>
                <w:szCs w:val="28"/>
                <w:lang w:val="nl-NL"/>
              </w:rPr>
            </w:rPrChange>
          </w:rPr>
          <w:t>Vấn đề 3. Thử thuốc trên lâm sàng</w:t>
        </w:r>
      </w:ins>
    </w:p>
    <w:p w:rsidR="00B42E9C" w:rsidRPr="004B4582" w:rsidRDefault="00B42E9C">
      <w:pPr>
        <w:spacing w:before="120" w:after="120" w:line="288" w:lineRule="auto"/>
        <w:ind w:firstLine="720"/>
        <w:jc w:val="both"/>
        <w:rPr>
          <w:ins w:id="3636" w:author="Trung Anh" w:date="2014-01-25T19:46:00Z"/>
          <w:rFonts w:ascii="Times New Roman" w:hAnsi="Times New Roman"/>
          <w:b/>
          <w:i/>
          <w:sz w:val="28"/>
          <w:szCs w:val="28"/>
          <w:lang w:val="nl-NL"/>
          <w:rPrChange w:id="3637" w:author="Tuan" w:date="2014-01-30T09:01:00Z">
            <w:rPr>
              <w:ins w:id="3638" w:author="Trung Anh" w:date="2014-01-25T19:46:00Z"/>
              <w:rFonts w:ascii="Times New Roman" w:hAnsi="Times New Roman"/>
              <w:sz w:val="28"/>
              <w:szCs w:val="28"/>
              <w:lang w:val="nl-NL"/>
            </w:rPr>
          </w:rPrChange>
        </w:rPr>
        <w:pPrChange w:id="3639" w:author="Trung Anh" w:date="2014-01-27T12:13:00Z">
          <w:pPr>
            <w:spacing w:before="120" w:after="120"/>
            <w:ind w:firstLine="720"/>
            <w:jc w:val="both"/>
          </w:pPr>
        </w:pPrChange>
      </w:pPr>
      <w:ins w:id="3640" w:author="Trung Anh" w:date="2014-01-25T19:46:00Z">
        <w:r w:rsidRPr="004B4582">
          <w:rPr>
            <w:rFonts w:ascii="Times New Roman" w:hAnsi="Times New Roman"/>
            <w:b/>
            <w:i/>
            <w:sz w:val="28"/>
            <w:szCs w:val="28"/>
            <w:lang w:val="nl-NL"/>
            <w:rPrChange w:id="3641" w:author="Tuan" w:date="2014-01-30T09:01:00Z">
              <w:rPr>
                <w:rFonts w:ascii="Times New Roman" w:hAnsi="Times New Roman"/>
                <w:sz w:val="28"/>
                <w:szCs w:val="28"/>
                <w:lang w:val="nl-NL"/>
              </w:rPr>
            </w:rPrChange>
          </w:rPr>
          <w:t>3.1. Xác định vấn đề:</w:t>
        </w:r>
      </w:ins>
    </w:p>
    <w:p w:rsidR="00B42E9C" w:rsidRPr="00EE6A63" w:rsidRDefault="00B42E9C">
      <w:pPr>
        <w:spacing w:before="120" w:after="120" w:line="288" w:lineRule="auto"/>
        <w:jc w:val="both"/>
        <w:rPr>
          <w:ins w:id="3642" w:author="Trung Anh" w:date="2014-01-25T19:46:00Z"/>
          <w:rFonts w:ascii="Times New Roman" w:hAnsi="Times New Roman"/>
          <w:sz w:val="28"/>
          <w:szCs w:val="28"/>
          <w:lang w:val="nl-NL"/>
        </w:rPr>
        <w:pPrChange w:id="3643" w:author="Trung Anh" w:date="2014-01-27T12:13:00Z">
          <w:pPr>
            <w:spacing w:before="120" w:after="120"/>
            <w:jc w:val="both"/>
          </w:pPr>
        </w:pPrChange>
      </w:pPr>
      <w:ins w:id="3644" w:author="Trung Anh" w:date="2014-01-25T19:46:00Z">
        <w:r w:rsidRPr="00EE6A63">
          <w:rPr>
            <w:rFonts w:ascii="Times New Roman" w:hAnsi="Times New Roman"/>
            <w:sz w:val="28"/>
            <w:szCs w:val="28"/>
            <w:lang w:val="nl-NL"/>
          </w:rPr>
          <w:tab/>
        </w:r>
        <w:del w:id="3645" w:author="Tuan" w:date="2014-01-30T09:09:00Z">
          <w:r w:rsidRPr="00EE6A63" w:rsidDel="00D24F27">
            <w:rPr>
              <w:rFonts w:ascii="Times New Roman" w:hAnsi="Times New Roman"/>
              <w:sz w:val="28"/>
              <w:szCs w:val="28"/>
              <w:lang w:val="nl-NL"/>
            </w:rPr>
            <w:delText xml:space="preserve">Theo </w:delText>
          </w:r>
        </w:del>
        <w:r w:rsidRPr="00EE6A63">
          <w:rPr>
            <w:rFonts w:ascii="Times New Roman" w:hAnsi="Times New Roman"/>
            <w:sz w:val="28"/>
            <w:szCs w:val="28"/>
            <w:lang w:val="nl-NL"/>
          </w:rPr>
          <w:t xml:space="preserve">Luật Dược và các văn bản hướng dẫn thực hiện </w:t>
        </w:r>
        <w:r>
          <w:rPr>
            <w:rFonts w:ascii="Times New Roman" w:hAnsi="Times New Roman"/>
            <w:sz w:val="28"/>
            <w:szCs w:val="28"/>
            <w:lang w:val="nl-NL"/>
          </w:rPr>
          <w:t>(</w:t>
        </w:r>
        <w:r w:rsidRPr="00EE6A63">
          <w:rPr>
            <w:rFonts w:ascii="Times New Roman" w:hAnsi="Times New Roman"/>
            <w:sz w:val="28"/>
            <w:szCs w:val="28"/>
            <w:lang w:val="nl-NL"/>
          </w:rPr>
          <w:t>N</w:t>
        </w:r>
        <w:r>
          <w:rPr>
            <w:rFonts w:ascii="Times New Roman" w:hAnsi="Times New Roman"/>
            <w:sz w:val="28"/>
            <w:szCs w:val="28"/>
            <w:lang w:val="nl-NL"/>
          </w:rPr>
          <w:t>ghị định</w:t>
        </w:r>
      </w:ins>
      <w:ins w:id="3646" w:author="Tuan" w:date="2014-01-30T09:09:00Z">
        <w:r w:rsidR="00D24F27">
          <w:rPr>
            <w:rFonts w:ascii="Times New Roman" w:hAnsi="Times New Roman"/>
            <w:sz w:val="28"/>
            <w:szCs w:val="28"/>
            <w:lang w:val="nl-NL"/>
          </w:rPr>
          <w:t xml:space="preserve"> số</w:t>
        </w:r>
      </w:ins>
      <w:ins w:id="3647" w:author="Trung Anh" w:date="2014-01-25T19:46:00Z">
        <w:r w:rsidRPr="00EE6A63">
          <w:rPr>
            <w:rFonts w:ascii="Times New Roman" w:hAnsi="Times New Roman"/>
            <w:sz w:val="28"/>
            <w:szCs w:val="28"/>
            <w:lang w:val="nl-NL"/>
          </w:rPr>
          <w:t xml:space="preserve"> 79/2006/NĐ-CP, Thông tư 03/2010/TT-BYT</w:t>
        </w:r>
      </w:ins>
      <w:ins w:id="3648" w:author="Trung Anh" w:date="2014-01-25T19:47:00Z">
        <w:r>
          <w:rPr>
            <w:rFonts w:ascii="Times New Roman" w:hAnsi="Times New Roman"/>
            <w:sz w:val="28"/>
            <w:szCs w:val="28"/>
            <w:lang w:val="nl-NL"/>
          </w:rPr>
          <w:t>)</w:t>
        </w:r>
      </w:ins>
      <w:ins w:id="3649" w:author="Trung Anh" w:date="2014-01-25T19:46:00Z">
        <w:r w:rsidRPr="00EE6A63">
          <w:rPr>
            <w:rFonts w:ascii="Times New Roman" w:hAnsi="Times New Roman"/>
            <w:sz w:val="28"/>
            <w:szCs w:val="28"/>
            <w:lang w:val="nl-NL"/>
          </w:rPr>
          <w:t xml:space="preserve"> </w:t>
        </w:r>
        <w:r>
          <w:rPr>
            <w:rFonts w:ascii="Times New Roman" w:hAnsi="Times New Roman"/>
            <w:sz w:val="28"/>
            <w:szCs w:val="28"/>
            <w:lang w:val="nl-NL"/>
          </w:rPr>
          <w:t xml:space="preserve">chưa quy định rõ ràng, cụ thể </w:t>
        </w:r>
        <w:r w:rsidRPr="00EE6A63">
          <w:rPr>
            <w:rFonts w:ascii="Times New Roman" w:hAnsi="Times New Roman"/>
            <w:sz w:val="28"/>
            <w:szCs w:val="28"/>
            <w:lang w:val="nl-NL"/>
          </w:rPr>
          <w:t xml:space="preserve">về việc thử </w:t>
        </w:r>
      </w:ins>
      <w:ins w:id="3650" w:author="Tuan" w:date="2014-01-30T09:09:00Z">
        <w:r w:rsidR="00D24F27">
          <w:rPr>
            <w:rFonts w:ascii="Times New Roman" w:hAnsi="Times New Roman"/>
            <w:sz w:val="28"/>
            <w:szCs w:val="28"/>
            <w:lang w:val="nl-NL"/>
          </w:rPr>
          <w:t xml:space="preserve">thuốc trên </w:t>
        </w:r>
      </w:ins>
      <w:ins w:id="3651" w:author="Trung Anh" w:date="2014-01-25T19:46:00Z">
        <w:del w:id="3652" w:author="Tuan" w:date="2014-01-30T09:09:00Z">
          <w:r w:rsidRPr="00EE6A63" w:rsidDel="00D24F27">
            <w:rPr>
              <w:rFonts w:ascii="Times New Roman" w:hAnsi="Times New Roman"/>
              <w:sz w:val="28"/>
              <w:szCs w:val="28"/>
              <w:lang w:val="nl-NL"/>
            </w:rPr>
            <w:delText xml:space="preserve">nghiệm </w:delText>
          </w:r>
        </w:del>
        <w:r w:rsidRPr="00EE6A63">
          <w:rPr>
            <w:rFonts w:ascii="Times New Roman" w:hAnsi="Times New Roman"/>
            <w:sz w:val="28"/>
            <w:szCs w:val="28"/>
            <w:lang w:val="nl-NL"/>
          </w:rPr>
          <w:t xml:space="preserve">lâm sàng cho mục đích đăng ký </w:t>
        </w:r>
      </w:ins>
      <w:ins w:id="3653" w:author="Tuan" w:date="2014-01-30T09:09:00Z">
        <w:r w:rsidR="00D24F27">
          <w:rPr>
            <w:rFonts w:ascii="Times New Roman" w:hAnsi="Times New Roman"/>
            <w:sz w:val="28"/>
            <w:szCs w:val="28"/>
            <w:lang w:val="nl-NL"/>
          </w:rPr>
          <w:t xml:space="preserve">thuốc </w:t>
        </w:r>
      </w:ins>
      <w:ins w:id="3654" w:author="Trung Anh" w:date="2014-01-25T19:46:00Z">
        <w:r w:rsidRPr="00EE6A63">
          <w:rPr>
            <w:rFonts w:ascii="Times New Roman" w:hAnsi="Times New Roman"/>
            <w:sz w:val="28"/>
            <w:szCs w:val="28"/>
            <w:lang w:val="nl-NL"/>
          </w:rPr>
          <w:t xml:space="preserve">phải tiến hành trên lãnh thổ Việt Nam và đối tượng là người Việt Nam. </w:t>
        </w:r>
        <w:r>
          <w:rPr>
            <w:rFonts w:ascii="Times New Roman" w:hAnsi="Times New Roman"/>
            <w:sz w:val="28"/>
            <w:szCs w:val="28"/>
            <w:lang w:val="nl-NL"/>
          </w:rPr>
          <w:t>T</w:t>
        </w:r>
        <w:r w:rsidRPr="00EE6A63">
          <w:rPr>
            <w:rFonts w:ascii="Times New Roman" w:hAnsi="Times New Roman"/>
            <w:sz w:val="28"/>
            <w:szCs w:val="28"/>
            <w:lang w:val="nl-NL"/>
          </w:rPr>
          <w:t xml:space="preserve">heo </w:t>
        </w:r>
        <w:r>
          <w:rPr>
            <w:rFonts w:ascii="Times New Roman" w:hAnsi="Times New Roman"/>
            <w:sz w:val="28"/>
            <w:szCs w:val="28"/>
            <w:lang w:val="nl-NL"/>
          </w:rPr>
          <w:t xml:space="preserve">các quy định và </w:t>
        </w:r>
        <w:r w:rsidRPr="00EE6A63">
          <w:rPr>
            <w:rFonts w:ascii="Times New Roman" w:hAnsi="Times New Roman"/>
            <w:sz w:val="28"/>
            <w:szCs w:val="28"/>
            <w:lang w:val="nl-NL"/>
          </w:rPr>
          <w:t>kinh nghiệm quốc tế, tại các nước trong khu vực Châu Á Thái Bình Dương và A</w:t>
        </w:r>
      </w:ins>
      <w:ins w:id="3655" w:author="Trung Anh" w:date="2014-01-25T19:50:00Z">
        <w:r w:rsidR="00725399">
          <w:rPr>
            <w:rFonts w:ascii="Times New Roman" w:hAnsi="Times New Roman"/>
            <w:sz w:val="28"/>
            <w:szCs w:val="28"/>
            <w:lang w:val="nl-NL"/>
          </w:rPr>
          <w:t>SEAN</w:t>
        </w:r>
      </w:ins>
      <w:ins w:id="3656" w:author="Trung Anh" w:date="2014-01-25T19:46:00Z">
        <w:r w:rsidRPr="00EE6A63">
          <w:rPr>
            <w:rFonts w:ascii="Times New Roman" w:hAnsi="Times New Roman"/>
            <w:sz w:val="28"/>
            <w:szCs w:val="28"/>
            <w:lang w:val="nl-NL"/>
          </w:rPr>
          <w:t xml:space="preserve">, khi đăng ký thuốc mới cơ quan quản lý yêu cầu nộp </w:t>
        </w:r>
        <w:r>
          <w:rPr>
            <w:rFonts w:ascii="Times New Roman" w:hAnsi="Times New Roman"/>
            <w:sz w:val="28"/>
            <w:szCs w:val="28"/>
            <w:lang w:val="nl-NL"/>
          </w:rPr>
          <w:t xml:space="preserve">phần hồ sơ </w:t>
        </w:r>
        <w:del w:id="3657" w:author="Tuan" w:date="2014-01-30T09:10:00Z">
          <w:r w:rsidRPr="00EE6A63" w:rsidDel="00D24F27">
            <w:rPr>
              <w:rFonts w:ascii="Times New Roman" w:hAnsi="Times New Roman"/>
              <w:sz w:val="28"/>
              <w:szCs w:val="28"/>
              <w:lang w:val="nl-NL"/>
            </w:rPr>
            <w:delText xml:space="preserve">hồ sơ </w:delText>
          </w:r>
        </w:del>
        <w:r w:rsidRPr="00EE6A63">
          <w:rPr>
            <w:rFonts w:ascii="Times New Roman" w:hAnsi="Times New Roman"/>
            <w:sz w:val="28"/>
            <w:szCs w:val="28"/>
            <w:lang w:val="nl-NL"/>
          </w:rPr>
          <w:t>lâm sàng đầy đủ (</w:t>
        </w:r>
        <w:r>
          <w:rPr>
            <w:rFonts w:ascii="Times New Roman" w:hAnsi="Times New Roman"/>
            <w:sz w:val="28"/>
            <w:szCs w:val="28"/>
            <w:lang w:val="nl-NL"/>
          </w:rPr>
          <w:t>có thể kết quả thử lâm sàng tại nước đó hoặc ở nước khác</w:t>
        </w:r>
        <w:r w:rsidRPr="00EE6A63">
          <w:rPr>
            <w:rFonts w:ascii="Times New Roman" w:hAnsi="Times New Roman"/>
            <w:sz w:val="28"/>
            <w:szCs w:val="28"/>
            <w:lang w:val="nl-NL"/>
          </w:rPr>
          <w:t>) không yêu cầu phải lặp lại thử nghiệm lâm sàng nếu như các thử nghiệm lâm sàng đó đã được thực hiện theo</w:t>
        </w:r>
      </w:ins>
      <w:ins w:id="3658" w:author="Tuan" w:date="2014-01-30T09:10:00Z">
        <w:r w:rsidR="00D24F27">
          <w:rPr>
            <w:rFonts w:ascii="Times New Roman" w:hAnsi="Times New Roman"/>
            <w:sz w:val="28"/>
            <w:szCs w:val="28"/>
            <w:lang w:val="nl-NL"/>
          </w:rPr>
          <w:t xml:space="preserve"> nguyên tắc Thực hành tốt thử thuốc trên lâm sàng</w:t>
        </w:r>
      </w:ins>
      <w:ins w:id="3659" w:author="Trung Anh" w:date="2014-01-25T19:46:00Z">
        <w:r w:rsidRPr="00EE6A63">
          <w:rPr>
            <w:rFonts w:ascii="Times New Roman" w:hAnsi="Times New Roman"/>
            <w:sz w:val="28"/>
            <w:szCs w:val="28"/>
            <w:lang w:val="nl-NL"/>
          </w:rPr>
          <w:t xml:space="preserve"> </w:t>
        </w:r>
      </w:ins>
      <w:ins w:id="3660" w:author="Tuan" w:date="2014-01-30T09:10:00Z">
        <w:r w:rsidR="00D24F27">
          <w:rPr>
            <w:rFonts w:ascii="Times New Roman" w:hAnsi="Times New Roman"/>
            <w:sz w:val="28"/>
            <w:szCs w:val="28"/>
            <w:lang w:val="nl-NL"/>
          </w:rPr>
          <w:t>(</w:t>
        </w:r>
      </w:ins>
      <w:ins w:id="3661" w:author="Trung Anh" w:date="2014-01-25T19:46:00Z">
        <w:r w:rsidRPr="00EE6A63">
          <w:rPr>
            <w:rFonts w:ascii="Times New Roman" w:hAnsi="Times New Roman"/>
            <w:sz w:val="28"/>
            <w:szCs w:val="28"/>
            <w:lang w:val="nl-NL"/>
          </w:rPr>
          <w:t>GCP</w:t>
        </w:r>
      </w:ins>
      <w:ins w:id="3662" w:author="Tuan" w:date="2014-01-30T09:10:00Z">
        <w:r w:rsidR="00D24F27">
          <w:rPr>
            <w:rFonts w:ascii="Times New Roman" w:hAnsi="Times New Roman"/>
            <w:sz w:val="28"/>
            <w:szCs w:val="28"/>
            <w:lang w:val="nl-NL"/>
          </w:rPr>
          <w:t>)</w:t>
        </w:r>
      </w:ins>
      <w:ins w:id="3663" w:author="Trung Anh" w:date="2014-01-25T19:46:00Z">
        <w:r w:rsidRPr="00EE6A63">
          <w:rPr>
            <w:rFonts w:ascii="Times New Roman" w:hAnsi="Times New Roman"/>
            <w:sz w:val="28"/>
            <w:szCs w:val="28"/>
            <w:lang w:val="nl-NL"/>
          </w:rPr>
          <w:t>.</w:t>
        </w:r>
        <w:r>
          <w:rPr>
            <w:rFonts w:ascii="Times New Roman" w:hAnsi="Times New Roman"/>
            <w:sz w:val="28"/>
            <w:szCs w:val="28"/>
            <w:lang w:val="nl-NL"/>
          </w:rPr>
          <w:t xml:space="preserve"> Các nước chỉ yêu cầu thử lâm sàng “bắc cầu” nếu thuốc đó bị ảnh hưởng bởi yếu tố chủng tộc.</w:t>
        </w:r>
        <w:r w:rsidRPr="00EE6A63">
          <w:rPr>
            <w:rFonts w:ascii="Times New Roman" w:hAnsi="Times New Roman"/>
            <w:sz w:val="28"/>
            <w:szCs w:val="28"/>
            <w:lang w:val="nl-NL"/>
          </w:rPr>
          <w:t xml:space="preserve"> Đối với</w:t>
        </w:r>
      </w:ins>
      <w:ins w:id="3664" w:author="Tuan" w:date="2014-01-30T09:10:00Z">
        <w:r w:rsidR="00D24F27">
          <w:rPr>
            <w:rFonts w:ascii="Times New Roman" w:hAnsi="Times New Roman"/>
            <w:sz w:val="28"/>
            <w:szCs w:val="28"/>
            <w:lang w:val="nl-NL"/>
          </w:rPr>
          <w:t xml:space="preserve"> thuốc có sự</w:t>
        </w:r>
      </w:ins>
      <w:ins w:id="3665" w:author="Trung Anh" w:date="2014-01-25T19:46:00Z">
        <w:r w:rsidRPr="00EE6A63">
          <w:rPr>
            <w:rFonts w:ascii="Times New Roman" w:hAnsi="Times New Roman"/>
            <w:sz w:val="28"/>
            <w:szCs w:val="28"/>
            <w:lang w:val="nl-NL"/>
          </w:rPr>
          <w:t xml:space="preserve"> kết hợp mới</w:t>
        </w:r>
      </w:ins>
      <w:ins w:id="3666" w:author="Tuan" w:date="2014-01-30T09:10:00Z">
        <w:r w:rsidR="00D24F27">
          <w:rPr>
            <w:rFonts w:ascii="Times New Roman" w:hAnsi="Times New Roman"/>
            <w:sz w:val="28"/>
            <w:szCs w:val="28"/>
            <w:lang w:val="nl-NL"/>
          </w:rPr>
          <w:t xml:space="preserve"> của các dược chất</w:t>
        </w:r>
      </w:ins>
      <w:ins w:id="3667" w:author="Trung Anh" w:date="2014-01-25T19:50:00Z">
        <w:r w:rsidR="00725399">
          <w:rPr>
            <w:rFonts w:ascii="Times New Roman" w:hAnsi="Times New Roman"/>
            <w:sz w:val="28"/>
            <w:szCs w:val="28"/>
            <w:lang w:val="nl-NL"/>
          </w:rPr>
          <w:t>, cơ</w:t>
        </w:r>
      </w:ins>
      <w:ins w:id="3668" w:author="Trung Anh" w:date="2014-01-25T19:46:00Z">
        <w:r>
          <w:rPr>
            <w:rFonts w:ascii="Times New Roman" w:hAnsi="Times New Roman"/>
            <w:sz w:val="28"/>
            <w:szCs w:val="28"/>
            <w:lang w:val="nl-NL"/>
          </w:rPr>
          <w:t xml:space="preserve"> quan cấp phép Châu Âu (</w:t>
        </w:r>
        <w:r w:rsidRPr="00EE6A63">
          <w:rPr>
            <w:rFonts w:ascii="Times New Roman" w:hAnsi="Times New Roman"/>
            <w:sz w:val="28"/>
            <w:szCs w:val="28"/>
            <w:lang w:val="nl-NL"/>
          </w:rPr>
          <w:t>EMA</w:t>
        </w:r>
        <w:r>
          <w:rPr>
            <w:rFonts w:ascii="Times New Roman" w:hAnsi="Times New Roman"/>
            <w:sz w:val="28"/>
            <w:szCs w:val="28"/>
            <w:lang w:val="nl-NL"/>
          </w:rPr>
          <w:t>)</w:t>
        </w:r>
        <w:r w:rsidRPr="00EE6A63">
          <w:rPr>
            <w:rFonts w:ascii="Times New Roman" w:hAnsi="Times New Roman"/>
            <w:sz w:val="28"/>
            <w:szCs w:val="28"/>
            <w:lang w:val="nl-NL"/>
          </w:rPr>
          <w:t xml:space="preserve"> chỉ yêu cầu thử lâm sàng đầy đủ các giai đoạn khi thuốc có chứa </w:t>
        </w:r>
      </w:ins>
      <w:ins w:id="3669" w:author="Trung Anh" w:date="2014-01-25T19:51:00Z">
        <w:r w:rsidR="00725399">
          <w:rPr>
            <w:rFonts w:ascii="Times New Roman" w:hAnsi="Times New Roman"/>
            <w:sz w:val="28"/>
            <w:szCs w:val="28"/>
            <w:lang w:val="nl-NL"/>
          </w:rPr>
          <w:t>một</w:t>
        </w:r>
      </w:ins>
      <w:ins w:id="3670" w:author="Trung Anh" w:date="2014-01-25T19:46:00Z">
        <w:r w:rsidRPr="00EE6A63">
          <w:rPr>
            <w:rFonts w:ascii="Times New Roman" w:hAnsi="Times New Roman"/>
            <w:sz w:val="28"/>
            <w:szCs w:val="28"/>
            <w:lang w:val="nl-NL"/>
          </w:rPr>
          <w:t xml:space="preserve"> </w:t>
        </w:r>
        <w:del w:id="3671" w:author="Tuan" w:date="2014-01-30T09:11:00Z">
          <w:r w:rsidRPr="00EE6A63" w:rsidDel="00D24F27">
            <w:rPr>
              <w:rFonts w:ascii="Times New Roman" w:hAnsi="Times New Roman"/>
              <w:sz w:val="28"/>
              <w:szCs w:val="28"/>
              <w:lang w:val="nl-NL"/>
            </w:rPr>
            <w:delText>hoạt</w:delText>
          </w:r>
        </w:del>
      </w:ins>
      <w:ins w:id="3672" w:author="Tuan" w:date="2014-01-30T09:11:00Z">
        <w:r w:rsidR="00D24F27">
          <w:rPr>
            <w:rFonts w:ascii="Times New Roman" w:hAnsi="Times New Roman"/>
            <w:sz w:val="28"/>
            <w:szCs w:val="28"/>
            <w:lang w:val="nl-NL"/>
          </w:rPr>
          <w:t>dược</w:t>
        </w:r>
      </w:ins>
      <w:ins w:id="3673" w:author="Trung Anh" w:date="2014-01-25T19:46:00Z">
        <w:r w:rsidRPr="00EE6A63">
          <w:rPr>
            <w:rFonts w:ascii="Times New Roman" w:hAnsi="Times New Roman"/>
            <w:sz w:val="28"/>
            <w:szCs w:val="28"/>
            <w:lang w:val="nl-NL"/>
          </w:rPr>
          <w:t xml:space="preserve"> chất mới. Thuốc</w:t>
        </w:r>
      </w:ins>
      <w:ins w:id="3674" w:author="Tuan" w:date="2014-01-30T09:11:00Z">
        <w:r w:rsidR="00D24F27">
          <w:rPr>
            <w:rFonts w:ascii="Times New Roman" w:hAnsi="Times New Roman"/>
            <w:sz w:val="28"/>
            <w:szCs w:val="28"/>
            <w:lang w:val="nl-NL"/>
          </w:rPr>
          <w:t xml:space="preserve"> có sự </w:t>
        </w:r>
      </w:ins>
      <w:ins w:id="3675" w:author="Trung Anh" w:date="2014-01-25T19:46:00Z">
        <w:del w:id="3676" w:author="Tuan" w:date="2014-01-30T09:11:00Z">
          <w:r w:rsidRPr="00EE6A63" w:rsidDel="00D24F27">
            <w:rPr>
              <w:rFonts w:ascii="Times New Roman" w:hAnsi="Times New Roman"/>
              <w:sz w:val="28"/>
              <w:szCs w:val="28"/>
              <w:lang w:val="nl-NL"/>
            </w:rPr>
            <w:delText xml:space="preserve"> </w:delText>
          </w:r>
        </w:del>
        <w:r w:rsidRPr="00EE6A63">
          <w:rPr>
            <w:rFonts w:ascii="Times New Roman" w:hAnsi="Times New Roman"/>
            <w:sz w:val="28"/>
            <w:szCs w:val="28"/>
            <w:lang w:val="nl-NL"/>
          </w:rPr>
          <w:t xml:space="preserve">kết hợp </w:t>
        </w:r>
      </w:ins>
      <w:ins w:id="3677" w:author="Tuan" w:date="2014-01-30T09:11:00Z">
        <w:r w:rsidR="00D24F27">
          <w:rPr>
            <w:rFonts w:ascii="Times New Roman" w:hAnsi="Times New Roman"/>
            <w:sz w:val="28"/>
            <w:szCs w:val="28"/>
            <w:lang w:val="nl-NL"/>
          </w:rPr>
          <w:t xml:space="preserve">mới của các </w:t>
        </w:r>
      </w:ins>
      <w:ins w:id="3678" w:author="Trung Anh" w:date="2014-01-25T19:46:00Z">
        <w:del w:id="3679" w:author="Tuan" w:date="2014-01-30T09:11:00Z">
          <w:r w:rsidRPr="00EE6A63" w:rsidDel="00D24F27">
            <w:rPr>
              <w:rFonts w:ascii="Times New Roman" w:hAnsi="Times New Roman"/>
              <w:sz w:val="28"/>
              <w:szCs w:val="28"/>
              <w:lang w:val="nl-NL"/>
            </w:rPr>
            <w:delText xml:space="preserve">chứa </w:delText>
          </w:r>
        </w:del>
        <w:r w:rsidRPr="00EE6A63">
          <w:rPr>
            <w:rFonts w:ascii="Times New Roman" w:hAnsi="Times New Roman"/>
            <w:sz w:val="28"/>
            <w:szCs w:val="28"/>
            <w:lang w:val="nl-NL"/>
          </w:rPr>
          <w:t>hoạt chất đã được lưu hành trên thị trường thì có thể tham khảo hồ sơ đơn chất và nghiên cứu dượ</w:t>
        </w:r>
        <w:r w:rsidR="00725399">
          <w:rPr>
            <w:rFonts w:ascii="Times New Roman" w:hAnsi="Times New Roman"/>
            <w:sz w:val="28"/>
            <w:szCs w:val="28"/>
            <w:lang w:val="nl-NL"/>
          </w:rPr>
          <w:t>c lý.</w:t>
        </w:r>
      </w:ins>
    </w:p>
    <w:p w:rsidR="00B42E9C" w:rsidRPr="00A519A6" w:rsidRDefault="00B42E9C">
      <w:pPr>
        <w:spacing w:before="120" w:after="120" w:line="288" w:lineRule="auto"/>
        <w:ind w:firstLine="720"/>
        <w:jc w:val="both"/>
        <w:rPr>
          <w:ins w:id="3680" w:author="Trung Anh" w:date="2014-01-25T19:46:00Z"/>
          <w:rFonts w:ascii="Times New Roman" w:eastAsia="Times New Roman" w:hAnsi="Times New Roman"/>
          <w:sz w:val="28"/>
          <w:szCs w:val="28"/>
          <w:lang w:val="nl-NL"/>
          <w:rPrChange w:id="3681" w:author="Tuan" w:date="2014-01-30T08:08:00Z">
            <w:rPr>
              <w:ins w:id="3682" w:author="Trung Anh" w:date="2014-01-25T19:46:00Z"/>
              <w:rFonts w:ascii="Times New Roman" w:eastAsia="Times New Roman" w:hAnsi="Times New Roman"/>
              <w:sz w:val="28"/>
              <w:szCs w:val="28"/>
              <w:lang w:val="es-ES"/>
            </w:rPr>
          </w:rPrChange>
        </w:rPr>
        <w:pPrChange w:id="3683" w:author="Trung Anh" w:date="2014-01-27T12:13:00Z">
          <w:pPr>
            <w:spacing w:before="120" w:after="120"/>
            <w:ind w:firstLine="720"/>
            <w:jc w:val="both"/>
          </w:pPr>
        </w:pPrChange>
      </w:pPr>
      <w:ins w:id="3684" w:author="Trung Anh" w:date="2014-01-25T19:46:00Z">
        <w:r w:rsidRPr="00A519A6">
          <w:rPr>
            <w:rFonts w:ascii="Times New Roman" w:eastAsia="Times New Roman" w:hAnsi="Times New Roman"/>
            <w:sz w:val="28"/>
            <w:szCs w:val="28"/>
            <w:lang w:val="nl-NL"/>
            <w:rPrChange w:id="3685" w:author="Tuan" w:date="2014-01-30T08:08:00Z">
              <w:rPr>
                <w:rFonts w:ascii="Times New Roman" w:eastAsia="Times New Roman" w:hAnsi="Times New Roman"/>
                <w:sz w:val="28"/>
                <w:szCs w:val="28"/>
                <w:lang w:val="es-ES"/>
              </w:rPr>
            </w:rPrChange>
          </w:rPr>
          <w:t xml:space="preserve">Khoản 2 Điều 55 Luật Dược quy định thuốc miễn thử lâm sàng hoặc miễn một số giai đoạn thử lâm sàng đối với </w:t>
        </w:r>
        <w:r w:rsidRPr="00EE6A63">
          <w:rPr>
            <w:rFonts w:ascii="Times New Roman" w:hAnsi="Times New Roman"/>
            <w:i/>
            <w:sz w:val="28"/>
            <w:szCs w:val="28"/>
            <w:lang w:val="nl-NL"/>
          </w:rPr>
          <w:t>“thuốc nước ngoài chưa được cấp số đăng ký tại Việt Nam nhưng đã được lưu hành hợp pháp ít nhất năm năm tại nước đó</w:t>
        </w:r>
      </w:ins>
      <w:ins w:id="3686" w:author="Tuan" w:date="2014-01-30T09:12:00Z">
        <w:r w:rsidR="00D24F27">
          <w:rPr>
            <w:rFonts w:ascii="Times New Roman" w:hAnsi="Times New Roman"/>
            <w:i/>
            <w:sz w:val="28"/>
            <w:szCs w:val="28"/>
            <w:lang w:val="nl-NL"/>
          </w:rPr>
          <w:t>,</w:t>
        </w:r>
      </w:ins>
      <w:ins w:id="3687" w:author="Trung Anh" w:date="2014-01-25T19:46:00Z">
        <w:r w:rsidRPr="00EE6A63">
          <w:rPr>
            <w:rFonts w:ascii="Times New Roman" w:hAnsi="Times New Roman"/>
            <w:i/>
            <w:sz w:val="28"/>
            <w:szCs w:val="28"/>
            <w:lang w:val="nl-NL"/>
          </w:rPr>
          <w:t xml:space="preserve"> </w:t>
        </w:r>
        <w:r w:rsidRPr="00A519A6">
          <w:rPr>
            <w:rFonts w:ascii="Times New Roman" w:hAnsi="Times New Roman"/>
            <w:i/>
            <w:sz w:val="28"/>
            <w:szCs w:val="28"/>
            <w:lang w:val="nl-NL"/>
            <w:rPrChange w:id="3688" w:author="Tuan" w:date="2014-01-30T08:08:00Z">
              <w:rPr>
                <w:rFonts w:ascii="Times New Roman" w:hAnsi="Times New Roman"/>
                <w:i/>
                <w:sz w:val="28"/>
                <w:szCs w:val="28"/>
                <w:lang w:val="pt-BR"/>
              </w:rPr>
            </w:rPrChange>
          </w:rPr>
          <w:t>được sử dụng rộng rãi cho nhiều bệnh nhân, được cơ quan nhà nước có thẩm quyền của nước sản xuất thuốc xác nhận là an toàn và hiệu quả; có cùng đường dùng, hàm lượng và có chỉ định ở Việt Nam giống như chỉ định ở nước đó”</w:t>
        </w:r>
        <w:r w:rsidRPr="00A519A6">
          <w:rPr>
            <w:rFonts w:ascii="Times New Roman" w:eastAsia="Times New Roman" w:hAnsi="Times New Roman"/>
            <w:sz w:val="28"/>
            <w:szCs w:val="28"/>
            <w:lang w:val="nl-NL"/>
            <w:rPrChange w:id="3689" w:author="Tuan" w:date="2014-01-30T08:08:00Z">
              <w:rPr>
                <w:rFonts w:ascii="Times New Roman" w:eastAsia="Times New Roman" w:hAnsi="Times New Roman"/>
                <w:sz w:val="28"/>
                <w:szCs w:val="28"/>
                <w:lang w:val="es-ES"/>
              </w:rPr>
            </w:rPrChange>
          </w:rPr>
          <w:t xml:space="preserve">. Trên thực tế có những thuốc mới đã được thử lâm sàng đầy đủ các giai đoạn </w:t>
        </w:r>
        <w:del w:id="3690" w:author="Tuan" w:date="2014-01-30T09:12:00Z">
          <w:r w:rsidRPr="00A519A6" w:rsidDel="00D24F27">
            <w:rPr>
              <w:rFonts w:ascii="Times New Roman" w:eastAsia="Times New Roman" w:hAnsi="Times New Roman"/>
              <w:sz w:val="28"/>
              <w:szCs w:val="28"/>
              <w:lang w:val="nl-NL"/>
              <w:rPrChange w:id="3691" w:author="Tuan" w:date="2014-01-30T08:08:00Z">
                <w:rPr>
                  <w:rFonts w:ascii="Times New Roman" w:eastAsia="Times New Roman" w:hAnsi="Times New Roman"/>
                  <w:sz w:val="28"/>
                  <w:szCs w:val="28"/>
                  <w:lang w:val="es-ES"/>
                </w:rPr>
              </w:rPrChange>
            </w:rPr>
            <w:delText xml:space="preserve"> </w:delText>
          </w:r>
        </w:del>
        <w:r w:rsidRPr="00A519A6">
          <w:rPr>
            <w:rFonts w:ascii="Times New Roman" w:eastAsia="Times New Roman" w:hAnsi="Times New Roman"/>
            <w:sz w:val="28"/>
            <w:szCs w:val="28"/>
            <w:lang w:val="nl-NL"/>
            <w:rPrChange w:id="3692" w:author="Tuan" w:date="2014-01-30T08:08:00Z">
              <w:rPr>
                <w:rFonts w:ascii="Times New Roman" w:eastAsia="Times New Roman" w:hAnsi="Times New Roman"/>
                <w:sz w:val="28"/>
                <w:szCs w:val="28"/>
                <w:lang w:val="es-ES"/>
              </w:rPr>
            </w:rPrChange>
          </w:rPr>
          <w:t>và đã được lưu hành rộng rãi nhưng chưa đủ 5 năm ở nước xuất xứ</w:t>
        </w:r>
      </w:ins>
      <w:ins w:id="3693" w:author="Tuan" w:date="2014-01-30T09:12:00Z">
        <w:r w:rsidR="00D24F27">
          <w:rPr>
            <w:rFonts w:ascii="Times New Roman" w:eastAsia="Times New Roman" w:hAnsi="Times New Roman"/>
            <w:sz w:val="28"/>
            <w:szCs w:val="28"/>
            <w:lang w:val="nl-NL"/>
          </w:rPr>
          <w:t xml:space="preserve"> nhưng t</w:t>
        </w:r>
      </w:ins>
      <w:ins w:id="3694" w:author="Trung Anh" w:date="2014-01-25T19:46:00Z">
        <w:del w:id="3695" w:author="Tuan" w:date="2014-01-30T09:12:00Z">
          <w:r w:rsidRPr="00A519A6" w:rsidDel="00D24F27">
            <w:rPr>
              <w:rFonts w:ascii="Times New Roman" w:eastAsia="Times New Roman" w:hAnsi="Times New Roman"/>
              <w:sz w:val="28"/>
              <w:szCs w:val="28"/>
              <w:lang w:val="nl-NL"/>
              <w:rPrChange w:id="3696" w:author="Tuan" w:date="2014-01-30T08:08:00Z">
                <w:rPr>
                  <w:rFonts w:ascii="Times New Roman" w:eastAsia="Times New Roman" w:hAnsi="Times New Roman"/>
                  <w:sz w:val="28"/>
                  <w:szCs w:val="28"/>
                  <w:lang w:val="es-ES"/>
                </w:rPr>
              </w:rPrChange>
            </w:rPr>
            <w:delText>. T</w:delText>
          </w:r>
        </w:del>
        <w:r w:rsidRPr="00A519A6">
          <w:rPr>
            <w:rFonts w:ascii="Times New Roman" w:eastAsia="Times New Roman" w:hAnsi="Times New Roman"/>
            <w:sz w:val="28"/>
            <w:szCs w:val="28"/>
            <w:lang w:val="nl-NL"/>
            <w:rPrChange w:id="3697" w:author="Tuan" w:date="2014-01-30T08:08:00Z">
              <w:rPr>
                <w:rFonts w:ascii="Times New Roman" w:eastAsia="Times New Roman" w:hAnsi="Times New Roman"/>
                <w:sz w:val="28"/>
                <w:szCs w:val="28"/>
                <w:lang w:val="es-ES"/>
              </w:rPr>
            </w:rPrChange>
          </w:rPr>
          <w:t>heo quy định của Luật dược, khi đăng ký lưu hành tại Việt Nam các thuốc mới đó vẫn phải được tiến hành thử lâm sàng tại Việt Nam trước khi cấp phép lưu hành. Điều này dẫn đến xu hướng các doanh nghiệp đợi tới thời điểm các thuốc đó lưu hành đủ 5 năm ở nước xuất xứ mới tiến hành đăng ký thuốc tại Việt Nam</w:t>
        </w:r>
      </w:ins>
      <w:ins w:id="3698" w:author="Tuan" w:date="2014-01-30T09:13:00Z">
        <w:r w:rsidR="00D24F27">
          <w:rPr>
            <w:rFonts w:ascii="Times New Roman" w:eastAsia="Times New Roman" w:hAnsi="Times New Roman"/>
            <w:sz w:val="28"/>
            <w:szCs w:val="28"/>
            <w:lang w:val="nl-NL"/>
          </w:rPr>
          <w:t xml:space="preserve"> và dẫn đến hậu quả là</w:t>
        </w:r>
      </w:ins>
      <w:ins w:id="3699" w:author="Trung Anh" w:date="2014-01-25T19:46:00Z">
        <w:del w:id="3700" w:author="Tuan" w:date="2014-01-30T09:13:00Z">
          <w:r w:rsidRPr="00A519A6" w:rsidDel="00D24F27">
            <w:rPr>
              <w:rFonts w:ascii="Times New Roman" w:eastAsia="Times New Roman" w:hAnsi="Times New Roman"/>
              <w:sz w:val="28"/>
              <w:szCs w:val="28"/>
              <w:lang w:val="nl-NL"/>
              <w:rPrChange w:id="3701" w:author="Tuan" w:date="2014-01-30T08:08:00Z">
                <w:rPr>
                  <w:rFonts w:ascii="Times New Roman" w:eastAsia="Times New Roman" w:hAnsi="Times New Roman"/>
                  <w:sz w:val="28"/>
                  <w:szCs w:val="28"/>
                  <w:lang w:val="es-ES"/>
                </w:rPr>
              </w:rPrChange>
            </w:rPr>
            <w:delText xml:space="preserve"> </w:delText>
          </w:r>
        </w:del>
      </w:ins>
      <w:ins w:id="3702" w:author="Tuan" w:date="2014-01-30T09:13:00Z">
        <w:r w:rsidR="00D24F27">
          <w:rPr>
            <w:rFonts w:ascii="Times New Roman" w:eastAsia="Times New Roman" w:hAnsi="Times New Roman"/>
            <w:sz w:val="28"/>
            <w:szCs w:val="28"/>
            <w:lang w:val="nl-NL"/>
          </w:rPr>
          <w:t xml:space="preserve"> </w:t>
        </w:r>
      </w:ins>
      <w:ins w:id="3703" w:author="Trung Anh" w:date="2014-01-25T19:46:00Z">
        <w:del w:id="3704" w:author="Tuan" w:date="2014-01-30T09:13:00Z">
          <w:r w:rsidRPr="00A519A6" w:rsidDel="00D24F27">
            <w:rPr>
              <w:rFonts w:ascii="Times New Roman" w:eastAsia="Times New Roman" w:hAnsi="Times New Roman"/>
              <w:sz w:val="28"/>
              <w:szCs w:val="28"/>
              <w:lang w:val="nl-NL"/>
              <w:rPrChange w:id="3705" w:author="Tuan" w:date="2014-01-30T08:08:00Z">
                <w:rPr>
                  <w:rFonts w:ascii="Times New Roman" w:eastAsia="Times New Roman" w:hAnsi="Times New Roman"/>
                  <w:sz w:val="28"/>
                  <w:szCs w:val="28"/>
                  <w:lang w:val="es-ES"/>
                </w:rPr>
              </w:rPrChange>
            </w:rPr>
            <w:delText xml:space="preserve">làm cho </w:delText>
          </w:r>
        </w:del>
        <w:r w:rsidRPr="00A519A6">
          <w:rPr>
            <w:rFonts w:ascii="Times New Roman" w:eastAsia="Times New Roman" w:hAnsi="Times New Roman"/>
            <w:sz w:val="28"/>
            <w:szCs w:val="28"/>
            <w:lang w:val="nl-NL"/>
            <w:rPrChange w:id="3706" w:author="Tuan" w:date="2014-01-30T08:08:00Z">
              <w:rPr>
                <w:rFonts w:ascii="Times New Roman" w:eastAsia="Times New Roman" w:hAnsi="Times New Roman"/>
                <w:sz w:val="28"/>
                <w:szCs w:val="28"/>
                <w:lang w:val="es-ES"/>
              </w:rPr>
            </w:rPrChange>
          </w:rPr>
          <w:t xml:space="preserve">người dân chậm tiếp cận với thuốc mới. Hơn nữa, xét về </w:t>
        </w:r>
      </w:ins>
      <w:ins w:id="3707" w:author="Tuan" w:date="2014-01-30T09:13:00Z">
        <w:r w:rsidR="00D24F27">
          <w:rPr>
            <w:rFonts w:ascii="Times New Roman" w:eastAsia="Times New Roman" w:hAnsi="Times New Roman"/>
            <w:sz w:val="28"/>
            <w:szCs w:val="28"/>
            <w:lang w:val="nl-NL"/>
          </w:rPr>
          <w:t xml:space="preserve">mặt </w:t>
        </w:r>
      </w:ins>
      <w:ins w:id="3708" w:author="Trung Anh" w:date="2014-01-25T19:46:00Z">
        <w:r w:rsidRPr="00A519A6">
          <w:rPr>
            <w:rFonts w:ascii="Times New Roman" w:eastAsia="Times New Roman" w:hAnsi="Times New Roman"/>
            <w:sz w:val="28"/>
            <w:szCs w:val="28"/>
            <w:lang w:val="nl-NL"/>
            <w:rPrChange w:id="3709" w:author="Tuan" w:date="2014-01-30T08:08:00Z">
              <w:rPr>
                <w:rFonts w:ascii="Times New Roman" w:eastAsia="Times New Roman" w:hAnsi="Times New Roman"/>
                <w:sz w:val="28"/>
                <w:szCs w:val="28"/>
                <w:lang w:val="es-ES"/>
              </w:rPr>
            </w:rPrChange>
          </w:rPr>
          <w:t>khoa học việc thử lại một nghiên cứu đúng quy định đã làm trước đó và không bị ảnh hưởng bởi y</w:t>
        </w:r>
      </w:ins>
      <w:ins w:id="3710" w:author="Tuan" w:date="2014-01-30T09:14:00Z">
        <w:r w:rsidR="00D24F27">
          <w:rPr>
            <w:rFonts w:ascii="Times New Roman" w:eastAsia="Times New Roman" w:hAnsi="Times New Roman"/>
            <w:sz w:val="28"/>
            <w:szCs w:val="28"/>
            <w:lang w:val="nl-NL"/>
          </w:rPr>
          <w:t>ế</w:t>
        </w:r>
      </w:ins>
      <w:ins w:id="3711" w:author="Trung Anh" w:date="2014-01-25T19:46:00Z">
        <w:del w:id="3712" w:author="Tuan" w:date="2014-01-30T09:14:00Z">
          <w:r w:rsidRPr="00A519A6" w:rsidDel="00D24F27">
            <w:rPr>
              <w:rFonts w:ascii="Times New Roman" w:eastAsia="Times New Roman" w:hAnsi="Times New Roman"/>
              <w:sz w:val="28"/>
              <w:szCs w:val="28"/>
              <w:lang w:val="nl-NL"/>
              <w:rPrChange w:id="3713" w:author="Tuan" w:date="2014-01-30T08:08:00Z">
                <w:rPr>
                  <w:rFonts w:ascii="Times New Roman" w:eastAsia="Times New Roman" w:hAnsi="Times New Roman"/>
                  <w:sz w:val="28"/>
                  <w:szCs w:val="28"/>
                  <w:lang w:val="es-ES"/>
                </w:rPr>
              </w:rPrChange>
            </w:rPr>
            <w:delText>eus</w:delText>
          </w:r>
        </w:del>
      </w:ins>
      <w:ins w:id="3714" w:author="Tuan" w:date="2014-01-30T09:14:00Z">
        <w:r w:rsidR="00D24F27">
          <w:rPr>
            <w:rFonts w:ascii="Times New Roman" w:eastAsia="Times New Roman" w:hAnsi="Times New Roman"/>
            <w:sz w:val="28"/>
            <w:szCs w:val="28"/>
            <w:lang w:val="nl-NL"/>
          </w:rPr>
          <w:t>u</w:t>
        </w:r>
      </w:ins>
      <w:ins w:id="3715" w:author="Trung Anh" w:date="2014-01-25T19:46:00Z">
        <w:r w:rsidRPr="00A519A6">
          <w:rPr>
            <w:rFonts w:ascii="Times New Roman" w:eastAsia="Times New Roman" w:hAnsi="Times New Roman"/>
            <w:sz w:val="28"/>
            <w:szCs w:val="28"/>
            <w:lang w:val="nl-NL"/>
            <w:rPrChange w:id="3716" w:author="Tuan" w:date="2014-01-30T08:08:00Z">
              <w:rPr>
                <w:rFonts w:ascii="Times New Roman" w:eastAsia="Times New Roman" w:hAnsi="Times New Roman"/>
                <w:sz w:val="28"/>
                <w:szCs w:val="28"/>
                <w:lang w:val="es-ES"/>
              </w:rPr>
            </w:rPrChange>
          </w:rPr>
          <w:t xml:space="preserve"> tố chủng tộc (</w:t>
        </w:r>
      </w:ins>
      <w:ins w:id="3717" w:author="Tuan" w:date="2014-01-30T09:14:00Z">
        <w:r w:rsidR="00D24F27">
          <w:rPr>
            <w:rFonts w:ascii="Times New Roman" w:eastAsia="Times New Roman" w:hAnsi="Times New Roman"/>
            <w:sz w:val="28"/>
            <w:szCs w:val="28"/>
            <w:lang w:val="nl-NL"/>
          </w:rPr>
          <w:t xml:space="preserve">vấn đề này </w:t>
        </w:r>
      </w:ins>
      <w:ins w:id="3718" w:author="Trung Anh" w:date="2014-01-25T19:46:00Z">
        <w:r w:rsidRPr="00A519A6">
          <w:rPr>
            <w:rFonts w:ascii="Times New Roman" w:eastAsia="Times New Roman" w:hAnsi="Times New Roman"/>
            <w:sz w:val="28"/>
            <w:szCs w:val="28"/>
            <w:lang w:val="nl-NL"/>
            <w:rPrChange w:id="3719" w:author="Tuan" w:date="2014-01-30T08:08:00Z">
              <w:rPr>
                <w:rFonts w:ascii="Times New Roman" w:eastAsia="Times New Roman" w:hAnsi="Times New Roman"/>
                <w:sz w:val="28"/>
                <w:szCs w:val="28"/>
                <w:lang w:val="es-ES"/>
              </w:rPr>
            </w:rPrChange>
          </w:rPr>
          <w:t xml:space="preserve">quốc tế đã có hướng dẫn) là không cần thiết và gây lãng phí. Các nước trong </w:t>
        </w:r>
      </w:ins>
      <w:ins w:id="3720" w:author="Tuan" w:date="2014-01-30T09:14:00Z">
        <w:r w:rsidR="00D24F27">
          <w:rPr>
            <w:rFonts w:ascii="Times New Roman" w:eastAsia="Times New Roman" w:hAnsi="Times New Roman"/>
            <w:sz w:val="28"/>
            <w:szCs w:val="28"/>
            <w:lang w:val="nl-NL"/>
          </w:rPr>
          <w:t>L</w:t>
        </w:r>
      </w:ins>
      <w:ins w:id="3721" w:author="Trung Anh" w:date="2014-01-25T19:46:00Z">
        <w:del w:id="3722" w:author="Tuan" w:date="2014-01-30T09:14:00Z">
          <w:r w:rsidRPr="00A519A6" w:rsidDel="00D24F27">
            <w:rPr>
              <w:rFonts w:ascii="Times New Roman" w:eastAsia="Times New Roman" w:hAnsi="Times New Roman"/>
              <w:sz w:val="28"/>
              <w:szCs w:val="28"/>
              <w:lang w:val="nl-NL"/>
              <w:rPrChange w:id="3723" w:author="Tuan" w:date="2014-01-30T08:08:00Z">
                <w:rPr>
                  <w:rFonts w:ascii="Times New Roman" w:eastAsia="Times New Roman" w:hAnsi="Times New Roman"/>
                  <w:sz w:val="28"/>
                  <w:szCs w:val="28"/>
                  <w:lang w:val="es-ES"/>
                </w:rPr>
              </w:rPrChange>
            </w:rPr>
            <w:delText>l</w:delText>
          </w:r>
        </w:del>
        <w:r w:rsidRPr="00A519A6">
          <w:rPr>
            <w:rFonts w:ascii="Times New Roman" w:eastAsia="Times New Roman" w:hAnsi="Times New Roman"/>
            <w:sz w:val="28"/>
            <w:szCs w:val="28"/>
            <w:lang w:val="nl-NL"/>
            <w:rPrChange w:id="3724" w:author="Tuan" w:date="2014-01-30T08:08:00Z">
              <w:rPr>
                <w:rFonts w:ascii="Times New Roman" w:eastAsia="Times New Roman" w:hAnsi="Times New Roman"/>
                <w:sz w:val="28"/>
                <w:szCs w:val="28"/>
                <w:lang w:val="es-ES"/>
              </w:rPr>
            </w:rPrChange>
          </w:rPr>
          <w:t xml:space="preserve">iên minh Châu Âu, EMA, Mỹ, Singapore… không có quy định mốc thời gian lưu hành 5 năm để quyết định việc thử thuốc trên lâm sàng mà công nhận kết quả thử lâm sàng của nước ngoài nếu cuộc thử lâm sàng được thực hiện theo GCP và không bị ảnh hưởng bởi yếu tố chủng tộc. </w:t>
        </w:r>
      </w:ins>
    </w:p>
    <w:p w:rsidR="00B42E9C" w:rsidRPr="00D24F27" w:rsidRDefault="00B42E9C">
      <w:pPr>
        <w:spacing w:before="120" w:after="120" w:line="288" w:lineRule="auto"/>
        <w:ind w:firstLine="720"/>
        <w:jc w:val="both"/>
        <w:rPr>
          <w:ins w:id="3725" w:author="Trung Anh" w:date="2014-01-25T19:46:00Z"/>
          <w:rFonts w:ascii="Times New Roman" w:hAnsi="Times New Roman"/>
          <w:b/>
          <w:i/>
          <w:sz w:val="28"/>
          <w:szCs w:val="28"/>
          <w:lang w:val="nl-NL"/>
          <w:rPrChange w:id="3726" w:author="Tuan" w:date="2014-01-30T09:14:00Z">
            <w:rPr>
              <w:ins w:id="3727" w:author="Trung Anh" w:date="2014-01-25T19:46:00Z"/>
              <w:rFonts w:ascii="Times New Roman" w:hAnsi="Times New Roman"/>
              <w:sz w:val="28"/>
              <w:szCs w:val="28"/>
              <w:lang w:val="es-ES"/>
            </w:rPr>
          </w:rPrChange>
        </w:rPr>
        <w:pPrChange w:id="3728" w:author="Trung Anh" w:date="2014-01-27T12:13:00Z">
          <w:pPr>
            <w:spacing w:before="120" w:after="120"/>
            <w:ind w:firstLine="720"/>
            <w:jc w:val="both"/>
          </w:pPr>
        </w:pPrChange>
      </w:pPr>
      <w:ins w:id="3729" w:author="Trung Anh" w:date="2014-01-25T19:46:00Z">
        <w:r w:rsidRPr="00D24F27">
          <w:rPr>
            <w:rFonts w:ascii="Times New Roman" w:hAnsi="Times New Roman"/>
            <w:b/>
            <w:i/>
            <w:sz w:val="28"/>
            <w:szCs w:val="28"/>
            <w:lang w:val="nl-NL"/>
            <w:rPrChange w:id="3730" w:author="Tuan" w:date="2014-01-30T09:14:00Z">
              <w:rPr>
                <w:rFonts w:ascii="Times New Roman" w:hAnsi="Times New Roman"/>
                <w:sz w:val="28"/>
                <w:szCs w:val="28"/>
                <w:lang w:val="es-ES"/>
              </w:rPr>
            </w:rPrChange>
          </w:rPr>
          <w:t>3.2. Mục tiêu:</w:t>
        </w:r>
      </w:ins>
    </w:p>
    <w:p w:rsidR="00B42E9C" w:rsidRPr="00A519A6" w:rsidRDefault="00B42E9C">
      <w:pPr>
        <w:spacing w:before="120" w:after="120" w:line="288" w:lineRule="auto"/>
        <w:jc w:val="both"/>
        <w:rPr>
          <w:ins w:id="3731" w:author="Trung Anh" w:date="2014-01-25T19:46:00Z"/>
          <w:rFonts w:ascii="Times New Roman" w:hAnsi="Times New Roman"/>
          <w:sz w:val="28"/>
          <w:szCs w:val="28"/>
          <w:lang w:val="nl-NL"/>
          <w:rPrChange w:id="3732" w:author="Tuan" w:date="2014-01-30T08:08:00Z">
            <w:rPr>
              <w:ins w:id="3733" w:author="Trung Anh" w:date="2014-01-25T19:46:00Z"/>
              <w:rFonts w:ascii="Times New Roman" w:hAnsi="Times New Roman"/>
              <w:sz w:val="28"/>
              <w:szCs w:val="28"/>
              <w:lang w:val="es-ES"/>
            </w:rPr>
          </w:rPrChange>
        </w:rPr>
        <w:pPrChange w:id="3734" w:author="Trung Anh" w:date="2014-01-27T12:13:00Z">
          <w:pPr>
            <w:spacing w:before="120" w:after="120"/>
            <w:jc w:val="both"/>
          </w:pPr>
        </w:pPrChange>
      </w:pPr>
      <w:ins w:id="3735" w:author="Trung Anh" w:date="2014-01-25T19:46:00Z">
        <w:r w:rsidRPr="00A519A6">
          <w:rPr>
            <w:rFonts w:ascii="Times New Roman" w:hAnsi="Times New Roman"/>
            <w:sz w:val="28"/>
            <w:szCs w:val="28"/>
            <w:lang w:val="nl-NL"/>
            <w:rPrChange w:id="3736" w:author="Tuan" w:date="2014-01-30T08:08:00Z">
              <w:rPr>
                <w:rFonts w:ascii="Times New Roman" w:hAnsi="Times New Roman"/>
                <w:sz w:val="28"/>
                <w:szCs w:val="28"/>
                <w:lang w:val="es-ES"/>
              </w:rPr>
            </w:rPrChange>
          </w:rPr>
          <w:tab/>
          <w:t>- Tiết kiệm chi phí và tăng khả năng tiếp cận sử dụng thuốc, đặc biệt là thuốc mới cho nhu cầu khám chữa bệnh của người dân.</w:t>
        </w:r>
      </w:ins>
    </w:p>
    <w:p w:rsidR="00B42E9C" w:rsidRPr="00A519A6" w:rsidRDefault="00B42E9C">
      <w:pPr>
        <w:spacing w:before="120" w:after="120" w:line="288" w:lineRule="auto"/>
        <w:jc w:val="both"/>
        <w:rPr>
          <w:ins w:id="3737" w:author="Trung Anh" w:date="2014-01-25T19:46:00Z"/>
          <w:rFonts w:ascii="Times New Roman" w:hAnsi="Times New Roman"/>
          <w:sz w:val="28"/>
          <w:szCs w:val="28"/>
          <w:lang w:val="nl-NL"/>
          <w:rPrChange w:id="3738" w:author="Tuan" w:date="2014-01-30T08:08:00Z">
            <w:rPr>
              <w:ins w:id="3739" w:author="Trung Anh" w:date="2014-01-25T19:46:00Z"/>
              <w:rFonts w:ascii="Times New Roman" w:hAnsi="Times New Roman"/>
              <w:sz w:val="28"/>
              <w:szCs w:val="28"/>
              <w:lang w:val="es-ES"/>
            </w:rPr>
          </w:rPrChange>
        </w:rPr>
        <w:pPrChange w:id="3740" w:author="Trung Anh" w:date="2014-01-27T12:13:00Z">
          <w:pPr>
            <w:spacing w:before="120" w:after="120"/>
            <w:jc w:val="both"/>
          </w:pPr>
        </w:pPrChange>
      </w:pPr>
      <w:ins w:id="3741" w:author="Trung Anh" w:date="2014-01-25T19:46:00Z">
        <w:r w:rsidRPr="00A519A6">
          <w:rPr>
            <w:rFonts w:ascii="Times New Roman" w:hAnsi="Times New Roman"/>
            <w:sz w:val="28"/>
            <w:szCs w:val="28"/>
            <w:lang w:val="nl-NL"/>
            <w:rPrChange w:id="3742" w:author="Tuan" w:date="2014-01-30T08:08:00Z">
              <w:rPr>
                <w:rFonts w:ascii="Times New Roman" w:hAnsi="Times New Roman"/>
                <w:sz w:val="28"/>
                <w:szCs w:val="28"/>
                <w:lang w:val="es-ES"/>
              </w:rPr>
            </w:rPrChange>
          </w:rPr>
          <w:tab/>
          <w:t>-  Thử lâm sàng là một nghiên cứu khoa học, do vậy cần căn cứ vào cơ sở khoa học để quy định thử thuốc trên lâm sàng làm bằng chứng về an toàn, hiệu quả của thuốc đối với việc cấp số đăng ký thuốc.</w:t>
        </w:r>
      </w:ins>
    </w:p>
    <w:p w:rsidR="00B42E9C" w:rsidRPr="00D24F27" w:rsidRDefault="00B42E9C">
      <w:pPr>
        <w:spacing w:before="120" w:after="120" w:line="288" w:lineRule="auto"/>
        <w:ind w:firstLine="720"/>
        <w:jc w:val="both"/>
        <w:rPr>
          <w:ins w:id="3743" w:author="Trung Anh" w:date="2014-01-25T19:46:00Z"/>
          <w:rFonts w:ascii="Times New Roman" w:eastAsia="Times New Roman" w:hAnsi="Times New Roman"/>
          <w:b/>
          <w:i/>
          <w:sz w:val="28"/>
          <w:szCs w:val="28"/>
          <w:lang w:val="nl-NL"/>
          <w:rPrChange w:id="3744" w:author="Tuan" w:date="2014-01-30T09:15:00Z">
            <w:rPr>
              <w:ins w:id="3745" w:author="Trung Anh" w:date="2014-01-25T19:46:00Z"/>
              <w:rFonts w:ascii="Times New Roman" w:eastAsia="Times New Roman" w:hAnsi="Times New Roman"/>
              <w:sz w:val="28"/>
              <w:szCs w:val="28"/>
              <w:lang w:val="nl-NL"/>
            </w:rPr>
          </w:rPrChange>
        </w:rPr>
        <w:pPrChange w:id="3746" w:author="Trung Anh" w:date="2014-01-27T12:13:00Z">
          <w:pPr>
            <w:spacing w:before="120" w:after="120"/>
            <w:ind w:firstLine="720"/>
            <w:jc w:val="both"/>
          </w:pPr>
        </w:pPrChange>
      </w:pPr>
      <w:ins w:id="3747" w:author="Trung Anh" w:date="2014-01-25T19:46:00Z">
        <w:r w:rsidRPr="00D24F27">
          <w:rPr>
            <w:rFonts w:ascii="Times New Roman" w:eastAsia="Times New Roman" w:hAnsi="Times New Roman"/>
            <w:b/>
            <w:i/>
            <w:sz w:val="28"/>
            <w:szCs w:val="28"/>
            <w:lang w:val="nl-NL"/>
            <w:rPrChange w:id="3748" w:author="Tuan" w:date="2014-01-30T09:15:00Z">
              <w:rPr>
                <w:rFonts w:ascii="Times New Roman" w:eastAsia="Times New Roman" w:hAnsi="Times New Roman"/>
                <w:sz w:val="28"/>
                <w:szCs w:val="28"/>
                <w:lang w:val="es-ES"/>
              </w:rPr>
            </w:rPrChange>
          </w:rPr>
          <w:t>3.3. Các phương án lựa chọn</w:t>
        </w:r>
        <w:del w:id="3749" w:author="Tuan" w:date="2014-01-30T09:15:00Z">
          <w:r w:rsidRPr="00D24F27" w:rsidDel="00D24F27">
            <w:rPr>
              <w:rFonts w:ascii="Times New Roman" w:eastAsia="Times New Roman" w:hAnsi="Times New Roman"/>
              <w:b/>
              <w:i/>
              <w:sz w:val="28"/>
              <w:szCs w:val="28"/>
              <w:lang w:val="nl-NL"/>
              <w:rPrChange w:id="3750" w:author="Tuan" w:date="2014-01-30T09:15:00Z">
                <w:rPr>
                  <w:rFonts w:ascii="Times New Roman" w:eastAsia="Times New Roman" w:hAnsi="Times New Roman"/>
                  <w:sz w:val="28"/>
                  <w:szCs w:val="28"/>
                  <w:lang w:val="es-ES"/>
                </w:rPr>
              </w:rPrChange>
            </w:rPr>
            <w:delText xml:space="preserve"> và đánh giá tác động các phương án</w:delText>
          </w:r>
        </w:del>
        <w:r w:rsidRPr="00D24F27">
          <w:rPr>
            <w:rFonts w:ascii="Times New Roman" w:eastAsia="Times New Roman" w:hAnsi="Times New Roman"/>
            <w:b/>
            <w:i/>
            <w:sz w:val="28"/>
            <w:szCs w:val="28"/>
            <w:lang w:val="nl-NL"/>
            <w:rPrChange w:id="3751" w:author="Tuan" w:date="2014-01-30T09:15:00Z">
              <w:rPr>
                <w:rFonts w:ascii="Times New Roman" w:eastAsia="Times New Roman" w:hAnsi="Times New Roman"/>
                <w:sz w:val="28"/>
                <w:szCs w:val="28"/>
                <w:lang w:val="es-ES"/>
              </w:rPr>
            </w:rPrChange>
          </w:rPr>
          <w:t>:</w:t>
        </w:r>
      </w:ins>
    </w:p>
    <w:p w:rsidR="00B42E9C" w:rsidRPr="00EE6A63" w:rsidDel="00D24F27" w:rsidRDefault="00B42E9C">
      <w:pPr>
        <w:pStyle w:val="pbody"/>
        <w:shd w:val="clear" w:color="auto" w:fill="FFFFFF"/>
        <w:spacing w:before="120" w:beforeAutospacing="0" w:after="120" w:afterAutospacing="0" w:line="288" w:lineRule="auto"/>
        <w:ind w:firstLine="720"/>
        <w:jc w:val="both"/>
        <w:rPr>
          <w:ins w:id="3752" w:author="Trung Anh" w:date="2014-01-25T19:46:00Z"/>
          <w:del w:id="3753" w:author="Tuan" w:date="2014-01-30T09:15:00Z"/>
          <w:rFonts w:ascii="Times New Roman" w:hAnsi="Times New Roman" w:cs="Times New Roman"/>
          <w:sz w:val="28"/>
          <w:szCs w:val="28"/>
          <w:lang w:val="nl-NL"/>
        </w:rPr>
        <w:pPrChange w:id="3754" w:author="Trung Anh" w:date="2014-01-27T12:13:00Z">
          <w:pPr>
            <w:pStyle w:val="pbody"/>
            <w:shd w:val="clear" w:color="auto" w:fill="FFFFFF"/>
            <w:spacing w:before="120" w:beforeAutospacing="0" w:after="120" w:afterAutospacing="0" w:line="276" w:lineRule="auto"/>
            <w:ind w:firstLine="720"/>
            <w:jc w:val="both"/>
          </w:pPr>
        </w:pPrChange>
      </w:pPr>
      <w:ins w:id="3755" w:author="Trung Anh" w:date="2014-01-25T19:46:00Z">
        <w:del w:id="3756" w:author="Tuan" w:date="2014-01-30T09:15:00Z">
          <w:r w:rsidRPr="00EE6A63" w:rsidDel="00D24F27">
            <w:rPr>
              <w:rFonts w:ascii="Times New Roman" w:hAnsi="Times New Roman" w:cs="Times New Roman"/>
              <w:sz w:val="28"/>
              <w:szCs w:val="28"/>
              <w:lang w:val="nl-NL"/>
            </w:rPr>
            <w:delText>3.3.1. Các phương án lựa chọn:</w:delText>
          </w:r>
        </w:del>
      </w:ins>
    </w:p>
    <w:p w:rsidR="00B42E9C" w:rsidRPr="00EE6A63" w:rsidRDefault="00B42E9C">
      <w:pPr>
        <w:pStyle w:val="pbody"/>
        <w:shd w:val="clear" w:color="auto" w:fill="FFFFFF"/>
        <w:spacing w:before="120" w:beforeAutospacing="0" w:after="120" w:afterAutospacing="0" w:line="288" w:lineRule="auto"/>
        <w:ind w:firstLine="720"/>
        <w:jc w:val="both"/>
        <w:rPr>
          <w:ins w:id="3757" w:author="Trung Anh" w:date="2014-01-25T19:46:00Z"/>
          <w:rFonts w:ascii="Times New Roman" w:eastAsia="Arial" w:hAnsi="Times New Roman" w:cs="Times New Roman"/>
          <w:sz w:val="28"/>
          <w:szCs w:val="28"/>
          <w:lang w:val="nl-NL"/>
        </w:rPr>
        <w:pPrChange w:id="3758" w:author="Trung Anh" w:date="2014-01-27T12:13:00Z">
          <w:pPr>
            <w:pStyle w:val="pbody"/>
            <w:shd w:val="clear" w:color="auto" w:fill="FFFFFF"/>
            <w:spacing w:before="120" w:beforeAutospacing="0" w:after="120" w:afterAutospacing="0" w:line="276" w:lineRule="auto"/>
            <w:ind w:firstLine="720"/>
            <w:jc w:val="both"/>
          </w:pPr>
        </w:pPrChange>
      </w:pPr>
      <w:ins w:id="3759" w:author="Trung Anh" w:date="2014-01-25T19:46:00Z">
        <w:r w:rsidRPr="00EE6A63">
          <w:rPr>
            <w:rFonts w:ascii="Times New Roman" w:hAnsi="Times New Roman" w:cs="Times New Roman"/>
            <w:sz w:val="28"/>
            <w:szCs w:val="28"/>
            <w:lang w:val="nl-NL"/>
          </w:rPr>
          <w:t xml:space="preserve">- </w:t>
        </w:r>
        <w:r w:rsidRPr="00EE6A63">
          <w:rPr>
            <w:rFonts w:ascii="Times New Roman" w:eastAsia="Arial" w:hAnsi="Times New Roman" w:cs="Times New Roman"/>
            <w:sz w:val="28"/>
            <w:szCs w:val="28"/>
            <w:lang w:val="nl-NL"/>
          </w:rPr>
          <w:t>Phương án 3A</w:t>
        </w:r>
      </w:ins>
      <w:ins w:id="3760" w:author="Tuan" w:date="2014-01-30T09:15:00Z">
        <w:r w:rsidR="00D24F27">
          <w:rPr>
            <w:rFonts w:ascii="Times New Roman" w:eastAsia="Arial" w:hAnsi="Times New Roman" w:cs="Times New Roman"/>
            <w:sz w:val="28"/>
            <w:szCs w:val="28"/>
            <w:lang w:val="nl-NL"/>
          </w:rPr>
          <w:t>.</w:t>
        </w:r>
      </w:ins>
      <w:ins w:id="3761" w:author="Trung Anh" w:date="2014-01-25T19:46:00Z">
        <w:del w:id="3762" w:author="Tuan" w:date="2014-01-30T09:15:00Z">
          <w:r w:rsidRPr="00EE6A63" w:rsidDel="00D24F27">
            <w:rPr>
              <w:rFonts w:ascii="Times New Roman" w:eastAsia="Arial" w:hAnsi="Times New Roman" w:cs="Times New Roman"/>
              <w:sz w:val="28"/>
              <w:szCs w:val="28"/>
              <w:lang w:val="nl-NL"/>
            </w:rPr>
            <w:delText>:</w:delText>
          </w:r>
        </w:del>
        <w:r w:rsidRPr="00EE6A63">
          <w:rPr>
            <w:rFonts w:ascii="Times New Roman" w:eastAsia="Arial" w:hAnsi="Times New Roman" w:cs="Times New Roman"/>
            <w:b/>
            <w:sz w:val="28"/>
            <w:szCs w:val="28"/>
            <w:lang w:val="nl-NL"/>
          </w:rPr>
          <w:t xml:space="preserve"> </w:t>
        </w:r>
        <w:r w:rsidRPr="00EE6A63">
          <w:rPr>
            <w:rFonts w:ascii="Times New Roman" w:eastAsia="Arial" w:hAnsi="Times New Roman" w:cs="Times New Roman"/>
            <w:sz w:val="28"/>
            <w:szCs w:val="28"/>
            <w:lang w:val="nl-NL"/>
          </w:rPr>
          <w:t>Giữ nguyên như quy định hiện hành</w:t>
        </w:r>
      </w:ins>
      <w:ins w:id="3763" w:author="Tuan" w:date="2014-01-30T09:16:00Z">
        <w:r w:rsidR="00D24F27">
          <w:rPr>
            <w:rFonts w:ascii="Times New Roman" w:eastAsia="Arial" w:hAnsi="Times New Roman" w:cs="Times New Roman"/>
            <w:sz w:val="28"/>
            <w:szCs w:val="28"/>
            <w:lang w:val="nl-NL"/>
          </w:rPr>
          <w:t xml:space="preserve"> trong việc quy định mốc thời gian 5 năm thuốc lưu hành tại nước xuất xứ</w:t>
        </w:r>
      </w:ins>
      <w:ins w:id="3764" w:author="Tuan" w:date="2014-01-30T09:17:00Z">
        <w:r w:rsidR="00D24F27">
          <w:rPr>
            <w:rFonts w:ascii="Times New Roman" w:eastAsia="Arial" w:hAnsi="Times New Roman" w:cs="Times New Roman"/>
            <w:sz w:val="28"/>
            <w:szCs w:val="28"/>
            <w:lang w:val="nl-NL"/>
          </w:rPr>
          <w:t xml:space="preserve"> là một trong các điều kiện để thuốc đó</w:t>
        </w:r>
      </w:ins>
      <w:ins w:id="3765" w:author="Trung Anh" w:date="2014-01-25T19:46:00Z">
        <w:del w:id="3766" w:author="Tuan" w:date="2014-01-30T09:17:00Z">
          <w:r w:rsidRPr="00EE6A63" w:rsidDel="00D24F27">
            <w:rPr>
              <w:rFonts w:ascii="Times New Roman" w:eastAsia="Arial" w:hAnsi="Times New Roman" w:cs="Times New Roman"/>
              <w:sz w:val="28"/>
              <w:szCs w:val="28"/>
              <w:lang w:val="nl-NL"/>
            </w:rPr>
            <w:delText xml:space="preserve"> </w:delText>
          </w:r>
          <w:r w:rsidRPr="00EE6A63" w:rsidDel="00D24F27">
            <w:rPr>
              <w:rFonts w:ascii="Times New Roman" w:eastAsia="Arial" w:hAnsi="Times New Roman" w:cs="Times New Roman"/>
              <w:i/>
              <w:sz w:val="28"/>
              <w:szCs w:val="28"/>
              <w:lang w:val="nl-NL"/>
            </w:rPr>
            <w:delText>“thuốc nước ngoài chưa được cấp số đăng ký tại Việt Nam nhưng đã được lưu hành hợp pháp ít nhất năm năm tại nước đó</w:delText>
          </w:r>
          <w:r w:rsidRPr="00A519A6" w:rsidDel="00D24F27">
            <w:rPr>
              <w:rFonts w:ascii="Times New Roman" w:hAnsi="Times New Roman" w:cs="Times New Roman"/>
              <w:i/>
              <w:sz w:val="28"/>
              <w:szCs w:val="28"/>
              <w:lang w:val="nl-NL"/>
              <w:rPrChange w:id="3767" w:author="Tuan" w:date="2014-01-30T08:08:00Z">
                <w:rPr>
                  <w:rFonts w:ascii="Times New Roman" w:hAnsi="Times New Roman" w:cs="Times New Roman"/>
                  <w:i/>
                  <w:sz w:val="28"/>
                  <w:szCs w:val="28"/>
                  <w:lang w:val="pt-BR"/>
                </w:rPr>
              </w:rPrChange>
            </w:rPr>
            <w:delText>”</w:delText>
          </w:r>
        </w:del>
        <w:r w:rsidRPr="00EE6A63">
          <w:rPr>
            <w:rFonts w:ascii="Times New Roman" w:eastAsia="Arial" w:hAnsi="Times New Roman" w:cs="Times New Roman"/>
            <w:sz w:val="28"/>
            <w:szCs w:val="28"/>
            <w:lang w:val="nl-NL"/>
          </w:rPr>
          <w:t xml:space="preserve"> được miễn thử lâm sàng hoặc miễn một số giai đoạn thử lâm sàng.</w:t>
        </w:r>
      </w:ins>
    </w:p>
    <w:p w:rsidR="00B42E9C" w:rsidRDefault="00B42E9C">
      <w:pPr>
        <w:spacing w:before="120" w:after="120" w:line="288" w:lineRule="auto"/>
        <w:ind w:firstLine="720"/>
        <w:jc w:val="both"/>
        <w:rPr>
          <w:ins w:id="3768" w:author="Trung Anh" w:date="2014-01-25T19:46:00Z"/>
          <w:rFonts w:ascii="Times New Roman" w:hAnsi="Times New Roman"/>
          <w:sz w:val="28"/>
          <w:szCs w:val="28"/>
          <w:lang w:val="nl-NL"/>
        </w:rPr>
        <w:pPrChange w:id="3769" w:author="Trung Anh" w:date="2014-01-27T12:13:00Z">
          <w:pPr>
            <w:spacing w:before="120" w:after="120"/>
            <w:ind w:firstLine="720"/>
            <w:jc w:val="both"/>
          </w:pPr>
        </w:pPrChange>
      </w:pPr>
      <w:ins w:id="3770" w:author="Trung Anh" w:date="2014-01-25T19:46:00Z">
        <w:r w:rsidRPr="00EE6A63">
          <w:rPr>
            <w:rFonts w:ascii="Times New Roman" w:hAnsi="Times New Roman"/>
            <w:sz w:val="28"/>
            <w:szCs w:val="28"/>
            <w:lang w:val="nl-NL"/>
          </w:rPr>
          <w:t xml:space="preserve">- </w:t>
        </w:r>
        <w:r>
          <w:rPr>
            <w:rFonts w:ascii="Times New Roman" w:hAnsi="Times New Roman"/>
            <w:sz w:val="28"/>
            <w:szCs w:val="28"/>
            <w:lang w:val="nl-NL"/>
          </w:rPr>
          <w:t>Phương án 3B</w:t>
        </w:r>
      </w:ins>
      <w:ins w:id="3771" w:author="Tuan" w:date="2014-01-30T09:17:00Z">
        <w:r w:rsidR="00D24F27">
          <w:rPr>
            <w:rFonts w:ascii="Times New Roman" w:hAnsi="Times New Roman"/>
            <w:sz w:val="28"/>
            <w:szCs w:val="28"/>
            <w:lang w:val="nl-NL"/>
          </w:rPr>
          <w:t>.</w:t>
        </w:r>
      </w:ins>
      <w:ins w:id="3772" w:author="Trung Anh" w:date="2014-01-25T19:46:00Z">
        <w:del w:id="3773" w:author="Tuan" w:date="2014-01-30T09:17:00Z">
          <w:r w:rsidDel="00D24F27">
            <w:rPr>
              <w:rFonts w:ascii="Times New Roman" w:hAnsi="Times New Roman"/>
              <w:sz w:val="28"/>
              <w:szCs w:val="28"/>
              <w:lang w:val="nl-NL"/>
            </w:rPr>
            <w:delText>:</w:delText>
          </w:r>
        </w:del>
        <w:r>
          <w:rPr>
            <w:rFonts w:ascii="Times New Roman" w:hAnsi="Times New Roman"/>
            <w:sz w:val="28"/>
            <w:szCs w:val="28"/>
            <w:lang w:val="nl-NL"/>
          </w:rPr>
          <w:t xml:space="preserve"> Bỏ</w:t>
        </w:r>
      </w:ins>
      <w:ins w:id="3774" w:author="Tuan" w:date="2014-01-30T09:17:00Z">
        <w:r w:rsidR="00D24F27">
          <w:rPr>
            <w:rFonts w:ascii="Times New Roman" w:hAnsi="Times New Roman"/>
            <w:sz w:val="28"/>
            <w:szCs w:val="28"/>
            <w:lang w:val="nl-NL"/>
          </w:rPr>
          <w:t xml:space="preserve"> mốc thời gian 5 năm thuốc lưu hành tại nước xuất xứ là một trong các điều kiện để thuốc đó</w:t>
        </w:r>
        <w:r w:rsidR="00D24F27" w:rsidRPr="00EE6A63">
          <w:rPr>
            <w:rFonts w:ascii="Times New Roman" w:hAnsi="Times New Roman"/>
            <w:sz w:val="28"/>
            <w:szCs w:val="28"/>
            <w:lang w:val="nl-NL"/>
          </w:rPr>
          <w:t xml:space="preserve"> được miễn thử lâm sàng hoặc miễn một số giai đoạn thử lâm sàng</w:t>
        </w:r>
        <w:r w:rsidR="00D24F27">
          <w:rPr>
            <w:rFonts w:ascii="Times New Roman" w:hAnsi="Times New Roman"/>
            <w:sz w:val="28"/>
            <w:szCs w:val="28"/>
            <w:lang w:val="nl-NL"/>
          </w:rPr>
          <w:t xml:space="preserve"> thay vào đó, quy định các điều</w:t>
        </w:r>
      </w:ins>
      <w:ins w:id="3775" w:author="Tuan" w:date="2014-01-30T09:18:00Z">
        <w:r w:rsidR="00D24F27">
          <w:rPr>
            <w:rFonts w:ascii="Times New Roman" w:hAnsi="Times New Roman"/>
            <w:sz w:val="28"/>
            <w:szCs w:val="28"/>
            <w:lang w:val="nl-NL"/>
          </w:rPr>
          <w:t xml:space="preserve"> </w:t>
        </w:r>
      </w:ins>
      <w:ins w:id="3776" w:author="Tuan" w:date="2014-01-30T09:17:00Z">
        <w:r w:rsidR="00D24F27">
          <w:rPr>
            <w:rFonts w:ascii="Times New Roman" w:hAnsi="Times New Roman"/>
            <w:sz w:val="28"/>
            <w:szCs w:val="28"/>
            <w:lang w:val="nl-NL"/>
          </w:rPr>
          <w:t xml:space="preserve">kiện khác </w:t>
        </w:r>
      </w:ins>
      <w:ins w:id="3777" w:author="Tuan" w:date="2014-01-30T09:19:00Z">
        <w:r w:rsidR="00D179B0">
          <w:rPr>
            <w:rFonts w:ascii="Times New Roman" w:hAnsi="Times New Roman"/>
            <w:sz w:val="28"/>
            <w:szCs w:val="28"/>
            <w:lang w:val="nl-NL"/>
          </w:rPr>
          <w:t>để bảo đảm chất lượng, an toàn của thuốc đó</w:t>
        </w:r>
      </w:ins>
      <w:ins w:id="3778" w:author="Trung Anh" w:date="2014-01-25T19:46:00Z">
        <w:del w:id="3779" w:author="Tuan" w:date="2014-01-30T09:17:00Z">
          <w:r w:rsidDel="00D24F27">
            <w:rPr>
              <w:rFonts w:ascii="Times New Roman" w:hAnsi="Times New Roman"/>
              <w:sz w:val="28"/>
              <w:szCs w:val="28"/>
              <w:lang w:val="nl-NL"/>
            </w:rPr>
            <w:delText xml:space="preserve"> q</w:delText>
          </w:r>
          <w:r w:rsidRPr="00EE6A63" w:rsidDel="00D24F27">
            <w:rPr>
              <w:rFonts w:ascii="Times New Roman" w:hAnsi="Times New Roman"/>
              <w:sz w:val="28"/>
              <w:szCs w:val="28"/>
              <w:lang w:val="nl-NL"/>
            </w:rPr>
            <w:delText xml:space="preserve">uy định </w:delText>
          </w:r>
          <w:r w:rsidRPr="00EE6A63" w:rsidDel="00D24F27">
            <w:rPr>
              <w:rFonts w:ascii="Times New Roman" w:hAnsi="Times New Roman"/>
              <w:i/>
              <w:sz w:val="28"/>
              <w:szCs w:val="28"/>
              <w:lang w:val="nl-NL"/>
            </w:rPr>
            <w:delText>“thuốc nước ngoài chưa được cấp số đăng ký tại Việt Nam nhưng đã được lưu hành hợp pháp ít nhất năm năm tại nước đó</w:delText>
          </w:r>
          <w:r w:rsidRPr="00A519A6" w:rsidDel="00D24F27">
            <w:rPr>
              <w:rFonts w:ascii="Times New Roman" w:eastAsia="ArialMT" w:hAnsi="Times New Roman"/>
              <w:i/>
              <w:sz w:val="28"/>
              <w:lang w:val="nl-NL"/>
              <w:rPrChange w:id="3780" w:author="Tuan" w:date="2014-01-30T08:08:00Z">
                <w:rPr>
                  <w:rFonts w:ascii="Times New Roman" w:eastAsia="ArialMT" w:hAnsi="Times New Roman"/>
                  <w:i/>
                  <w:sz w:val="28"/>
                  <w:lang w:val="es-PA"/>
                </w:rPr>
              </w:rPrChange>
            </w:rPr>
            <w:delText>”</w:delText>
          </w:r>
          <w:r w:rsidRPr="00EE6A63" w:rsidDel="00D24F27">
            <w:rPr>
              <w:rFonts w:ascii="Times New Roman" w:hAnsi="Times New Roman"/>
              <w:sz w:val="36"/>
              <w:szCs w:val="28"/>
              <w:lang w:val="nl-NL"/>
            </w:rPr>
            <w:delText xml:space="preserve"> </w:delText>
          </w:r>
          <w:r w:rsidDel="00D24F27">
            <w:rPr>
              <w:rFonts w:ascii="Times New Roman" w:hAnsi="Times New Roman"/>
              <w:sz w:val="28"/>
              <w:szCs w:val="28"/>
              <w:lang w:val="nl-NL"/>
            </w:rPr>
            <w:delText xml:space="preserve">và quy định cụ thể các trường hợp </w:delText>
          </w:r>
          <w:r w:rsidRPr="00EE6A63" w:rsidDel="00D24F27">
            <w:rPr>
              <w:rFonts w:ascii="Times New Roman" w:hAnsi="Times New Roman"/>
              <w:sz w:val="28"/>
              <w:szCs w:val="28"/>
              <w:lang w:val="nl-NL"/>
            </w:rPr>
            <w:delText>được miễn thử lâm sàng hoặc miễn một số giai đoạn thử lâm sàng</w:delText>
          </w:r>
        </w:del>
        <w:r>
          <w:rPr>
            <w:rFonts w:ascii="Times New Roman" w:hAnsi="Times New Roman"/>
            <w:sz w:val="28"/>
            <w:szCs w:val="28"/>
            <w:lang w:val="nl-NL"/>
          </w:rPr>
          <w:t>.</w:t>
        </w:r>
      </w:ins>
    </w:p>
    <w:p w:rsidR="00B42E9C" w:rsidRPr="00EE6A63" w:rsidRDefault="00B42E9C">
      <w:pPr>
        <w:spacing w:before="120" w:after="120" w:line="288" w:lineRule="auto"/>
        <w:ind w:firstLine="720"/>
        <w:jc w:val="both"/>
        <w:rPr>
          <w:ins w:id="3781" w:author="Trung Anh" w:date="2014-01-25T19:46:00Z"/>
          <w:rFonts w:ascii="Times New Roman" w:hAnsi="Times New Roman"/>
          <w:sz w:val="28"/>
          <w:szCs w:val="28"/>
          <w:lang w:val="nl-NL"/>
        </w:rPr>
        <w:pPrChange w:id="3782" w:author="Trung Anh" w:date="2014-01-27T12:13:00Z">
          <w:pPr>
            <w:spacing w:before="120" w:after="120"/>
            <w:ind w:firstLine="720"/>
            <w:jc w:val="both"/>
          </w:pPr>
        </w:pPrChange>
      </w:pPr>
      <w:ins w:id="3783" w:author="Trung Anh" w:date="2014-01-25T19:46:00Z">
        <w:r w:rsidRPr="00C65AD3">
          <w:rPr>
            <w:rFonts w:ascii="Times New Roman" w:hAnsi="Times New Roman"/>
            <w:sz w:val="28"/>
            <w:szCs w:val="28"/>
            <w:lang w:val="nl-NL"/>
          </w:rPr>
          <w:t>- Phương án 3C</w:t>
        </w:r>
      </w:ins>
      <w:ins w:id="3784" w:author="Tuan" w:date="2014-01-30T09:19:00Z">
        <w:r w:rsidR="00D179B0">
          <w:rPr>
            <w:rFonts w:ascii="Times New Roman" w:hAnsi="Times New Roman"/>
            <w:sz w:val="28"/>
            <w:szCs w:val="28"/>
            <w:lang w:val="nl-NL"/>
          </w:rPr>
          <w:t>.</w:t>
        </w:r>
      </w:ins>
      <w:ins w:id="3785" w:author="Trung Anh" w:date="2014-01-25T19:46:00Z">
        <w:del w:id="3786" w:author="Tuan" w:date="2014-01-30T09:19:00Z">
          <w:r w:rsidRPr="00C65AD3" w:rsidDel="00D179B0">
            <w:rPr>
              <w:rFonts w:ascii="Times New Roman" w:hAnsi="Times New Roman"/>
              <w:sz w:val="28"/>
              <w:szCs w:val="28"/>
              <w:lang w:val="nl-NL"/>
            </w:rPr>
            <w:delText>:</w:delText>
          </w:r>
        </w:del>
        <w:r w:rsidRPr="00C65AD3">
          <w:rPr>
            <w:rFonts w:ascii="Times New Roman" w:hAnsi="Times New Roman"/>
            <w:sz w:val="28"/>
            <w:szCs w:val="28"/>
            <w:lang w:val="nl-NL"/>
          </w:rPr>
          <w:t xml:space="preserve"> Quy định thuốc nước ngoài nếu đã được cấp phép lưu hành tại các nước khác trên thế giới thì không yêu cầu thử lâm sàng khi đăng ký lưu hành tại Việt Nam.</w:t>
        </w:r>
      </w:ins>
    </w:p>
    <w:p w:rsidR="00B42E9C" w:rsidRPr="00D179B0" w:rsidRDefault="00B42E9C">
      <w:pPr>
        <w:spacing w:before="120" w:after="120" w:line="288" w:lineRule="auto"/>
        <w:ind w:firstLine="720"/>
        <w:jc w:val="both"/>
        <w:rPr>
          <w:ins w:id="3787" w:author="Trung Anh" w:date="2014-01-25T19:46:00Z"/>
          <w:rFonts w:ascii="Times New Roman" w:hAnsi="Times New Roman"/>
          <w:b/>
          <w:i/>
          <w:sz w:val="28"/>
          <w:szCs w:val="28"/>
          <w:lang w:val="nl-NL"/>
          <w:rPrChange w:id="3788" w:author="Tuan" w:date="2014-01-30T09:20:00Z">
            <w:rPr>
              <w:ins w:id="3789" w:author="Trung Anh" w:date="2014-01-25T19:46:00Z"/>
              <w:rFonts w:ascii="Times New Roman" w:hAnsi="Times New Roman"/>
              <w:sz w:val="28"/>
              <w:szCs w:val="28"/>
              <w:lang w:val="nl-NL"/>
            </w:rPr>
          </w:rPrChange>
        </w:rPr>
        <w:pPrChange w:id="3790" w:author="Trung Anh" w:date="2014-01-27T12:13:00Z">
          <w:pPr>
            <w:spacing w:before="120" w:after="120"/>
            <w:ind w:firstLine="720"/>
            <w:jc w:val="both"/>
          </w:pPr>
        </w:pPrChange>
      </w:pPr>
      <w:ins w:id="3791" w:author="Trung Anh" w:date="2014-01-25T19:46:00Z">
        <w:r w:rsidRPr="00D179B0">
          <w:rPr>
            <w:rFonts w:ascii="Times New Roman" w:hAnsi="Times New Roman"/>
            <w:b/>
            <w:i/>
            <w:sz w:val="28"/>
            <w:szCs w:val="28"/>
            <w:lang w:val="nl-NL"/>
            <w:rPrChange w:id="3792" w:author="Tuan" w:date="2014-01-30T09:20:00Z">
              <w:rPr>
                <w:rFonts w:ascii="Times New Roman" w:hAnsi="Times New Roman"/>
                <w:sz w:val="28"/>
                <w:szCs w:val="28"/>
                <w:lang w:val="nl-NL"/>
              </w:rPr>
            </w:rPrChange>
          </w:rPr>
          <w:t>3.</w:t>
        </w:r>
        <w:del w:id="3793" w:author="Tuan" w:date="2014-01-30T09:19:00Z">
          <w:r w:rsidRPr="00D179B0" w:rsidDel="00D179B0">
            <w:rPr>
              <w:rFonts w:ascii="Times New Roman" w:hAnsi="Times New Roman"/>
              <w:b/>
              <w:i/>
              <w:sz w:val="28"/>
              <w:szCs w:val="28"/>
              <w:lang w:val="nl-NL"/>
              <w:rPrChange w:id="3794" w:author="Tuan" w:date="2014-01-30T09:20:00Z">
                <w:rPr>
                  <w:rFonts w:ascii="Times New Roman" w:hAnsi="Times New Roman"/>
                  <w:sz w:val="28"/>
                  <w:szCs w:val="28"/>
                  <w:lang w:val="nl-NL"/>
                </w:rPr>
              </w:rPrChange>
            </w:rPr>
            <w:delText>3.</w:delText>
          </w:r>
        </w:del>
      </w:ins>
      <w:ins w:id="3795" w:author="Tuan" w:date="2014-01-30T09:19:00Z">
        <w:r w:rsidR="00D179B0" w:rsidRPr="00D179B0">
          <w:rPr>
            <w:rFonts w:ascii="Times New Roman" w:hAnsi="Times New Roman"/>
            <w:b/>
            <w:i/>
            <w:sz w:val="28"/>
            <w:szCs w:val="28"/>
            <w:lang w:val="nl-NL"/>
            <w:rPrChange w:id="3796" w:author="Tuan" w:date="2014-01-30T09:20:00Z">
              <w:rPr>
                <w:rFonts w:ascii="Times New Roman" w:hAnsi="Times New Roman"/>
                <w:sz w:val="28"/>
                <w:szCs w:val="28"/>
                <w:lang w:val="nl-NL"/>
              </w:rPr>
            </w:rPrChange>
          </w:rPr>
          <w:t>4.</w:t>
        </w:r>
      </w:ins>
      <w:ins w:id="3797" w:author="Trung Anh" w:date="2014-01-25T19:46:00Z">
        <w:del w:id="3798" w:author="Tuan" w:date="2014-01-30T09:19:00Z">
          <w:r w:rsidRPr="00D179B0" w:rsidDel="00D179B0">
            <w:rPr>
              <w:rFonts w:ascii="Times New Roman" w:hAnsi="Times New Roman"/>
              <w:b/>
              <w:i/>
              <w:sz w:val="28"/>
              <w:szCs w:val="28"/>
              <w:lang w:val="nl-NL"/>
              <w:rPrChange w:id="3799" w:author="Tuan" w:date="2014-01-30T09:20:00Z">
                <w:rPr>
                  <w:rFonts w:ascii="Times New Roman" w:hAnsi="Times New Roman"/>
                  <w:sz w:val="28"/>
                  <w:szCs w:val="28"/>
                  <w:lang w:val="nl-NL"/>
                </w:rPr>
              </w:rPrChange>
            </w:rPr>
            <w:delText>2.</w:delText>
          </w:r>
        </w:del>
        <w:r w:rsidRPr="00D179B0">
          <w:rPr>
            <w:rFonts w:ascii="Times New Roman" w:hAnsi="Times New Roman"/>
            <w:b/>
            <w:i/>
            <w:sz w:val="28"/>
            <w:szCs w:val="28"/>
            <w:lang w:val="nl-NL"/>
            <w:rPrChange w:id="3800" w:author="Tuan" w:date="2014-01-30T09:20:00Z">
              <w:rPr>
                <w:rFonts w:ascii="Times New Roman" w:hAnsi="Times New Roman"/>
                <w:sz w:val="28"/>
                <w:szCs w:val="28"/>
                <w:lang w:val="nl-NL"/>
              </w:rPr>
            </w:rPrChange>
          </w:rPr>
          <w:t xml:space="preserve"> Đánh giá tác động các phương án:</w:t>
        </w:r>
      </w:ins>
    </w:p>
    <w:p w:rsidR="00B42E9C" w:rsidRPr="00D179B0" w:rsidRDefault="00D179B0">
      <w:pPr>
        <w:pStyle w:val="n-dieund"/>
        <w:spacing w:before="40" w:after="40" w:line="288" w:lineRule="auto"/>
        <w:rPr>
          <w:ins w:id="3801" w:author="Trung Anh" w:date="2014-01-25T19:46:00Z"/>
          <w:rFonts w:ascii="Times New Roman" w:eastAsia="Arial" w:hAnsi="Times New Roman"/>
          <w:i/>
          <w:lang w:val="nl-NL"/>
          <w:rPrChange w:id="3802" w:author="Tuan" w:date="2014-01-30T09:20:00Z">
            <w:rPr>
              <w:ins w:id="3803" w:author="Trung Anh" w:date="2014-01-25T19:46:00Z"/>
              <w:rFonts w:ascii="Times New Roman" w:eastAsia="Arial" w:hAnsi="Times New Roman"/>
              <w:lang w:val="nl-NL"/>
            </w:rPr>
          </w:rPrChange>
        </w:rPr>
        <w:pPrChange w:id="3804" w:author="Trung Anh" w:date="2014-01-27T12:13:00Z">
          <w:pPr>
            <w:pStyle w:val="n-dieund"/>
            <w:spacing w:before="40" w:after="40" w:line="340" w:lineRule="atLeast"/>
          </w:pPr>
        </w:pPrChange>
      </w:pPr>
      <w:ins w:id="3805" w:author="Tuan" w:date="2014-01-30T09:19:00Z">
        <w:r w:rsidRPr="00D179B0">
          <w:rPr>
            <w:rFonts w:ascii="Times New Roman" w:eastAsia="Arial" w:hAnsi="Times New Roman"/>
            <w:i/>
            <w:lang w:val="nl-NL"/>
            <w:rPrChange w:id="3806" w:author="Tuan" w:date="2014-01-30T09:20:00Z">
              <w:rPr>
                <w:rFonts w:ascii="Times New Roman" w:eastAsia="Arial" w:hAnsi="Times New Roman"/>
                <w:lang w:val="nl-NL"/>
              </w:rPr>
            </w:rPrChange>
          </w:rPr>
          <w:t xml:space="preserve">3.4.1. </w:t>
        </w:r>
      </w:ins>
      <w:ins w:id="3807" w:author="Trung Anh" w:date="2014-01-25T19:46:00Z">
        <w:r w:rsidR="00B42E9C" w:rsidRPr="00D179B0">
          <w:rPr>
            <w:rFonts w:ascii="Times New Roman" w:eastAsia="Arial" w:hAnsi="Times New Roman"/>
            <w:i/>
            <w:lang w:val="nl-NL"/>
            <w:rPrChange w:id="3808" w:author="Tuan" w:date="2014-01-30T09:20:00Z">
              <w:rPr>
                <w:rFonts w:ascii="Times New Roman" w:eastAsia="Arial" w:hAnsi="Times New Roman"/>
                <w:lang w:val="nl-NL"/>
              </w:rPr>
            </w:rPrChange>
          </w:rPr>
          <w:t>Tác động của phương án 3A:</w:t>
        </w:r>
        <w:r w:rsidR="00B42E9C" w:rsidRPr="00D179B0">
          <w:rPr>
            <w:rFonts w:ascii="Times New Roman" w:eastAsia="Arial" w:hAnsi="Times New Roman"/>
            <w:b/>
            <w:i/>
            <w:lang w:val="nl-NL"/>
            <w:rPrChange w:id="3809" w:author="Tuan" w:date="2014-01-30T09:20:00Z">
              <w:rPr>
                <w:rFonts w:ascii="Times New Roman" w:eastAsia="Arial" w:hAnsi="Times New Roman"/>
                <w:b/>
                <w:lang w:val="nl-NL"/>
              </w:rPr>
            </w:rPrChange>
          </w:rPr>
          <w:t xml:space="preserve"> </w:t>
        </w:r>
      </w:ins>
    </w:p>
    <w:p w:rsidR="00B42E9C" w:rsidRPr="00EE6A63" w:rsidDel="00D179B0" w:rsidRDefault="00D179B0">
      <w:pPr>
        <w:pStyle w:val="pbody"/>
        <w:shd w:val="clear" w:color="auto" w:fill="FFFFFF"/>
        <w:spacing w:before="120" w:beforeAutospacing="0" w:after="120" w:afterAutospacing="0" w:line="288" w:lineRule="auto"/>
        <w:ind w:firstLine="709"/>
        <w:jc w:val="both"/>
        <w:rPr>
          <w:ins w:id="3810" w:author="Trung Anh" w:date="2014-01-25T19:46:00Z"/>
          <w:del w:id="3811" w:author="Tuan" w:date="2014-01-30T09:20:00Z"/>
          <w:rFonts w:ascii="Times New Roman" w:eastAsia="Arial" w:hAnsi="Times New Roman" w:cs="Times New Roman"/>
          <w:sz w:val="28"/>
          <w:szCs w:val="28"/>
          <w:lang w:val="nl-NL"/>
        </w:rPr>
        <w:pPrChange w:id="3812" w:author="Tuan" w:date="2014-01-30T09:21:00Z">
          <w:pPr>
            <w:pStyle w:val="pbody"/>
            <w:shd w:val="clear" w:color="auto" w:fill="FFFFFF"/>
            <w:spacing w:before="120" w:beforeAutospacing="0" w:after="120" w:afterAutospacing="0" w:line="276" w:lineRule="auto"/>
            <w:ind w:firstLine="720"/>
            <w:jc w:val="both"/>
          </w:pPr>
        </w:pPrChange>
      </w:pPr>
      <w:ins w:id="3813" w:author="Tuan" w:date="2014-01-30T09:20:00Z">
        <w:r>
          <w:rPr>
            <w:rFonts w:ascii="Times New Roman" w:hAnsi="Times New Roman"/>
            <w:bCs/>
            <w:sz w:val="28"/>
            <w:szCs w:val="28"/>
            <w:lang w:val="nl-NL"/>
          </w:rPr>
          <w:t>Nếu giữ nguyên như quy định hiện hành thì vẫn tồn tại các bất cập nêu trên</w:t>
        </w:r>
      </w:ins>
      <w:ins w:id="3814" w:author="Tuan" w:date="2014-01-30T09:21:00Z">
        <w:r>
          <w:rPr>
            <w:rFonts w:ascii="Times New Roman" w:hAnsi="Times New Roman"/>
            <w:bCs/>
            <w:sz w:val="28"/>
            <w:szCs w:val="28"/>
            <w:lang w:val="nl-NL"/>
          </w:rPr>
          <w:t>.</w:t>
        </w:r>
      </w:ins>
      <w:ins w:id="3815" w:author="Trung Anh" w:date="2014-01-25T19:46:00Z">
        <w:del w:id="3816" w:author="Tuan" w:date="2014-01-30T09:20:00Z">
          <w:r w:rsidR="00B42E9C" w:rsidRPr="00EE6A63" w:rsidDel="00D179B0">
            <w:rPr>
              <w:rFonts w:ascii="Times New Roman" w:eastAsia="Arial" w:hAnsi="Times New Roman" w:cs="Times New Roman"/>
              <w:sz w:val="28"/>
              <w:szCs w:val="28"/>
              <w:lang w:val="nl-NL"/>
            </w:rPr>
            <w:delText xml:space="preserve">a) </w:delText>
          </w:r>
          <w:r w:rsidR="00B42E9C" w:rsidDel="00D179B0">
            <w:rPr>
              <w:rFonts w:ascii="Times New Roman" w:eastAsia="Arial" w:hAnsi="Times New Roman" w:cs="Times New Roman"/>
              <w:sz w:val="28"/>
              <w:szCs w:val="28"/>
              <w:lang w:val="nl-NL"/>
            </w:rPr>
            <w:delText>Thách thức, quan ngại, chi phí:</w:delText>
          </w:r>
        </w:del>
      </w:ins>
    </w:p>
    <w:p w:rsidR="00B42E9C" w:rsidRPr="00EE6A63" w:rsidRDefault="00B42E9C">
      <w:pPr>
        <w:pStyle w:val="pbody"/>
        <w:shd w:val="clear" w:color="auto" w:fill="FFFFFF"/>
        <w:spacing w:before="120" w:beforeAutospacing="0" w:after="120" w:afterAutospacing="0" w:line="288" w:lineRule="auto"/>
        <w:ind w:firstLine="709"/>
        <w:jc w:val="both"/>
        <w:rPr>
          <w:ins w:id="3817" w:author="Trung Anh" w:date="2014-01-25T19:46:00Z"/>
          <w:rFonts w:ascii="Times New Roman" w:eastAsia="Arial" w:hAnsi="Times New Roman" w:cs="Times New Roman"/>
          <w:sz w:val="28"/>
          <w:szCs w:val="28"/>
          <w:lang w:val="nl-NL"/>
        </w:rPr>
        <w:pPrChange w:id="3818" w:author="Tuan" w:date="2014-01-30T09:21:00Z">
          <w:pPr>
            <w:pStyle w:val="pbody"/>
            <w:shd w:val="clear" w:color="auto" w:fill="FFFFFF"/>
            <w:spacing w:before="120" w:beforeAutospacing="0" w:after="120" w:afterAutospacing="0" w:line="276" w:lineRule="auto"/>
            <w:ind w:firstLine="720"/>
            <w:jc w:val="both"/>
          </w:pPr>
        </w:pPrChange>
      </w:pPr>
      <w:ins w:id="3819" w:author="Trung Anh" w:date="2014-01-25T19:46:00Z">
        <w:del w:id="3820" w:author="Tuan" w:date="2014-01-30T09:21:00Z">
          <w:r w:rsidDel="00D179B0">
            <w:rPr>
              <w:rFonts w:ascii="Times New Roman" w:eastAsia="Arial" w:hAnsi="Times New Roman" w:cs="Times New Roman"/>
              <w:sz w:val="28"/>
              <w:szCs w:val="28"/>
              <w:lang w:val="nl-NL"/>
            </w:rPr>
            <w:delText>-</w:delText>
          </w:r>
        </w:del>
        <w:r>
          <w:rPr>
            <w:rFonts w:ascii="Times New Roman" w:eastAsia="Arial" w:hAnsi="Times New Roman" w:cs="Times New Roman"/>
            <w:sz w:val="28"/>
            <w:szCs w:val="28"/>
            <w:lang w:val="nl-NL"/>
          </w:rPr>
          <w:t xml:space="preserve"> Đối với </w:t>
        </w:r>
        <w:r w:rsidRPr="00A519A6">
          <w:rPr>
            <w:rFonts w:ascii="Times New Roman" w:hAnsi="Times New Roman"/>
            <w:sz w:val="28"/>
            <w:szCs w:val="28"/>
            <w:lang w:val="nl-NL"/>
            <w:rPrChange w:id="3821" w:author="Tuan" w:date="2014-01-30T08:08:00Z">
              <w:rPr>
                <w:rFonts w:ascii="Times New Roman" w:hAnsi="Times New Roman"/>
                <w:sz w:val="28"/>
                <w:szCs w:val="28"/>
                <w:lang w:val="pt-BR"/>
              </w:rPr>
            </w:rPrChange>
          </w:rPr>
          <w:t>doanh nghiệp, nếu giữ nguyên quy định hiện hành sẽ gây mất nhiều chi phí cho thử lâm sàng lặp lại không cần thiết tại Việt Nam như đã phân tích ở trên (bao gồm cả các chi phí cơ hội trong việc đưa thuốc lưu hành trên thị trường)</w:t>
        </w:r>
        <w:r w:rsidRPr="00EE6A63">
          <w:rPr>
            <w:rFonts w:ascii="Times New Roman" w:eastAsia="Arial" w:hAnsi="Times New Roman" w:cs="Times New Roman"/>
            <w:sz w:val="28"/>
            <w:szCs w:val="28"/>
            <w:lang w:val="nl-NL"/>
          </w:rPr>
          <w:t>.</w:t>
        </w:r>
        <w:r>
          <w:rPr>
            <w:rFonts w:ascii="Times New Roman" w:eastAsia="Arial" w:hAnsi="Times New Roman" w:cs="Times New Roman"/>
            <w:sz w:val="28"/>
            <w:szCs w:val="28"/>
            <w:lang w:val="nl-NL"/>
          </w:rPr>
          <w:t xml:space="preserve"> Nếu không tiến hành thử lâm sàng mà chờ hết thời hạn 5 năm mới đưa thuốc vào Việt Nam thì doanh nghiệp sẽ mất cơ hội 5 năm kinh doanh thuốc mới đó tại Việt Nam. Nếu tiến hành thử lâm sàng tại Việt Nam</w:t>
        </w:r>
        <w:r w:rsidRPr="00EE6A63">
          <w:rPr>
            <w:rFonts w:ascii="Times New Roman" w:eastAsia="Arial" w:hAnsi="Times New Roman" w:cs="Times New Roman"/>
            <w:sz w:val="28"/>
            <w:szCs w:val="28"/>
            <w:lang w:val="nl-NL"/>
          </w:rPr>
          <w:t xml:space="preserve">, tùy theo tính phức tạp của các thử nghiệm và lĩnh vực điều trị, các </w:t>
        </w:r>
        <w:r>
          <w:rPr>
            <w:rFonts w:ascii="Times New Roman" w:eastAsia="Arial" w:hAnsi="Times New Roman" w:cs="Times New Roman"/>
            <w:sz w:val="28"/>
            <w:szCs w:val="28"/>
            <w:lang w:val="nl-NL"/>
          </w:rPr>
          <w:t>doanh nghiệp</w:t>
        </w:r>
        <w:r w:rsidRPr="00EE6A63">
          <w:rPr>
            <w:rFonts w:ascii="Times New Roman" w:eastAsia="Arial" w:hAnsi="Times New Roman" w:cs="Times New Roman"/>
            <w:sz w:val="28"/>
            <w:szCs w:val="28"/>
            <w:lang w:val="nl-NL"/>
          </w:rPr>
          <w:t xml:space="preserve"> cần thời gian từ 36 tới 48 tháng để hoàn tất các thử nghiệm lâm sàng cần thiết cho việc đăng ký</w:t>
        </w:r>
        <w:r>
          <w:rPr>
            <w:rFonts w:ascii="Times New Roman" w:eastAsia="Arial" w:hAnsi="Times New Roman" w:cs="Times New Roman"/>
            <w:sz w:val="28"/>
            <w:szCs w:val="28"/>
            <w:lang w:val="nl-NL"/>
          </w:rPr>
          <w:t xml:space="preserve"> thuốc</w:t>
        </w:r>
        <w:r w:rsidRPr="00EE6A63">
          <w:rPr>
            <w:rFonts w:ascii="Times New Roman" w:eastAsia="Arial" w:hAnsi="Times New Roman" w:cs="Times New Roman"/>
            <w:sz w:val="28"/>
            <w:szCs w:val="28"/>
            <w:lang w:val="nl-NL"/>
          </w:rPr>
          <w:t xml:space="preserve">. </w:t>
        </w:r>
      </w:ins>
    </w:p>
    <w:p w:rsidR="00B42E9C" w:rsidRDefault="00B42E9C">
      <w:pPr>
        <w:pStyle w:val="pbody"/>
        <w:shd w:val="clear" w:color="auto" w:fill="FFFFFF"/>
        <w:spacing w:before="120" w:beforeAutospacing="0" w:after="120" w:afterAutospacing="0" w:line="288" w:lineRule="auto"/>
        <w:ind w:firstLine="720"/>
        <w:jc w:val="both"/>
        <w:rPr>
          <w:ins w:id="3822" w:author="Trung Anh" w:date="2014-01-25T19:46:00Z"/>
          <w:rFonts w:ascii="Times New Roman" w:eastAsia="Arial" w:hAnsi="Times New Roman" w:cs="Times New Roman"/>
          <w:sz w:val="28"/>
          <w:szCs w:val="28"/>
          <w:lang w:val="nl-NL"/>
        </w:rPr>
        <w:pPrChange w:id="3823" w:author="Trung Anh" w:date="2014-01-27T12:13:00Z">
          <w:pPr>
            <w:pStyle w:val="pbody"/>
            <w:shd w:val="clear" w:color="auto" w:fill="FFFFFF"/>
            <w:spacing w:before="120" w:beforeAutospacing="0" w:after="120" w:afterAutospacing="0" w:line="276" w:lineRule="auto"/>
            <w:ind w:firstLine="720"/>
            <w:jc w:val="both"/>
          </w:pPr>
        </w:pPrChange>
      </w:pPr>
      <w:ins w:id="3824" w:author="Trung Anh" w:date="2014-01-25T19:46:00Z">
        <w:del w:id="3825" w:author="Tuan" w:date="2014-01-30T09:21:00Z">
          <w:r w:rsidRPr="00EE6A63" w:rsidDel="00D179B0">
            <w:rPr>
              <w:rFonts w:ascii="Times New Roman" w:eastAsia="Arial" w:hAnsi="Times New Roman" w:cs="Times New Roman"/>
              <w:b/>
              <w:sz w:val="28"/>
              <w:szCs w:val="28"/>
              <w:lang w:val="nl-NL"/>
            </w:rPr>
            <w:delText>*</w:delText>
          </w:r>
          <w:r w:rsidRPr="00EE6A63" w:rsidDel="00D179B0">
            <w:rPr>
              <w:rFonts w:ascii="Times New Roman" w:eastAsia="Arial" w:hAnsi="Times New Roman" w:cs="Times New Roman"/>
              <w:sz w:val="28"/>
              <w:szCs w:val="28"/>
              <w:lang w:val="nl-NL"/>
            </w:rPr>
            <w:delText xml:space="preserve"> </w:delText>
          </w:r>
        </w:del>
        <w:r w:rsidRPr="00EE6A63">
          <w:rPr>
            <w:rFonts w:ascii="Times New Roman" w:eastAsia="Arial" w:hAnsi="Times New Roman" w:cs="Times New Roman"/>
            <w:sz w:val="28"/>
            <w:szCs w:val="28"/>
            <w:lang w:val="nl-NL"/>
          </w:rPr>
          <w:t xml:space="preserve">Trung bình để thực hiện một lần thử thuốc trên lâm sàng, doanh nghiệp phải chi phí từ </w:t>
        </w:r>
        <w:r>
          <w:rPr>
            <w:rFonts w:ascii="Times New Roman" w:eastAsia="Arial" w:hAnsi="Times New Roman" w:cs="Times New Roman"/>
            <w:sz w:val="28"/>
            <w:szCs w:val="28"/>
            <w:lang w:val="nl-NL"/>
          </w:rPr>
          <w:t>5</w:t>
        </w:r>
        <w:r w:rsidRPr="00EE6A63">
          <w:rPr>
            <w:rFonts w:ascii="Times New Roman" w:eastAsia="Arial" w:hAnsi="Times New Roman" w:cs="Times New Roman"/>
            <w:sz w:val="28"/>
            <w:szCs w:val="28"/>
            <w:lang w:val="nl-NL"/>
          </w:rPr>
          <w:t xml:space="preserve">0.000 đến </w:t>
        </w:r>
        <w:r>
          <w:rPr>
            <w:rFonts w:ascii="Times New Roman" w:eastAsia="Arial" w:hAnsi="Times New Roman" w:cs="Times New Roman"/>
            <w:sz w:val="28"/>
            <w:szCs w:val="28"/>
            <w:lang w:val="nl-NL"/>
          </w:rPr>
          <w:t>10</w:t>
        </w:r>
        <w:r w:rsidRPr="00EE6A63">
          <w:rPr>
            <w:rFonts w:ascii="Times New Roman" w:eastAsia="Arial" w:hAnsi="Times New Roman" w:cs="Times New Roman"/>
            <w:sz w:val="28"/>
            <w:szCs w:val="28"/>
            <w:lang w:val="nl-NL"/>
          </w:rPr>
          <w:t>0.000 USD</w:t>
        </w:r>
        <w:r>
          <w:rPr>
            <w:rFonts w:ascii="Times New Roman" w:eastAsia="Arial" w:hAnsi="Times New Roman" w:cs="Times New Roman"/>
            <w:sz w:val="28"/>
            <w:szCs w:val="28"/>
            <w:lang w:val="nl-NL"/>
          </w:rPr>
          <w:t>.</w:t>
        </w:r>
      </w:ins>
    </w:p>
    <w:p w:rsidR="00B42E9C" w:rsidRDefault="00B42E9C">
      <w:pPr>
        <w:pStyle w:val="pbody"/>
        <w:shd w:val="clear" w:color="auto" w:fill="FFFFFF"/>
        <w:spacing w:before="120" w:beforeAutospacing="0" w:after="120" w:afterAutospacing="0" w:line="288" w:lineRule="auto"/>
        <w:ind w:firstLine="720"/>
        <w:jc w:val="both"/>
        <w:rPr>
          <w:ins w:id="3826" w:author="Trung Anh" w:date="2014-01-25T19:46:00Z"/>
          <w:rFonts w:ascii="Times New Roman" w:eastAsia="Arial" w:hAnsi="Times New Roman" w:cs="Times New Roman"/>
          <w:sz w:val="28"/>
          <w:szCs w:val="28"/>
          <w:lang w:val="nl-NL"/>
        </w:rPr>
        <w:pPrChange w:id="3827" w:author="Trung Anh" w:date="2014-01-27T12:13:00Z">
          <w:pPr>
            <w:pStyle w:val="pbody"/>
            <w:shd w:val="clear" w:color="auto" w:fill="FFFFFF"/>
            <w:spacing w:before="120" w:beforeAutospacing="0" w:after="120" w:afterAutospacing="0" w:line="276" w:lineRule="auto"/>
            <w:ind w:firstLine="720"/>
            <w:jc w:val="both"/>
          </w:pPr>
        </w:pPrChange>
      </w:pPr>
      <w:ins w:id="3828" w:author="Trung Anh" w:date="2014-01-25T19:46:00Z">
        <w:r w:rsidRPr="00EE6A63">
          <w:rPr>
            <w:rFonts w:ascii="Times New Roman" w:eastAsia="Arial" w:hAnsi="Times New Roman" w:cs="Times New Roman"/>
            <w:sz w:val="28"/>
            <w:szCs w:val="28"/>
            <w:lang w:val="nl-NL"/>
          </w:rPr>
          <w:t xml:space="preserve">- </w:t>
        </w:r>
        <w:r>
          <w:rPr>
            <w:rFonts w:ascii="Times New Roman" w:eastAsia="Arial" w:hAnsi="Times New Roman" w:cs="Times New Roman"/>
            <w:sz w:val="28"/>
            <w:szCs w:val="28"/>
            <w:lang w:val="nl-NL"/>
          </w:rPr>
          <w:t>Đối với n</w:t>
        </w:r>
        <w:r w:rsidRPr="00EE6A63">
          <w:rPr>
            <w:rFonts w:ascii="Times New Roman" w:eastAsia="Arial" w:hAnsi="Times New Roman" w:cs="Times New Roman"/>
            <w:sz w:val="28"/>
            <w:szCs w:val="28"/>
            <w:lang w:val="nl-NL"/>
          </w:rPr>
          <w:t>gườ</w:t>
        </w:r>
        <w:r>
          <w:rPr>
            <w:rFonts w:ascii="Times New Roman" w:eastAsia="Arial" w:hAnsi="Times New Roman" w:cs="Times New Roman"/>
            <w:sz w:val="28"/>
            <w:szCs w:val="28"/>
            <w:lang w:val="nl-NL"/>
          </w:rPr>
          <w:t>i dân, gây ả</w:t>
        </w:r>
        <w:r w:rsidRPr="00EE6A63">
          <w:rPr>
            <w:rFonts w:ascii="Times New Roman" w:eastAsia="Arial" w:hAnsi="Times New Roman" w:cs="Times New Roman"/>
            <w:sz w:val="28"/>
            <w:szCs w:val="28"/>
            <w:lang w:val="nl-NL"/>
          </w:rPr>
          <w:t xml:space="preserve">nh hưởng đến </w:t>
        </w:r>
        <w:r>
          <w:rPr>
            <w:rFonts w:ascii="Times New Roman" w:eastAsia="Arial" w:hAnsi="Times New Roman" w:cs="Times New Roman"/>
            <w:sz w:val="28"/>
            <w:szCs w:val="28"/>
            <w:lang w:val="nl-NL"/>
          </w:rPr>
          <w:t>khả năng</w:t>
        </w:r>
        <w:r w:rsidRPr="00EE6A63">
          <w:rPr>
            <w:rFonts w:ascii="Times New Roman" w:eastAsia="Arial" w:hAnsi="Times New Roman" w:cs="Times New Roman"/>
            <w:sz w:val="28"/>
            <w:szCs w:val="28"/>
            <w:lang w:val="nl-NL"/>
          </w:rPr>
          <w:t xml:space="preserve"> tiếp cận thuốc, đặc biệt là đối với các thuốc </w:t>
        </w:r>
        <w:r>
          <w:rPr>
            <w:rFonts w:ascii="Times New Roman" w:eastAsia="Arial" w:hAnsi="Times New Roman" w:cs="Times New Roman"/>
            <w:sz w:val="28"/>
            <w:szCs w:val="28"/>
            <w:lang w:val="nl-NL"/>
          </w:rPr>
          <w:t>mới đặc hiệu</w:t>
        </w:r>
        <w:del w:id="3829" w:author="Tuan" w:date="2014-01-30T09:22:00Z">
          <w:r w:rsidDel="00D179B0">
            <w:rPr>
              <w:rFonts w:ascii="Times New Roman" w:eastAsia="Arial" w:hAnsi="Times New Roman" w:cs="Times New Roman"/>
              <w:sz w:val="28"/>
              <w:szCs w:val="28"/>
              <w:lang w:val="nl-NL"/>
            </w:rPr>
            <w:delText xml:space="preserve"> hơn</w:delText>
          </w:r>
        </w:del>
        <w:r>
          <w:rPr>
            <w:rFonts w:ascii="Times New Roman" w:eastAsia="Arial" w:hAnsi="Times New Roman" w:cs="Times New Roman"/>
            <w:sz w:val="28"/>
            <w:szCs w:val="28"/>
            <w:lang w:val="nl-NL"/>
          </w:rPr>
          <w:t>, hiệu quả</w:t>
        </w:r>
        <w:del w:id="3830" w:author="Tuan" w:date="2014-01-30T09:22:00Z">
          <w:r w:rsidDel="00D179B0">
            <w:rPr>
              <w:rFonts w:ascii="Times New Roman" w:eastAsia="Arial" w:hAnsi="Times New Roman" w:cs="Times New Roman"/>
              <w:sz w:val="28"/>
              <w:szCs w:val="28"/>
              <w:lang w:val="nl-NL"/>
            </w:rPr>
            <w:delText xml:space="preserve"> hơn</w:delText>
          </w:r>
        </w:del>
        <w:r>
          <w:rPr>
            <w:rFonts w:ascii="Times New Roman" w:eastAsia="Arial" w:hAnsi="Times New Roman" w:cs="Times New Roman"/>
            <w:sz w:val="28"/>
            <w:szCs w:val="28"/>
            <w:lang w:val="nl-NL"/>
          </w:rPr>
          <w:t xml:space="preserve"> và an toàn hơn</w:t>
        </w:r>
      </w:ins>
      <w:ins w:id="3831" w:author="Tuan" w:date="2014-01-30T09:22:00Z">
        <w:r w:rsidR="00D179B0">
          <w:rPr>
            <w:rFonts w:ascii="Times New Roman" w:eastAsia="Arial" w:hAnsi="Times New Roman" w:cs="Times New Roman"/>
            <w:sz w:val="28"/>
            <w:szCs w:val="28"/>
            <w:lang w:val="nl-NL"/>
          </w:rPr>
          <w:t xml:space="preserve"> so với thuốc hiện đang lưu hành</w:t>
        </w:r>
      </w:ins>
      <w:ins w:id="3832" w:author="Trung Anh" w:date="2014-01-25T19:46:00Z">
        <w:r>
          <w:rPr>
            <w:rFonts w:ascii="Times New Roman" w:eastAsia="Arial" w:hAnsi="Times New Roman" w:cs="Times New Roman"/>
            <w:sz w:val="28"/>
            <w:szCs w:val="28"/>
            <w:lang w:val="nl-NL"/>
          </w:rPr>
          <w:t xml:space="preserve">. Từ đó có thể </w:t>
        </w:r>
        <w:r w:rsidRPr="00EE6A63">
          <w:rPr>
            <w:rFonts w:ascii="Times New Roman" w:eastAsia="Arial" w:hAnsi="Times New Roman" w:cs="Times New Roman"/>
            <w:sz w:val="28"/>
            <w:szCs w:val="28"/>
            <w:lang w:val="nl-NL"/>
          </w:rPr>
          <w:t xml:space="preserve">ảnh hưởng đến </w:t>
        </w:r>
        <w:r>
          <w:rPr>
            <w:rFonts w:ascii="Times New Roman" w:eastAsia="Arial" w:hAnsi="Times New Roman" w:cs="Times New Roman"/>
            <w:sz w:val="28"/>
            <w:szCs w:val="28"/>
            <w:lang w:val="nl-NL"/>
          </w:rPr>
          <w:t xml:space="preserve">lợi ích của người dân về chăm sóc sức khỏe cũng như </w:t>
        </w:r>
      </w:ins>
      <w:ins w:id="3833" w:author="Tuan" w:date="2014-01-30T09:22:00Z">
        <w:r w:rsidR="00D179B0">
          <w:rPr>
            <w:rFonts w:ascii="Times New Roman" w:eastAsia="Arial" w:hAnsi="Times New Roman" w:cs="Times New Roman"/>
            <w:sz w:val="28"/>
            <w:szCs w:val="28"/>
            <w:lang w:val="nl-NL"/>
          </w:rPr>
          <w:t xml:space="preserve">về </w:t>
        </w:r>
      </w:ins>
      <w:ins w:id="3834" w:author="Trung Anh" w:date="2014-01-25T19:46:00Z">
        <w:r>
          <w:rPr>
            <w:rFonts w:ascii="Times New Roman" w:eastAsia="Arial" w:hAnsi="Times New Roman" w:cs="Times New Roman"/>
            <w:sz w:val="28"/>
            <w:szCs w:val="28"/>
            <w:lang w:val="nl-NL"/>
          </w:rPr>
          <w:t>kinh tế</w:t>
        </w:r>
        <w:r w:rsidRPr="00EE6A63">
          <w:rPr>
            <w:rFonts w:ascii="Times New Roman" w:eastAsia="Arial" w:hAnsi="Times New Roman" w:cs="Times New Roman"/>
            <w:sz w:val="28"/>
            <w:szCs w:val="28"/>
            <w:lang w:val="nl-NL"/>
          </w:rPr>
          <w:t>.</w:t>
        </w:r>
      </w:ins>
    </w:p>
    <w:p w:rsidR="00B42E9C" w:rsidRPr="00D179B0" w:rsidDel="00D179B0" w:rsidRDefault="00D179B0">
      <w:pPr>
        <w:pStyle w:val="pbody"/>
        <w:shd w:val="clear" w:color="auto" w:fill="FFFFFF"/>
        <w:spacing w:before="120" w:beforeAutospacing="0" w:after="120" w:afterAutospacing="0" w:line="288" w:lineRule="auto"/>
        <w:ind w:left="720"/>
        <w:jc w:val="both"/>
        <w:rPr>
          <w:ins w:id="3835" w:author="Trung Anh" w:date="2014-01-25T19:46:00Z"/>
          <w:del w:id="3836" w:author="Tuan" w:date="2014-01-30T09:22:00Z"/>
          <w:rFonts w:ascii="Times New Roman" w:eastAsia="Arial" w:hAnsi="Times New Roman" w:cs="Times New Roman"/>
          <w:i/>
          <w:sz w:val="28"/>
          <w:szCs w:val="28"/>
          <w:lang w:val="nl-NL"/>
          <w:rPrChange w:id="3837" w:author="Tuan" w:date="2014-01-30T09:23:00Z">
            <w:rPr>
              <w:ins w:id="3838" w:author="Trung Anh" w:date="2014-01-25T19:46:00Z"/>
              <w:del w:id="3839" w:author="Tuan" w:date="2014-01-30T09:22:00Z"/>
              <w:rFonts w:ascii="Times New Roman" w:eastAsia="Arial" w:hAnsi="Times New Roman" w:cs="Times New Roman"/>
              <w:sz w:val="28"/>
              <w:szCs w:val="28"/>
              <w:lang w:val="nl-NL"/>
            </w:rPr>
          </w:rPrChange>
        </w:rPr>
        <w:pPrChange w:id="3840" w:author="Trung Anh" w:date="2014-01-27T12:13:00Z">
          <w:pPr>
            <w:pStyle w:val="pbody"/>
            <w:shd w:val="clear" w:color="auto" w:fill="FFFFFF"/>
            <w:spacing w:before="120" w:beforeAutospacing="0" w:after="120" w:afterAutospacing="0" w:line="276" w:lineRule="auto"/>
            <w:ind w:left="720"/>
            <w:jc w:val="both"/>
          </w:pPr>
        </w:pPrChange>
      </w:pPr>
      <w:ins w:id="3841" w:author="Tuan" w:date="2014-01-30T09:22:00Z">
        <w:r w:rsidRPr="00D179B0">
          <w:rPr>
            <w:rFonts w:ascii="Times New Roman" w:hAnsi="Times New Roman"/>
            <w:i/>
            <w:sz w:val="28"/>
            <w:szCs w:val="28"/>
            <w:lang w:val="nl-NL"/>
            <w:rPrChange w:id="3842" w:author="Tuan" w:date="2014-01-30T09:23:00Z">
              <w:rPr>
                <w:rFonts w:ascii="Times New Roman" w:hAnsi="Times New Roman"/>
                <w:sz w:val="28"/>
                <w:szCs w:val="28"/>
                <w:lang w:val="nl-NL"/>
              </w:rPr>
            </w:rPrChange>
          </w:rPr>
          <w:t xml:space="preserve">3.4.2. </w:t>
        </w:r>
      </w:ins>
      <w:ins w:id="3843" w:author="Trung Anh" w:date="2014-01-25T19:46:00Z">
        <w:del w:id="3844" w:author="Tuan" w:date="2014-01-30T09:22:00Z">
          <w:r w:rsidR="00B42E9C" w:rsidRPr="00D179B0" w:rsidDel="00D179B0">
            <w:rPr>
              <w:rFonts w:ascii="Times New Roman" w:hAnsi="Times New Roman"/>
              <w:i/>
              <w:sz w:val="28"/>
              <w:szCs w:val="28"/>
              <w:lang w:val="nl-NL"/>
              <w:rPrChange w:id="3845" w:author="Tuan" w:date="2014-01-30T09:23:00Z">
                <w:rPr>
                  <w:rFonts w:ascii="Times New Roman" w:hAnsi="Times New Roman"/>
                  <w:sz w:val="28"/>
                  <w:szCs w:val="28"/>
                  <w:lang w:val="nl-NL"/>
                </w:rPr>
              </w:rPrChange>
            </w:rPr>
            <w:delText>b) Tác động tích cực/hiệu quả:</w:delText>
          </w:r>
        </w:del>
      </w:ins>
    </w:p>
    <w:p w:rsidR="00B42E9C" w:rsidRPr="00D179B0" w:rsidRDefault="00B42E9C">
      <w:pPr>
        <w:spacing w:before="120" w:after="120" w:line="288" w:lineRule="auto"/>
        <w:ind w:firstLine="720"/>
        <w:jc w:val="both"/>
        <w:rPr>
          <w:ins w:id="3846" w:author="Trung Anh" w:date="2014-01-25T19:46:00Z"/>
          <w:rFonts w:ascii="Times New Roman" w:hAnsi="Times New Roman"/>
          <w:i/>
          <w:sz w:val="28"/>
          <w:szCs w:val="28"/>
          <w:lang w:val="nl-NL"/>
          <w:rPrChange w:id="3847" w:author="Tuan" w:date="2014-01-30T09:23:00Z">
            <w:rPr>
              <w:ins w:id="3848" w:author="Trung Anh" w:date="2014-01-25T19:46:00Z"/>
              <w:rFonts w:ascii="Times New Roman" w:hAnsi="Times New Roman"/>
              <w:sz w:val="28"/>
              <w:szCs w:val="28"/>
              <w:lang w:val="nl-NL"/>
            </w:rPr>
          </w:rPrChange>
        </w:rPr>
        <w:pPrChange w:id="3849" w:author="Trung Anh" w:date="2014-01-27T12:13:00Z">
          <w:pPr>
            <w:spacing w:before="120" w:after="120"/>
            <w:ind w:firstLine="720"/>
            <w:jc w:val="both"/>
          </w:pPr>
        </w:pPrChange>
      </w:pPr>
      <w:ins w:id="3850" w:author="Trung Anh" w:date="2014-01-25T19:46:00Z">
        <w:r w:rsidRPr="00D179B0">
          <w:rPr>
            <w:rFonts w:ascii="Times New Roman" w:hAnsi="Times New Roman"/>
            <w:i/>
            <w:sz w:val="28"/>
            <w:szCs w:val="28"/>
            <w:lang w:val="nl-NL"/>
            <w:rPrChange w:id="3851" w:author="Tuan" w:date="2014-01-30T09:23:00Z">
              <w:rPr>
                <w:rFonts w:ascii="Times New Roman" w:hAnsi="Times New Roman"/>
                <w:sz w:val="28"/>
                <w:szCs w:val="28"/>
                <w:lang w:val="nl-NL"/>
              </w:rPr>
            </w:rPrChange>
          </w:rPr>
          <w:t xml:space="preserve">Tác động của Phương án 3B: </w:t>
        </w:r>
      </w:ins>
    </w:p>
    <w:p w:rsidR="00B42E9C" w:rsidRPr="0046630F" w:rsidRDefault="00B42E9C">
      <w:pPr>
        <w:pStyle w:val="ListParagraph"/>
        <w:numPr>
          <w:ilvl w:val="0"/>
          <w:numId w:val="34"/>
        </w:numPr>
        <w:spacing w:before="120" w:after="120" w:line="288" w:lineRule="auto"/>
        <w:jc w:val="both"/>
        <w:rPr>
          <w:ins w:id="3852" w:author="Trung Anh" w:date="2014-01-25T19:46:00Z"/>
          <w:rFonts w:ascii="Times New Roman" w:hAnsi="Times New Roman"/>
          <w:sz w:val="28"/>
          <w:szCs w:val="28"/>
          <w:lang w:val="nl-NL"/>
        </w:rPr>
        <w:pPrChange w:id="3853" w:author="Trung Anh" w:date="2014-01-27T12:13:00Z">
          <w:pPr>
            <w:pStyle w:val="ListParagraph"/>
            <w:numPr>
              <w:numId w:val="34"/>
            </w:numPr>
            <w:spacing w:before="120" w:after="120"/>
            <w:ind w:left="1080" w:hanging="360"/>
            <w:jc w:val="both"/>
          </w:pPr>
        </w:pPrChange>
      </w:pPr>
      <w:ins w:id="3854" w:author="Trung Anh" w:date="2014-01-25T19:46:00Z">
        <w:r w:rsidRPr="0046630F">
          <w:rPr>
            <w:rFonts w:ascii="Times New Roman" w:hAnsi="Times New Roman"/>
            <w:sz w:val="28"/>
            <w:szCs w:val="28"/>
            <w:lang w:val="nl-NL"/>
          </w:rPr>
          <w:t>Thách thức, quan ngại, chi phí:</w:t>
        </w:r>
      </w:ins>
    </w:p>
    <w:p w:rsidR="00B42E9C" w:rsidRPr="0046630F" w:rsidRDefault="00D179B0">
      <w:pPr>
        <w:spacing w:before="120" w:after="120" w:line="288" w:lineRule="auto"/>
        <w:ind w:firstLine="720"/>
        <w:jc w:val="both"/>
        <w:rPr>
          <w:ins w:id="3855" w:author="Trung Anh" w:date="2014-01-25T19:46:00Z"/>
          <w:rFonts w:ascii="Times New Roman" w:hAnsi="Times New Roman"/>
          <w:sz w:val="28"/>
          <w:szCs w:val="28"/>
          <w:lang w:val="nl-NL"/>
        </w:rPr>
        <w:pPrChange w:id="3856" w:author="Trung Anh" w:date="2014-01-27T12:13:00Z">
          <w:pPr>
            <w:spacing w:before="120" w:after="120"/>
            <w:ind w:firstLine="720"/>
            <w:jc w:val="both"/>
          </w:pPr>
        </w:pPrChange>
      </w:pPr>
      <w:ins w:id="3857" w:author="Tuan" w:date="2014-01-30T09:23:00Z">
        <w:r>
          <w:rPr>
            <w:rFonts w:ascii="Times New Roman" w:hAnsi="Times New Roman"/>
            <w:sz w:val="28"/>
            <w:szCs w:val="28"/>
            <w:lang w:val="nl-NL"/>
          </w:rPr>
          <w:t>Đối với cơ quan quản lý n</w:t>
        </w:r>
      </w:ins>
      <w:ins w:id="3858" w:author="Tuan" w:date="2014-01-30T09:26:00Z">
        <w:r>
          <w:rPr>
            <w:rFonts w:ascii="Times New Roman" w:hAnsi="Times New Roman"/>
            <w:sz w:val="28"/>
            <w:szCs w:val="28"/>
            <w:lang w:val="nl-NL"/>
          </w:rPr>
          <w:t>hà</w:t>
        </w:r>
      </w:ins>
      <w:ins w:id="3859" w:author="Tuan" w:date="2014-01-30T09:23:00Z">
        <w:r>
          <w:rPr>
            <w:rFonts w:ascii="Times New Roman" w:hAnsi="Times New Roman"/>
            <w:sz w:val="28"/>
            <w:szCs w:val="28"/>
            <w:lang w:val="nl-NL"/>
          </w:rPr>
          <w:t xml:space="preserve"> nước, phải nghiên cứu và hướng dẫn cụ thể quy định này cũng như phải mất nhiều thời gian để nghiên cứu các hồ sơ thử thuốc trên lâm sàng của cơ sở gứi đến để xác định việc thử lâm sàng</w:t>
        </w:r>
      </w:ins>
      <w:ins w:id="3860" w:author="Tuan" w:date="2014-01-30T09:26:00Z">
        <w:r>
          <w:rPr>
            <w:rFonts w:ascii="Times New Roman" w:hAnsi="Times New Roman"/>
            <w:sz w:val="28"/>
            <w:szCs w:val="28"/>
            <w:lang w:val="nl-NL"/>
          </w:rPr>
          <w:t xml:space="preserve"> đó</w:t>
        </w:r>
      </w:ins>
      <w:ins w:id="3861" w:author="Tuan" w:date="2014-01-30T09:23:00Z">
        <w:r>
          <w:rPr>
            <w:rFonts w:ascii="Times New Roman" w:hAnsi="Times New Roman"/>
            <w:sz w:val="28"/>
            <w:szCs w:val="28"/>
            <w:lang w:val="nl-NL"/>
          </w:rPr>
          <w:t xml:space="preserve"> có đáp ứng quy định </w:t>
        </w:r>
      </w:ins>
      <w:ins w:id="3862" w:author="Tuan" w:date="2014-01-30T09:26:00Z">
        <w:r>
          <w:rPr>
            <w:rFonts w:ascii="Times New Roman" w:hAnsi="Times New Roman"/>
            <w:sz w:val="28"/>
            <w:szCs w:val="28"/>
            <w:lang w:val="nl-NL"/>
          </w:rPr>
          <w:t xml:space="preserve">về thử lâm sàng của Việt Nam </w:t>
        </w:r>
      </w:ins>
      <w:ins w:id="3863" w:author="Tuan" w:date="2014-01-30T09:23:00Z">
        <w:r>
          <w:rPr>
            <w:rFonts w:ascii="Times New Roman" w:hAnsi="Times New Roman"/>
            <w:sz w:val="28"/>
            <w:szCs w:val="28"/>
            <w:lang w:val="nl-NL"/>
          </w:rPr>
          <w:t>hay không và có bị ảnh hưởng bởi yếu tố chủng tộc không.</w:t>
        </w:r>
      </w:ins>
      <w:ins w:id="3864" w:author="Trung Anh" w:date="2014-01-25T19:46:00Z">
        <w:del w:id="3865" w:author="Tuan" w:date="2014-01-30T09:23:00Z">
          <w:r w:rsidR="00B42E9C" w:rsidDel="00D179B0">
            <w:rPr>
              <w:rFonts w:ascii="Times New Roman" w:hAnsi="Times New Roman"/>
              <w:sz w:val="28"/>
              <w:szCs w:val="28"/>
              <w:lang w:val="nl-NL"/>
            </w:rPr>
            <w:delText>- Thay vì quy định “</w:delText>
          </w:r>
          <w:r w:rsidR="00B42E9C" w:rsidRPr="00EE6A63" w:rsidDel="00D179B0">
            <w:rPr>
              <w:rFonts w:ascii="Times New Roman" w:hAnsi="Times New Roman"/>
              <w:i/>
              <w:sz w:val="28"/>
              <w:szCs w:val="28"/>
              <w:lang w:val="nl-NL"/>
            </w:rPr>
            <w:delText>thuốc nước ngoài chưa được cấp số đăng ký tại Việt Nam nhưng đã được lưu hành hợp pháp ít nhất năm năm tại nước đó</w:delText>
          </w:r>
          <w:r w:rsidR="00B42E9C" w:rsidDel="00D179B0">
            <w:rPr>
              <w:rFonts w:ascii="Times New Roman" w:hAnsi="Times New Roman"/>
              <w:i/>
              <w:sz w:val="28"/>
              <w:szCs w:val="28"/>
              <w:lang w:val="nl-NL"/>
            </w:rPr>
            <w:delText xml:space="preserve">”, </w:delText>
          </w:r>
          <w:r w:rsidR="00B42E9C" w:rsidDel="00D179B0">
            <w:rPr>
              <w:rFonts w:ascii="Times New Roman" w:hAnsi="Times New Roman"/>
              <w:sz w:val="28"/>
              <w:szCs w:val="28"/>
              <w:lang w:val="nl-NL"/>
            </w:rPr>
            <w:delText>dự thảo Luật quy định cụ thể các điều kiện đối với các thuốc được miễn thử toàn bộ hoặc miễn một số giai đoạn thử lâm sàng dựa trên tính khoa học, sự tuân thủ GCP của các nghiên cứu trước đó và ảnh hưởng yếu tố chủng tộc.</w:delText>
          </w:r>
        </w:del>
      </w:ins>
    </w:p>
    <w:p w:rsidR="00B42E9C" w:rsidRPr="00EE6A63" w:rsidRDefault="00B42E9C">
      <w:pPr>
        <w:spacing w:before="120" w:after="120" w:line="288" w:lineRule="auto"/>
        <w:ind w:firstLine="720"/>
        <w:jc w:val="both"/>
        <w:rPr>
          <w:ins w:id="3866" w:author="Trung Anh" w:date="2014-01-25T19:46:00Z"/>
          <w:rFonts w:ascii="Times New Roman" w:hAnsi="Times New Roman"/>
          <w:sz w:val="28"/>
          <w:szCs w:val="28"/>
          <w:lang w:val="nl-NL"/>
        </w:rPr>
        <w:pPrChange w:id="3867" w:author="Trung Anh" w:date="2014-01-27T12:13:00Z">
          <w:pPr>
            <w:spacing w:before="120" w:after="120"/>
            <w:ind w:firstLine="720"/>
            <w:jc w:val="both"/>
          </w:pPr>
        </w:pPrChange>
      </w:pPr>
      <w:ins w:id="3868" w:author="Trung Anh" w:date="2014-01-25T19:46:00Z">
        <w:r w:rsidRPr="00EE6A63">
          <w:rPr>
            <w:rFonts w:ascii="Times New Roman" w:hAnsi="Times New Roman"/>
            <w:sz w:val="28"/>
            <w:szCs w:val="28"/>
            <w:lang w:val="nl-NL"/>
          </w:rPr>
          <w:t xml:space="preserve">b) </w:t>
        </w:r>
      </w:ins>
      <w:ins w:id="3869" w:author="Trung Anh" w:date="2014-01-25T19:51:00Z">
        <w:r w:rsidR="00725399">
          <w:rPr>
            <w:rFonts w:ascii="Times New Roman" w:hAnsi="Times New Roman"/>
            <w:sz w:val="28"/>
            <w:szCs w:val="28"/>
            <w:lang w:val="nl-NL"/>
          </w:rPr>
          <w:t>Tác động tích cực</w:t>
        </w:r>
      </w:ins>
      <w:ins w:id="3870" w:author="Trung Anh" w:date="2014-01-25T19:46:00Z">
        <w:r w:rsidRPr="00EE6A63">
          <w:rPr>
            <w:rFonts w:ascii="Times New Roman" w:hAnsi="Times New Roman"/>
            <w:sz w:val="28"/>
            <w:szCs w:val="28"/>
            <w:lang w:val="nl-NL"/>
          </w:rPr>
          <w:t>:</w:t>
        </w:r>
      </w:ins>
    </w:p>
    <w:p w:rsidR="00B42E9C" w:rsidRPr="00A519A6" w:rsidRDefault="00B42E9C">
      <w:pPr>
        <w:spacing w:before="120" w:after="120" w:line="288" w:lineRule="auto"/>
        <w:ind w:firstLine="720"/>
        <w:jc w:val="both"/>
        <w:rPr>
          <w:ins w:id="3871" w:author="Trung Anh" w:date="2014-01-25T19:46:00Z"/>
          <w:rFonts w:ascii="Times New Roman" w:hAnsi="Times New Roman"/>
          <w:sz w:val="28"/>
          <w:szCs w:val="28"/>
          <w:lang w:val="nl-NL"/>
          <w:rPrChange w:id="3872" w:author="Tuan" w:date="2014-01-30T08:08:00Z">
            <w:rPr>
              <w:ins w:id="3873" w:author="Trung Anh" w:date="2014-01-25T19:46:00Z"/>
              <w:rFonts w:ascii="Times New Roman" w:hAnsi="Times New Roman"/>
              <w:sz w:val="28"/>
              <w:szCs w:val="28"/>
              <w:lang w:val="es-ES"/>
            </w:rPr>
          </w:rPrChange>
        </w:rPr>
        <w:pPrChange w:id="3874" w:author="Trung Anh" w:date="2014-01-27T12:13:00Z">
          <w:pPr>
            <w:spacing w:before="120" w:after="120"/>
            <w:ind w:firstLine="720"/>
            <w:jc w:val="both"/>
          </w:pPr>
        </w:pPrChange>
      </w:pPr>
      <w:ins w:id="3875" w:author="Trung Anh" w:date="2014-01-25T19:46:00Z">
        <w:r w:rsidRPr="00EE6A63">
          <w:rPr>
            <w:rFonts w:ascii="Times New Roman" w:hAnsi="Times New Roman"/>
            <w:sz w:val="28"/>
            <w:szCs w:val="28"/>
            <w:lang w:val="nl-NL"/>
          </w:rPr>
          <w:t xml:space="preserve">- </w:t>
        </w:r>
        <w:r>
          <w:rPr>
            <w:rFonts w:ascii="Times New Roman" w:hAnsi="Times New Roman"/>
            <w:sz w:val="28"/>
            <w:szCs w:val="28"/>
            <w:lang w:val="nl-NL"/>
          </w:rPr>
          <w:t xml:space="preserve">Đối với </w:t>
        </w:r>
      </w:ins>
      <w:ins w:id="3876" w:author="Tuan" w:date="2014-01-30T09:26:00Z">
        <w:r w:rsidR="00D179B0">
          <w:rPr>
            <w:rFonts w:ascii="Times New Roman" w:hAnsi="Times New Roman"/>
            <w:sz w:val="28"/>
            <w:szCs w:val="28"/>
            <w:lang w:val="nl-NL"/>
          </w:rPr>
          <w:t>N</w:t>
        </w:r>
      </w:ins>
      <w:ins w:id="3877" w:author="Trung Anh" w:date="2014-01-25T19:46:00Z">
        <w:del w:id="3878" w:author="Tuan" w:date="2014-01-30T09:26:00Z">
          <w:r w:rsidDel="00D179B0">
            <w:rPr>
              <w:rFonts w:ascii="Times New Roman" w:hAnsi="Times New Roman"/>
              <w:sz w:val="28"/>
              <w:szCs w:val="28"/>
              <w:lang w:val="nl-NL"/>
            </w:rPr>
            <w:delText>n</w:delText>
          </w:r>
        </w:del>
        <w:r w:rsidRPr="00EE6A63">
          <w:rPr>
            <w:rFonts w:ascii="Times New Roman" w:hAnsi="Times New Roman"/>
            <w:sz w:val="28"/>
            <w:szCs w:val="28"/>
            <w:lang w:val="nl-NL"/>
          </w:rPr>
          <w:t>hà nướ</w:t>
        </w:r>
        <w:r>
          <w:rPr>
            <w:rFonts w:ascii="Times New Roman" w:hAnsi="Times New Roman"/>
            <w:sz w:val="28"/>
            <w:szCs w:val="28"/>
            <w:lang w:val="nl-NL"/>
          </w:rPr>
          <w:t xml:space="preserve">c, </w:t>
        </w:r>
        <w:r w:rsidRPr="00A519A6">
          <w:rPr>
            <w:rFonts w:ascii="Times New Roman" w:hAnsi="Times New Roman"/>
            <w:sz w:val="28"/>
            <w:szCs w:val="28"/>
            <w:lang w:val="nl-NL"/>
            <w:rPrChange w:id="3879" w:author="Tuan" w:date="2014-01-30T08:08:00Z">
              <w:rPr>
                <w:rFonts w:ascii="Times New Roman" w:hAnsi="Times New Roman"/>
                <w:sz w:val="28"/>
                <w:szCs w:val="28"/>
                <w:lang w:val="es-ES"/>
              </w:rPr>
            </w:rPrChange>
          </w:rPr>
          <w:t xml:space="preserve">căn cứ vào cơ sở khoa học để quy định thử thuốc trên lâm sàng làm bằng chứng về an toàn, hiệu quả của thuốc đối với việc cấp số đăng ký thuốc. Từ đó, giảm các quy định mang tính hành chính. </w:t>
        </w:r>
      </w:ins>
    </w:p>
    <w:p w:rsidR="00B42E9C" w:rsidRPr="00EE6A63" w:rsidRDefault="00B42E9C">
      <w:pPr>
        <w:spacing w:before="120" w:after="120" w:line="288" w:lineRule="auto"/>
        <w:ind w:firstLine="720"/>
        <w:jc w:val="both"/>
        <w:rPr>
          <w:ins w:id="3880" w:author="Trung Anh" w:date="2014-01-25T19:46:00Z"/>
          <w:rFonts w:ascii="Times New Roman" w:hAnsi="Times New Roman"/>
          <w:sz w:val="28"/>
          <w:szCs w:val="28"/>
          <w:lang w:val="nl-NL"/>
        </w:rPr>
        <w:pPrChange w:id="3881" w:author="Trung Anh" w:date="2014-01-27T12:13:00Z">
          <w:pPr>
            <w:spacing w:before="120" w:after="120"/>
            <w:ind w:firstLine="720"/>
            <w:jc w:val="both"/>
          </w:pPr>
        </w:pPrChange>
      </w:pPr>
      <w:ins w:id="3882" w:author="Trung Anh" w:date="2014-01-25T19:46:00Z">
        <w:r>
          <w:rPr>
            <w:rFonts w:ascii="Times New Roman" w:hAnsi="Times New Roman"/>
            <w:sz w:val="28"/>
            <w:szCs w:val="28"/>
            <w:lang w:val="nl-NL"/>
          </w:rPr>
          <w:t>- Đối với d</w:t>
        </w:r>
        <w:r w:rsidRPr="00EE6A63">
          <w:rPr>
            <w:rFonts w:ascii="Times New Roman" w:hAnsi="Times New Roman"/>
            <w:sz w:val="28"/>
            <w:szCs w:val="28"/>
            <w:lang w:val="nl-NL"/>
          </w:rPr>
          <w:t>oanh nghiệ</w:t>
        </w:r>
        <w:r>
          <w:rPr>
            <w:rFonts w:ascii="Times New Roman" w:hAnsi="Times New Roman"/>
            <w:sz w:val="28"/>
            <w:szCs w:val="28"/>
            <w:lang w:val="nl-NL"/>
          </w:rPr>
          <w:t>p, g</w:t>
        </w:r>
        <w:r w:rsidRPr="00EE6A63">
          <w:rPr>
            <w:rFonts w:ascii="Times New Roman" w:hAnsi="Times New Roman"/>
            <w:sz w:val="28"/>
            <w:szCs w:val="28"/>
            <w:lang w:val="nl-NL"/>
          </w:rPr>
          <w:t>iảm chi phí, thời gian cho nhà sản xuất, đăng ký thuốc</w:t>
        </w:r>
        <w:r>
          <w:rPr>
            <w:rFonts w:ascii="Times New Roman" w:hAnsi="Times New Roman"/>
            <w:sz w:val="28"/>
            <w:szCs w:val="28"/>
            <w:lang w:val="nl-NL"/>
          </w:rPr>
          <w:t xml:space="preserve"> (5</w:t>
        </w:r>
        <w:r w:rsidRPr="00EE6A63">
          <w:rPr>
            <w:rFonts w:ascii="Times New Roman" w:hAnsi="Times New Roman"/>
            <w:sz w:val="28"/>
            <w:szCs w:val="28"/>
            <w:lang w:val="nl-NL"/>
          </w:rPr>
          <w:t xml:space="preserve">0.000 đến </w:t>
        </w:r>
        <w:r>
          <w:rPr>
            <w:rFonts w:ascii="Times New Roman" w:hAnsi="Times New Roman"/>
            <w:sz w:val="28"/>
            <w:szCs w:val="28"/>
            <w:lang w:val="nl-NL"/>
          </w:rPr>
          <w:t>10</w:t>
        </w:r>
        <w:r w:rsidRPr="00EE6A63">
          <w:rPr>
            <w:rFonts w:ascii="Times New Roman" w:hAnsi="Times New Roman"/>
            <w:sz w:val="28"/>
            <w:szCs w:val="28"/>
            <w:lang w:val="nl-NL"/>
          </w:rPr>
          <w:t>0.000 USD</w:t>
        </w:r>
        <w:r>
          <w:rPr>
            <w:rFonts w:ascii="Times New Roman" w:hAnsi="Times New Roman"/>
            <w:sz w:val="28"/>
            <w:szCs w:val="28"/>
            <w:lang w:val="nl-NL"/>
          </w:rPr>
          <w:t xml:space="preserve">/1 lần thử lâm sàng) cùng với đó </w:t>
        </w:r>
        <w:r w:rsidRPr="00A519A6">
          <w:rPr>
            <w:rFonts w:ascii="Times New Roman" w:hAnsi="Times New Roman"/>
            <w:sz w:val="28"/>
            <w:szCs w:val="28"/>
            <w:lang w:val="nl-NL"/>
            <w:rPrChange w:id="3883" w:author="Tuan" w:date="2014-01-30T08:08:00Z">
              <w:rPr>
                <w:rFonts w:ascii="Times New Roman" w:hAnsi="Times New Roman"/>
                <w:sz w:val="28"/>
                <w:szCs w:val="28"/>
                <w:lang w:val="pt-BR"/>
              </w:rPr>
            </w:rPrChange>
          </w:rPr>
          <w:t>chủ động được kế hoạch trong hoạt động sản xuất, kinh doanh.</w:t>
        </w:r>
      </w:ins>
    </w:p>
    <w:p w:rsidR="00B42E9C" w:rsidRDefault="00B42E9C">
      <w:pPr>
        <w:spacing w:before="120" w:after="120" w:line="288" w:lineRule="auto"/>
        <w:ind w:firstLine="720"/>
        <w:jc w:val="both"/>
        <w:rPr>
          <w:ins w:id="3884" w:author="Trung Anh" w:date="2014-01-25T19:46:00Z"/>
          <w:rFonts w:ascii="Times New Roman" w:hAnsi="Times New Roman"/>
          <w:sz w:val="28"/>
          <w:szCs w:val="28"/>
          <w:lang w:val="nl-NL"/>
        </w:rPr>
        <w:pPrChange w:id="3885" w:author="Trung Anh" w:date="2014-01-27T12:13:00Z">
          <w:pPr>
            <w:spacing w:before="120" w:after="120"/>
            <w:ind w:firstLine="720"/>
            <w:jc w:val="both"/>
          </w:pPr>
        </w:pPrChange>
      </w:pPr>
      <w:ins w:id="3886" w:author="Trung Anh" w:date="2014-01-25T19:46:00Z">
        <w:r w:rsidRPr="00EE6A63">
          <w:rPr>
            <w:rFonts w:ascii="Times New Roman" w:hAnsi="Times New Roman"/>
            <w:sz w:val="28"/>
            <w:szCs w:val="28"/>
            <w:lang w:val="nl-NL"/>
          </w:rPr>
          <w:t xml:space="preserve">- </w:t>
        </w:r>
        <w:r>
          <w:rPr>
            <w:rFonts w:ascii="Times New Roman" w:hAnsi="Times New Roman"/>
            <w:sz w:val="28"/>
            <w:szCs w:val="28"/>
            <w:lang w:val="nl-NL"/>
          </w:rPr>
          <w:t>Đối với n</w:t>
        </w:r>
        <w:r w:rsidRPr="00EE6A63">
          <w:rPr>
            <w:rFonts w:ascii="Times New Roman" w:hAnsi="Times New Roman"/>
            <w:sz w:val="28"/>
            <w:szCs w:val="28"/>
            <w:lang w:val="nl-NL"/>
          </w:rPr>
          <w:t>gườ</w:t>
        </w:r>
        <w:r>
          <w:rPr>
            <w:rFonts w:ascii="Times New Roman" w:hAnsi="Times New Roman"/>
            <w:sz w:val="28"/>
            <w:szCs w:val="28"/>
            <w:lang w:val="nl-NL"/>
          </w:rPr>
          <w:t>i dân, tăng khả năng</w:t>
        </w:r>
        <w:r w:rsidRPr="00EE6A63">
          <w:rPr>
            <w:rFonts w:ascii="Times New Roman" w:hAnsi="Times New Roman"/>
            <w:sz w:val="28"/>
            <w:szCs w:val="28"/>
            <w:lang w:val="nl-NL"/>
          </w:rPr>
          <w:t xml:space="preserve"> tiếp cận thuốc, đặc biệt là đối với các thuốc </w:t>
        </w:r>
        <w:r>
          <w:rPr>
            <w:rFonts w:ascii="Times New Roman" w:hAnsi="Times New Roman"/>
            <w:sz w:val="28"/>
            <w:szCs w:val="28"/>
            <w:lang w:val="nl-NL"/>
          </w:rPr>
          <w:t>mới đặc hiệu</w:t>
        </w:r>
        <w:del w:id="3887" w:author="Tuan" w:date="2014-01-30T09:26:00Z">
          <w:r w:rsidDel="00D179B0">
            <w:rPr>
              <w:rFonts w:ascii="Times New Roman" w:hAnsi="Times New Roman"/>
              <w:sz w:val="28"/>
              <w:szCs w:val="28"/>
              <w:lang w:val="nl-NL"/>
            </w:rPr>
            <w:delText xml:space="preserve"> hơn</w:delText>
          </w:r>
        </w:del>
        <w:r>
          <w:rPr>
            <w:rFonts w:ascii="Times New Roman" w:hAnsi="Times New Roman"/>
            <w:sz w:val="28"/>
            <w:szCs w:val="28"/>
            <w:lang w:val="nl-NL"/>
          </w:rPr>
          <w:t>, hiệu quả</w:t>
        </w:r>
        <w:del w:id="3888" w:author="Tuan" w:date="2014-01-30T09:27:00Z">
          <w:r w:rsidDel="00D179B0">
            <w:rPr>
              <w:rFonts w:ascii="Times New Roman" w:hAnsi="Times New Roman"/>
              <w:sz w:val="28"/>
              <w:szCs w:val="28"/>
              <w:lang w:val="nl-NL"/>
            </w:rPr>
            <w:delText xml:space="preserve"> hơn</w:delText>
          </w:r>
        </w:del>
        <w:r>
          <w:rPr>
            <w:rFonts w:ascii="Times New Roman" w:hAnsi="Times New Roman"/>
            <w:sz w:val="28"/>
            <w:szCs w:val="28"/>
            <w:lang w:val="nl-NL"/>
          </w:rPr>
          <w:t xml:space="preserve"> và an toàn hơn</w:t>
        </w:r>
      </w:ins>
      <w:ins w:id="3889" w:author="Tuan" w:date="2014-01-30T09:27:00Z">
        <w:r w:rsidR="00D179B0">
          <w:rPr>
            <w:rFonts w:ascii="Times New Roman" w:hAnsi="Times New Roman"/>
            <w:sz w:val="28"/>
            <w:szCs w:val="28"/>
            <w:lang w:val="nl-NL"/>
          </w:rPr>
          <w:t xml:space="preserve"> so với thuốc đang lưu hành</w:t>
        </w:r>
      </w:ins>
      <w:ins w:id="3890" w:author="Trung Anh" w:date="2014-01-25T19:46:00Z">
        <w:r>
          <w:rPr>
            <w:rFonts w:ascii="Times New Roman" w:hAnsi="Times New Roman"/>
            <w:sz w:val="28"/>
            <w:szCs w:val="28"/>
            <w:lang w:val="nl-NL"/>
          </w:rPr>
          <w:t>; bảo vệ lợi ích của người dân trong chăm sóc sức khỏe và</w:t>
        </w:r>
        <w:r w:rsidRPr="00EE6A63">
          <w:rPr>
            <w:rFonts w:ascii="Times New Roman" w:hAnsi="Times New Roman"/>
            <w:sz w:val="28"/>
            <w:szCs w:val="28"/>
            <w:lang w:val="nl-NL"/>
          </w:rPr>
          <w:t xml:space="preserve"> </w:t>
        </w:r>
        <w:r>
          <w:rPr>
            <w:rFonts w:ascii="Times New Roman" w:hAnsi="Times New Roman"/>
            <w:sz w:val="28"/>
            <w:szCs w:val="28"/>
            <w:lang w:val="nl-NL"/>
          </w:rPr>
          <w:t>t</w:t>
        </w:r>
        <w:r w:rsidRPr="00EE6A63">
          <w:rPr>
            <w:rFonts w:ascii="Times New Roman" w:hAnsi="Times New Roman"/>
            <w:sz w:val="28"/>
            <w:szCs w:val="28"/>
            <w:lang w:val="nl-NL"/>
          </w:rPr>
          <w:t>iết kiệm chi phí sử dụng thuốc</w:t>
        </w:r>
        <w:r>
          <w:rPr>
            <w:rFonts w:ascii="Times New Roman" w:hAnsi="Times New Roman"/>
            <w:sz w:val="28"/>
            <w:szCs w:val="28"/>
            <w:lang w:val="nl-NL"/>
          </w:rPr>
          <w:t>.</w:t>
        </w:r>
      </w:ins>
    </w:p>
    <w:p w:rsidR="00B42E9C" w:rsidRPr="00D179B0" w:rsidRDefault="00D179B0">
      <w:pPr>
        <w:spacing w:before="120" w:after="120" w:line="288" w:lineRule="auto"/>
        <w:ind w:firstLine="720"/>
        <w:jc w:val="both"/>
        <w:rPr>
          <w:ins w:id="3891" w:author="Trung Anh" w:date="2014-01-25T19:46:00Z"/>
          <w:rFonts w:ascii="Times New Roman" w:hAnsi="Times New Roman"/>
          <w:i/>
          <w:sz w:val="28"/>
          <w:szCs w:val="28"/>
          <w:lang w:val="nl-NL"/>
          <w:rPrChange w:id="3892" w:author="Tuan" w:date="2014-01-30T09:27:00Z">
            <w:rPr>
              <w:ins w:id="3893" w:author="Trung Anh" w:date="2014-01-25T19:46:00Z"/>
              <w:rFonts w:ascii="Times New Roman" w:hAnsi="Times New Roman"/>
              <w:sz w:val="28"/>
              <w:szCs w:val="28"/>
              <w:lang w:val="nl-NL"/>
            </w:rPr>
          </w:rPrChange>
        </w:rPr>
        <w:pPrChange w:id="3894" w:author="Trung Anh" w:date="2014-01-27T12:13:00Z">
          <w:pPr>
            <w:spacing w:before="120" w:after="120"/>
            <w:ind w:firstLine="720"/>
            <w:jc w:val="both"/>
          </w:pPr>
        </w:pPrChange>
      </w:pPr>
      <w:ins w:id="3895" w:author="Tuan" w:date="2014-01-30T09:27:00Z">
        <w:r w:rsidRPr="00D179B0">
          <w:rPr>
            <w:rFonts w:ascii="Times New Roman" w:hAnsi="Times New Roman"/>
            <w:i/>
            <w:sz w:val="28"/>
            <w:szCs w:val="28"/>
            <w:lang w:val="nl-NL"/>
            <w:rPrChange w:id="3896" w:author="Tuan" w:date="2014-01-30T09:27:00Z">
              <w:rPr>
                <w:rFonts w:ascii="Times New Roman" w:hAnsi="Times New Roman"/>
                <w:sz w:val="28"/>
                <w:szCs w:val="28"/>
                <w:lang w:val="nl-NL"/>
              </w:rPr>
            </w:rPrChange>
          </w:rPr>
          <w:t xml:space="preserve">3.4.3. </w:t>
        </w:r>
      </w:ins>
      <w:ins w:id="3897" w:author="Trung Anh" w:date="2014-01-25T19:46:00Z">
        <w:r w:rsidR="00B42E9C" w:rsidRPr="00D179B0">
          <w:rPr>
            <w:rFonts w:ascii="Times New Roman" w:hAnsi="Times New Roman"/>
            <w:i/>
            <w:sz w:val="28"/>
            <w:szCs w:val="28"/>
            <w:lang w:val="nl-NL"/>
            <w:rPrChange w:id="3898" w:author="Tuan" w:date="2014-01-30T09:27:00Z">
              <w:rPr>
                <w:rFonts w:ascii="Times New Roman" w:hAnsi="Times New Roman"/>
                <w:sz w:val="28"/>
                <w:szCs w:val="28"/>
                <w:lang w:val="nl-NL"/>
              </w:rPr>
            </w:rPrChange>
          </w:rPr>
          <w:t>Tác động của phương án 3C:</w:t>
        </w:r>
      </w:ins>
    </w:p>
    <w:p w:rsidR="00B42E9C" w:rsidRPr="00C65AD3" w:rsidRDefault="00B42E9C">
      <w:pPr>
        <w:spacing w:before="120" w:after="120" w:line="288" w:lineRule="auto"/>
        <w:ind w:firstLine="720"/>
        <w:jc w:val="both"/>
        <w:rPr>
          <w:ins w:id="3899" w:author="Trung Anh" w:date="2014-01-25T19:46:00Z"/>
          <w:rFonts w:ascii="Times New Roman" w:hAnsi="Times New Roman"/>
          <w:sz w:val="28"/>
          <w:szCs w:val="28"/>
          <w:lang w:val="nl-NL"/>
        </w:rPr>
        <w:pPrChange w:id="3900" w:author="Trung Anh" w:date="2014-01-27T12:13:00Z">
          <w:pPr>
            <w:spacing w:before="120" w:after="120"/>
            <w:ind w:firstLine="720"/>
            <w:jc w:val="both"/>
          </w:pPr>
        </w:pPrChange>
      </w:pPr>
      <w:ins w:id="3901" w:author="Trung Anh" w:date="2014-01-25T19:46:00Z">
        <w:r w:rsidRPr="00C65AD3">
          <w:rPr>
            <w:rFonts w:ascii="Times New Roman" w:hAnsi="Times New Roman"/>
            <w:sz w:val="28"/>
            <w:szCs w:val="28"/>
            <w:lang w:val="nl-NL"/>
          </w:rPr>
          <w:t>a) Thách thức, quan ngại, chi phí:</w:t>
        </w:r>
      </w:ins>
    </w:p>
    <w:p w:rsidR="00B42E9C" w:rsidRPr="00C65AD3" w:rsidRDefault="00B42E9C">
      <w:pPr>
        <w:spacing w:before="120" w:after="120" w:line="288" w:lineRule="auto"/>
        <w:ind w:firstLine="720"/>
        <w:jc w:val="both"/>
        <w:rPr>
          <w:ins w:id="3902" w:author="Trung Anh" w:date="2014-01-25T19:46:00Z"/>
          <w:rFonts w:ascii="Times New Roman" w:hAnsi="Times New Roman"/>
          <w:sz w:val="28"/>
          <w:szCs w:val="28"/>
          <w:lang w:val="nl-NL"/>
        </w:rPr>
        <w:pPrChange w:id="3903" w:author="Trung Anh" w:date="2014-01-27T12:13:00Z">
          <w:pPr>
            <w:spacing w:before="120" w:after="120"/>
            <w:ind w:firstLine="720"/>
            <w:jc w:val="both"/>
          </w:pPr>
        </w:pPrChange>
      </w:pPr>
      <w:ins w:id="3904" w:author="Trung Anh" w:date="2014-01-25T19:46:00Z">
        <w:r w:rsidRPr="00C65AD3">
          <w:rPr>
            <w:rFonts w:ascii="Times New Roman" w:hAnsi="Times New Roman"/>
            <w:sz w:val="28"/>
            <w:szCs w:val="28"/>
            <w:lang w:val="nl-NL"/>
          </w:rPr>
          <w:t xml:space="preserve">- Đối với </w:t>
        </w:r>
      </w:ins>
      <w:ins w:id="3905" w:author="Tuan" w:date="2014-01-30T09:27:00Z">
        <w:r w:rsidR="00D179B0">
          <w:rPr>
            <w:rFonts w:ascii="Times New Roman" w:hAnsi="Times New Roman"/>
            <w:sz w:val="28"/>
            <w:szCs w:val="28"/>
            <w:lang w:val="nl-NL"/>
          </w:rPr>
          <w:t>N</w:t>
        </w:r>
      </w:ins>
      <w:ins w:id="3906" w:author="Trung Anh" w:date="2014-01-25T19:46:00Z">
        <w:del w:id="3907" w:author="Tuan" w:date="2014-01-30T09:27:00Z">
          <w:r w:rsidRPr="00C65AD3" w:rsidDel="00D179B0">
            <w:rPr>
              <w:rFonts w:ascii="Times New Roman" w:hAnsi="Times New Roman"/>
              <w:sz w:val="28"/>
              <w:szCs w:val="28"/>
              <w:lang w:val="nl-NL"/>
            </w:rPr>
            <w:delText>n</w:delText>
          </w:r>
        </w:del>
        <w:r w:rsidRPr="00C65AD3">
          <w:rPr>
            <w:rFonts w:ascii="Times New Roman" w:hAnsi="Times New Roman"/>
            <w:sz w:val="28"/>
            <w:szCs w:val="28"/>
            <w:lang w:val="nl-NL"/>
          </w:rPr>
          <w:t xml:space="preserve">hà nước, không có </w:t>
        </w:r>
        <w:r>
          <w:rPr>
            <w:rFonts w:ascii="Times New Roman" w:hAnsi="Times New Roman"/>
            <w:sz w:val="28"/>
            <w:szCs w:val="28"/>
            <w:lang w:val="nl-NL"/>
          </w:rPr>
          <w:t xml:space="preserve">đủ </w:t>
        </w:r>
        <w:r w:rsidRPr="00C65AD3">
          <w:rPr>
            <w:rFonts w:ascii="Times New Roman" w:hAnsi="Times New Roman"/>
            <w:sz w:val="28"/>
            <w:szCs w:val="28"/>
            <w:lang w:val="nl-NL"/>
          </w:rPr>
          <w:t xml:space="preserve">căn cứ để </w:t>
        </w:r>
        <w:del w:id="3908" w:author="Tuan" w:date="2014-01-30T09:28:00Z">
          <w:r w:rsidRPr="00C65AD3" w:rsidDel="00D179B0">
            <w:rPr>
              <w:rFonts w:ascii="Times New Roman" w:hAnsi="Times New Roman"/>
              <w:sz w:val="28"/>
              <w:szCs w:val="28"/>
              <w:lang w:val="nl-NL"/>
            </w:rPr>
            <w:delText>phân tích</w:delText>
          </w:r>
        </w:del>
      </w:ins>
      <w:ins w:id="3909" w:author="Tuan" w:date="2014-01-30T09:28:00Z">
        <w:r w:rsidR="00D179B0">
          <w:rPr>
            <w:rFonts w:ascii="Times New Roman" w:hAnsi="Times New Roman"/>
            <w:sz w:val="28"/>
            <w:szCs w:val="28"/>
            <w:lang w:val="nl-NL"/>
          </w:rPr>
          <w:t>biết</w:t>
        </w:r>
      </w:ins>
      <w:ins w:id="3910" w:author="Trung Anh" w:date="2014-01-25T19:46:00Z">
        <w:r w:rsidRPr="00C65AD3">
          <w:rPr>
            <w:rFonts w:ascii="Times New Roman" w:hAnsi="Times New Roman"/>
            <w:sz w:val="28"/>
            <w:szCs w:val="28"/>
            <w:lang w:val="nl-NL"/>
          </w:rPr>
          <w:t xml:space="preserve"> thuốc mới đó đã được thử lâm sàng theo đúng quy định chưa, có </w:t>
        </w:r>
      </w:ins>
      <w:ins w:id="3911" w:author="Tuan" w:date="2014-01-30T09:28:00Z">
        <w:r w:rsidR="00D179B0" w:rsidRPr="00C65AD3">
          <w:rPr>
            <w:rFonts w:ascii="Times New Roman" w:hAnsi="Times New Roman"/>
            <w:sz w:val="28"/>
            <w:szCs w:val="28"/>
            <w:lang w:val="nl-NL"/>
          </w:rPr>
          <w:t xml:space="preserve">bảo </w:t>
        </w:r>
      </w:ins>
      <w:ins w:id="3912" w:author="Trung Anh" w:date="2014-01-25T19:46:00Z">
        <w:r w:rsidRPr="00C65AD3">
          <w:rPr>
            <w:rFonts w:ascii="Times New Roman" w:hAnsi="Times New Roman"/>
            <w:sz w:val="28"/>
            <w:szCs w:val="28"/>
            <w:lang w:val="nl-NL"/>
          </w:rPr>
          <w:t xml:space="preserve">đảm </w:t>
        </w:r>
        <w:del w:id="3913" w:author="Tuan" w:date="2014-01-30T09:28:00Z">
          <w:r w:rsidRPr="00C65AD3" w:rsidDel="00D179B0">
            <w:rPr>
              <w:rFonts w:ascii="Times New Roman" w:hAnsi="Times New Roman"/>
              <w:sz w:val="28"/>
              <w:szCs w:val="28"/>
              <w:lang w:val="nl-NL"/>
            </w:rPr>
            <w:delText xml:space="preserve">bảo </w:delText>
          </w:r>
        </w:del>
        <w:r w:rsidRPr="00C65AD3">
          <w:rPr>
            <w:rFonts w:ascii="Times New Roman" w:hAnsi="Times New Roman"/>
            <w:sz w:val="28"/>
            <w:szCs w:val="28"/>
            <w:lang w:val="nl-NL"/>
          </w:rPr>
          <w:t xml:space="preserve">tính khoa học không, có bị ảnh hưởng bởi yếu tốc chủng tộc không. Do vậy, không đủ căn cứ </w:t>
        </w:r>
        <w:r w:rsidRPr="00A519A6">
          <w:rPr>
            <w:rFonts w:ascii="Times New Roman" w:hAnsi="Times New Roman"/>
            <w:sz w:val="28"/>
            <w:szCs w:val="28"/>
            <w:lang w:val="nl-NL"/>
            <w:rPrChange w:id="3914" w:author="Tuan" w:date="2014-01-30T08:08:00Z">
              <w:rPr>
                <w:rFonts w:ascii="Times New Roman" w:hAnsi="Times New Roman"/>
                <w:sz w:val="28"/>
                <w:szCs w:val="28"/>
                <w:lang w:val="es-ES"/>
              </w:rPr>
            </w:rPrChange>
          </w:rPr>
          <w:t>để quyết định thuốc đó có phải thử lâm sàng tại Việt Nam để chứng minh an toàn, hiệu quả trước khi cấp phép lưu hành.</w:t>
        </w:r>
      </w:ins>
    </w:p>
    <w:p w:rsidR="00B42E9C" w:rsidRPr="00C65AD3" w:rsidRDefault="00B42E9C">
      <w:pPr>
        <w:spacing w:before="120" w:after="120" w:line="288" w:lineRule="auto"/>
        <w:ind w:firstLine="720"/>
        <w:jc w:val="both"/>
        <w:rPr>
          <w:ins w:id="3915" w:author="Trung Anh" w:date="2014-01-25T19:46:00Z"/>
          <w:rFonts w:ascii="Times New Roman" w:hAnsi="Times New Roman"/>
          <w:sz w:val="28"/>
          <w:szCs w:val="28"/>
          <w:lang w:val="nl-NL"/>
        </w:rPr>
        <w:pPrChange w:id="3916" w:author="Trung Anh" w:date="2014-01-27T12:13:00Z">
          <w:pPr>
            <w:spacing w:before="120" w:after="120"/>
            <w:ind w:firstLine="720"/>
            <w:jc w:val="both"/>
          </w:pPr>
        </w:pPrChange>
      </w:pPr>
      <w:ins w:id="3917" w:author="Trung Anh" w:date="2014-01-25T19:46:00Z">
        <w:r w:rsidRPr="00C65AD3">
          <w:rPr>
            <w:rFonts w:ascii="Times New Roman" w:hAnsi="Times New Roman"/>
            <w:sz w:val="28"/>
            <w:szCs w:val="28"/>
            <w:lang w:val="nl-NL"/>
          </w:rPr>
          <w:t xml:space="preserve">- Đối với người dân, </w:t>
        </w:r>
      </w:ins>
      <w:ins w:id="3918" w:author="Tuan" w:date="2014-01-30T09:28:00Z">
        <w:r w:rsidR="00D179B0">
          <w:rPr>
            <w:rFonts w:ascii="Times New Roman" w:hAnsi="Times New Roman"/>
            <w:sz w:val="28"/>
            <w:szCs w:val="28"/>
            <w:lang w:val="nl-NL"/>
          </w:rPr>
          <w:t xml:space="preserve">có thể </w:t>
        </w:r>
      </w:ins>
      <w:ins w:id="3919" w:author="Trung Anh" w:date="2014-01-25T19:46:00Z">
        <w:r w:rsidRPr="00C65AD3">
          <w:rPr>
            <w:rFonts w:ascii="Times New Roman" w:hAnsi="Times New Roman"/>
            <w:sz w:val="28"/>
            <w:szCs w:val="28"/>
            <w:lang w:val="nl-NL"/>
          </w:rPr>
          <w:t>gặp rủi ro về an toàn, hiệu quả khi sử dụng thuốc mới do chưa đủ bằng chứng như nêu trên.</w:t>
        </w:r>
      </w:ins>
    </w:p>
    <w:p w:rsidR="00B42E9C" w:rsidRPr="00C65AD3" w:rsidRDefault="00B42E9C">
      <w:pPr>
        <w:spacing w:before="120" w:after="120" w:line="288" w:lineRule="auto"/>
        <w:ind w:firstLine="720"/>
        <w:jc w:val="both"/>
        <w:rPr>
          <w:ins w:id="3920" w:author="Trung Anh" w:date="2014-01-25T19:46:00Z"/>
          <w:rFonts w:ascii="Times New Roman" w:hAnsi="Times New Roman"/>
          <w:sz w:val="28"/>
          <w:szCs w:val="28"/>
          <w:lang w:val="nl-NL"/>
        </w:rPr>
        <w:pPrChange w:id="3921" w:author="Trung Anh" w:date="2014-01-27T12:13:00Z">
          <w:pPr>
            <w:spacing w:before="120" w:after="120"/>
            <w:ind w:firstLine="720"/>
            <w:jc w:val="both"/>
          </w:pPr>
        </w:pPrChange>
      </w:pPr>
      <w:ins w:id="3922" w:author="Trung Anh" w:date="2014-01-25T19:46:00Z">
        <w:r w:rsidRPr="00C65AD3">
          <w:rPr>
            <w:rFonts w:ascii="Times New Roman" w:hAnsi="Times New Roman"/>
            <w:sz w:val="28"/>
            <w:szCs w:val="28"/>
            <w:lang w:val="nl-NL"/>
          </w:rPr>
          <w:t xml:space="preserve">- Đối với doanh nghiệp, </w:t>
        </w:r>
      </w:ins>
      <w:ins w:id="3923" w:author="Tuan" w:date="2014-01-30T09:28:00Z">
        <w:r w:rsidR="00D179B0">
          <w:rPr>
            <w:rFonts w:ascii="Times New Roman" w:hAnsi="Times New Roman"/>
            <w:sz w:val="28"/>
            <w:szCs w:val="28"/>
            <w:lang w:val="nl-NL"/>
          </w:rPr>
          <w:t xml:space="preserve">có thể </w:t>
        </w:r>
      </w:ins>
      <w:ins w:id="3924" w:author="Trung Anh" w:date="2014-01-25T19:46:00Z">
        <w:r w:rsidRPr="00C65AD3">
          <w:rPr>
            <w:rFonts w:ascii="Times New Roman" w:hAnsi="Times New Roman"/>
            <w:sz w:val="28"/>
            <w:szCs w:val="28"/>
            <w:lang w:val="nl-NL"/>
          </w:rPr>
          <w:t>gặp rủi ro trong việc lưu hành thuốc trên thị trường do phải thu hồi, đình chỉ lưu hành, thậm chí rút số đăng ký nếu thuốc đó có vấn đề về an toàn và hiệu quả khi lưu hành và gây thiệt hại về uy tín cũng như hoạt động kinh doanh.</w:t>
        </w:r>
      </w:ins>
    </w:p>
    <w:p w:rsidR="00B42E9C" w:rsidRPr="00C65AD3" w:rsidRDefault="00B42E9C">
      <w:pPr>
        <w:spacing w:before="120" w:after="120" w:line="288" w:lineRule="auto"/>
        <w:ind w:firstLine="720"/>
        <w:jc w:val="both"/>
        <w:rPr>
          <w:ins w:id="3925" w:author="Trung Anh" w:date="2014-01-25T19:46:00Z"/>
          <w:rFonts w:ascii="Times New Roman" w:hAnsi="Times New Roman"/>
          <w:sz w:val="28"/>
          <w:szCs w:val="28"/>
          <w:lang w:val="nl-NL"/>
        </w:rPr>
        <w:pPrChange w:id="3926" w:author="Trung Anh" w:date="2014-01-27T12:13:00Z">
          <w:pPr>
            <w:spacing w:before="120" w:after="120"/>
            <w:ind w:firstLine="720"/>
            <w:jc w:val="both"/>
          </w:pPr>
        </w:pPrChange>
      </w:pPr>
      <w:ins w:id="3927" w:author="Trung Anh" w:date="2014-01-25T19:46:00Z">
        <w:r w:rsidRPr="00C65AD3">
          <w:rPr>
            <w:rFonts w:ascii="Times New Roman" w:hAnsi="Times New Roman"/>
            <w:sz w:val="28"/>
            <w:szCs w:val="28"/>
            <w:lang w:val="nl-NL"/>
          </w:rPr>
          <w:t xml:space="preserve">b) </w:t>
        </w:r>
      </w:ins>
      <w:ins w:id="3928" w:author="Trung Anh" w:date="2014-01-25T19:52:00Z">
        <w:r w:rsidR="00725399">
          <w:rPr>
            <w:rFonts w:ascii="Times New Roman" w:hAnsi="Times New Roman"/>
            <w:sz w:val="28"/>
            <w:szCs w:val="28"/>
            <w:lang w:val="nl-NL"/>
          </w:rPr>
          <w:t>Tác động tích cực</w:t>
        </w:r>
      </w:ins>
      <w:ins w:id="3929" w:author="Trung Anh" w:date="2014-01-25T19:46:00Z">
        <w:r w:rsidRPr="00C65AD3">
          <w:rPr>
            <w:rFonts w:ascii="Times New Roman" w:hAnsi="Times New Roman"/>
            <w:sz w:val="28"/>
            <w:szCs w:val="28"/>
            <w:lang w:val="nl-NL"/>
          </w:rPr>
          <w:t>:</w:t>
        </w:r>
      </w:ins>
    </w:p>
    <w:p w:rsidR="00B42E9C" w:rsidRPr="00C65AD3" w:rsidRDefault="00B42E9C">
      <w:pPr>
        <w:spacing w:before="120" w:after="120" w:line="288" w:lineRule="auto"/>
        <w:ind w:firstLine="720"/>
        <w:jc w:val="both"/>
        <w:rPr>
          <w:ins w:id="3930" w:author="Trung Anh" w:date="2014-01-25T19:46:00Z"/>
          <w:rFonts w:ascii="Times New Roman" w:hAnsi="Times New Roman"/>
          <w:sz w:val="28"/>
          <w:szCs w:val="28"/>
          <w:lang w:val="nl-NL"/>
        </w:rPr>
        <w:pPrChange w:id="3931" w:author="Trung Anh" w:date="2014-01-27T12:13:00Z">
          <w:pPr>
            <w:spacing w:before="120" w:after="120"/>
            <w:ind w:firstLine="720"/>
            <w:jc w:val="both"/>
          </w:pPr>
        </w:pPrChange>
      </w:pPr>
      <w:ins w:id="3932" w:author="Trung Anh" w:date="2014-01-25T19:46:00Z">
        <w:r w:rsidRPr="00C65AD3">
          <w:rPr>
            <w:rFonts w:ascii="Times New Roman" w:hAnsi="Times New Roman"/>
            <w:sz w:val="28"/>
            <w:szCs w:val="28"/>
            <w:lang w:val="nl-NL"/>
          </w:rPr>
          <w:t xml:space="preserve">- Đối với </w:t>
        </w:r>
      </w:ins>
      <w:ins w:id="3933" w:author="Tuan" w:date="2014-01-30T09:28:00Z">
        <w:r w:rsidR="00D179B0">
          <w:rPr>
            <w:rFonts w:ascii="Times New Roman" w:hAnsi="Times New Roman"/>
            <w:sz w:val="28"/>
            <w:szCs w:val="28"/>
            <w:lang w:val="nl-NL"/>
          </w:rPr>
          <w:t>N</w:t>
        </w:r>
      </w:ins>
      <w:ins w:id="3934" w:author="Trung Anh" w:date="2014-01-25T19:46:00Z">
        <w:del w:id="3935" w:author="Tuan" w:date="2014-01-30T09:28:00Z">
          <w:r w:rsidRPr="00C65AD3" w:rsidDel="00D179B0">
            <w:rPr>
              <w:rFonts w:ascii="Times New Roman" w:hAnsi="Times New Roman"/>
              <w:sz w:val="28"/>
              <w:szCs w:val="28"/>
              <w:lang w:val="nl-NL"/>
            </w:rPr>
            <w:delText>n</w:delText>
          </w:r>
        </w:del>
        <w:r w:rsidRPr="00C65AD3">
          <w:rPr>
            <w:rFonts w:ascii="Times New Roman" w:hAnsi="Times New Roman"/>
            <w:sz w:val="28"/>
            <w:szCs w:val="28"/>
            <w:lang w:val="nl-NL"/>
          </w:rPr>
          <w:t>hà nước, đơn giản được quy định, nhưng thiếu cơ sở khoa học như phân tích ở trên.</w:t>
        </w:r>
      </w:ins>
    </w:p>
    <w:p w:rsidR="00B42E9C" w:rsidRPr="00C65AD3" w:rsidRDefault="00B42E9C">
      <w:pPr>
        <w:spacing w:before="120" w:after="120" w:line="288" w:lineRule="auto"/>
        <w:jc w:val="both"/>
        <w:rPr>
          <w:ins w:id="3936" w:author="Trung Anh" w:date="2014-01-25T19:46:00Z"/>
          <w:rFonts w:ascii="Times New Roman" w:hAnsi="Times New Roman"/>
          <w:sz w:val="28"/>
          <w:szCs w:val="28"/>
          <w:lang w:val="nl-NL"/>
        </w:rPr>
        <w:pPrChange w:id="3937" w:author="Trung Anh" w:date="2014-01-27T12:13:00Z">
          <w:pPr>
            <w:spacing w:before="120" w:after="120"/>
            <w:jc w:val="both"/>
          </w:pPr>
        </w:pPrChange>
      </w:pPr>
      <w:ins w:id="3938" w:author="Trung Anh" w:date="2014-01-25T19:46:00Z">
        <w:r w:rsidRPr="00C65AD3">
          <w:rPr>
            <w:rFonts w:ascii="Times New Roman" w:hAnsi="Times New Roman"/>
            <w:sz w:val="28"/>
            <w:szCs w:val="28"/>
            <w:lang w:val="nl-NL"/>
          </w:rPr>
          <w:tab/>
          <w:t>- Đối với người dân, tăng khả năng tiếp cận thuốc mới</w:t>
        </w:r>
      </w:ins>
    </w:p>
    <w:p w:rsidR="00B42E9C" w:rsidRPr="00C65AD3" w:rsidRDefault="00B42E9C">
      <w:pPr>
        <w:spacing w:before="120" w:after="120" w:line="288" w:lineRule="auto"/>
        <w:jc w:val="both"/>
        <w:rPr>
          <w:ins w:id="3939" w:author="Trung Anh" w:date="2014-01-25T19:46:00Z"/>
          <w:rFonts w:ascii="Times New Roman" w:hAnsi="Times New Roman"/>
          <w:sz w:val="28"/>
          <w:szCs w:val="28"/>
          <w:lang w:val="nl-NL"/>
        </w:rPr>
        <w:pPrChange w:id="3940" w:author="Trung Anh" w:date="2014-01-27T12:13:00Z">
          <w:pPr>
            <w:spacing w:before="120" w:after="120"/>
            <w:jc w:val="both"/>
          </w:pPr>
        </w:pPrChange>
      </w:pPr>
      <w:ins w:id="3941" w:author="Trung Anh" w:date="2014-01-25T19:46:00Z">
        <w:r w:rsidRPr="00C65AD3">
          <w:rPr>
            <w:rFonts w:ascii="Times New Roman" w:hAnsi="Times New Roman"/>
            <w:sz w:val="28"/>
            <w:szCs w:val="28"/>
            <w:lang w:val="nl-NL"/>
          </w:rPr>
          <w:tab/>
          <w:t xml:space="preserve">- Đối với doanh nghiệp, tiết kiệm chi phí và thời gian cho </w:t>
        </w:r>
        <w:del w:id="3942" w:author="Tuan" w:date="2014-01-30T09:29:00Z">
          <w:r w:rsidRPr="00C65AD3" w:rsidDel="006D19D7">
            <w:rPr>
              <w:rFonts w:ascii="Times New Roman" w:hAnsi="Times New Roman"/>
              <w:sz w:val="28"/>
              <w:szCs w:val="28"/>
              <w:lang w:val="nl-NL"/>
            </w:rPr>
            <w:delText xml:space="preserve">cho </w:delText>
          </w:r>
        </w:del>
      </w:ins>
      <w:ins w:id="3943" w:author="Tuan" w:date="2014-01-30T09:29:00Z">
        <w:r w:rsidR="006D19D7">
          <w:rPr>
            <w:rFonts w:ascii="Times New Roman" w:hAnsi="Times New Roman"/>
            <w:sz w:val="28"/>
            <w:szCs w:val="28"/>
            <w:lang w:val="nl-NL"/>
          </w:rPr>
          <w:t xml:space="preserve">việc </w:t>
        </w:r>
      </w:ins>
      <w:ins w:id="3944" w:author="Trung Anh" w:date="2014-01-25T19:46:00Z">
        <w:r w:rsidRPr="00C65AD3">
          <w:rPr>
            <w:rFonts w:ascii="Times New Roman" w:hAnsi="Times New Roman"/>
            <w:sz w:val="28"/>
            <w:szCs w:val="28"/>
            <w:lang w:val="nl-NL"/>
          </w:rPr>
          <w:t>thử lâm sàng.</w:t>
        </w:r>
      </w:ins>
    </w:p>
    <w:p w:rsidR="006D19D7" w:rsidRPr="006D19D7" w:rsidRDefault="00B42E9C">
      <w:pPr>
        <w:spacing w:before="120" w:after="120" w:line="288" w:lineRule="auto"/>
        <w:ind w:firstLine="720"/>
        <w:jc w:val="both"/>
        <w:rPr>
          <w:ins w:id="3945" w:author="Tuan" w:date="2014-01-30T09:30:00Z"/>
          <w:rFonts w:ascii="Times New Roman" w:hAnsi="Times New Roman"/>
          <w:b/>
          <w:i/>
          <w:sz w:val="28"/>
          <w:szCs w:val="28"/>
          <w:lang w:val="nl-NL"/>
          <w:rPrChange w:id="3946" w:author="Tuan" w:date="2014-01-30T09:30:00Z">
            <w:rPr>
              <w:ins w:id="3947" w:author="Tuan" w:date="2014-01-30T09:30:00Z"/>
              <w:rFonts w:ascii="Times New Roman" w:hAnsi="Times New Roman"/>
              <w:sz w:val="28"/>
              <w:szCs w:val="28"/>
              <w:lang w:val="nl-NL"/>
            </w:rPr>
          </w:rPrChange>
        </w:rPr>
        <w:pPrChange w:id="3948" w:author="Trung Anh" w:date="2014-01-27T12:13:00Z">
          <w:pPr>
            <w:spacing w:before="120" w:after="120"/>
            <w:ind w:firstLine="720"/>
            <w:jc w:val="both"/>
          </w:pPr>
        </w:pPrChange>
      </w:pPr>
      <w:ins w:id="3949" w:author="Trung Anh" w:date="2014-01-25T19:46:00Z">
        <w:r w:rsidRPr="006D19D7">
          <w:rPr>
            <w:rFonts w:ascii="Times New Roman" w:hAnsi="Times New Roman"/>
            <w:b/>
            <w:i/>
            <w:sz w:val="28"/>
            <w:szCs w:val="28"/>
            <w:lang w:val="nl-NL"/>
            <w:rPrChange w:id="3950" w:author="Tuan" w:date="2014-01-30T09:30:00Z">
              <w:rPr>
                <w:rFonts w:ascii="Times New Roman" w:hAnsi="Times New Roman"/>
                <w:sz w:val="28"/>
                <w:szCs w:val="28"/>
                <w:lang w:val="nl-NL"/>
              </w:rPr>
            </w:rPrChange>
          </w:rPr>
          <w:t>3.4. Kết quả trưng cầu ý kiến:</w:t>
        </w:r>
      </w:ins>
    </w:p>
    <w:p w:rsidR="00B42E9C" w:rsidRPr="0046630F" w:rsidRDefault="00B42E9C">
      <w:pPr>
        <w:numPr>
          <w:ins w:id="3951" w:author="Tuan" w:date="2014-01-30T09:30:00Z"/>
        </w:numPr>
        <w:spacing w:before="120" w:after="120" w:line="288" w:lineRule="auto"/>
        <w:ind w:firstLine="720"/>
        <w:jc w:val="both"/>
        <w:rPr>
          <w:ins w:id="3952" w:author="Trung Anh" w:date="2014-01-25T19:46:00Z"/>
          <w:rFonts w:ascii="Times New Roman" w:hAnsi="Times New Roman"/>
          <w:sz w:val="28"/>
          <w:szCs w:val="28"/>
          <w:lang w:val="nl-NL"/>
        </w:rPr>
        <w:pPrChange w:id="3953" w:author="Trung Anh" w:date="2014-01-27T12:13:00Z">
          <w:pPr>
            <w:spacing w:before="120" w:after="120"/>
            <w:ind w:firstLine="720"/>
            <w:jc w:val="both"/>
          </w:pPr>
        </w:pPrChange>
      </w:pPr>
      <w:ins w:id="3954" w:author="Trung Anh" w:date="2014-01-25T19:46:00Z">
        <w:del w:id="3955" w:author="Tuan" w:date="2014-01-30T09:30:00Z">
          <w:r w:rsidDel="006D19D7">
            <w:rPr>
              <w:rFonts w:ascii="Times New Roman" w:hAnsi="Times New Roman"/>
              <w:sz w:val="28"/>
              <w:szCs w:val="28"/>
              <w:lang w:val="nl-NL"/>
            </w:rPr>
            <w:delText xml:space="preserve"> </w:delText>
          </w:r>
        </w:del>
        <w:r>
          <w:rPr>
            <w:rFonts w:ascii="Times New Roman" w:hAnsi="Times New Roman"/>
            <w:sz w:val="28"/>
            <w:szCs w:val="28"/>
            <w:lang w:val="nl-NL"/>
          </w:rPr>
          <w:t>Đa số các ý kiến đều nhất trí bỏ q</w:t>
        </w:r>
        <w:r w:rsidRPr="00EE6A63">
          <w:rPr>
            <w:rFonts w:ascii="Times New Roman" w:hAnsi="Times New Roman"/>
            <w:sz w:val="28"/>
            <w:szCs w:val="28"/>
            <w:lang w:val="nl-NL"/>
          </w:rPr>
          <w:t xml:space="preserve">uy định </w:t>
        </w:r>
        <w:r w:rsidRPr="00EE6A63">
          <w:rPr>
            <w:rFonts w:ascii="Times New Roman" w:hAnsi="Times New Roman"/>
            <w:i/>
            <w:sz w:val="28"/>
            <w:szCs w:val="28"/>
            <w:lang w:val="nl-NL"/>
          </w:rPr>
          <w:t>“thuốc nước ngoài chưa được cấp số đăng ký tại Việt Nam nhưng đã được lưu hành hợp pháp ít nhất năm năm tại nước đó</w:t>
        </w:r>
        <w:r w:rsidRPr="00A519A6">
          <w:rPr>
            <w:rFonts w:ascii="Times New Roman" w:eastAsia="ArialMT" w:hAnsi="Times New Roman"/>
            <w:i/>
            <w:sz w:val="28"/>
            <w:lang w:val="nl-NL"/>
            <w:rPrChange w:id="3956" w:author="Tuan" w:date="2014-01-30T08:08:00Z">
              <w:rPr>
                <w:rFonts w:ascii="Times New Roman" w:eastAsia="ArialMT" w:hAnsi="Times New Roman"/>
                <w:i/>
                <w:sz w:val="28"/>
                <w:lang w:val="es-PA"/>
              </w:rPr>
            </w:rPrChange>
          </w:rPr>
          <w:t>”</w:t>
        </w:r>
        <w:r>
          <w:rPr>
            <w:rFonts w:ascii="Times New Roman" w:hAnsi="Times New Roman"/>
            <w:sz w:val="36"/>
            <w:szCs w:val="28"/>
            <w:lang w:val="nl-NL"/>
          </w:rPr>
          <w:t xml:space="preserve"> </w:t>
        </w:r>
        <w:r w:rsidRPr="0046630F">
          <w:rPr>
            <w:rFonts w:ascii="Times New Roman" w:hAnsi="Times New Roman"/>
            <w:sz w:val="28"/>
            <w:szCs w:val="28"/>
            <w:lang w:val="nl-NL"/>
          </w:rPr>
          <w:t xml:space="preserve">và thay vào đó quy định cụ thể hơn </w:t>
        </w:r>
      </w:ins>
      <w:ins w:id="3957" w:author="Tuan" w:date="2014-01-30T09:29:00Z">
        <w:r w:rsidR="006D19D7">
          <w:rPr>
            <w:rFonts w:ascii="Times New Roman" w:hAnsi="Times New Roman"/>
            <w:sz w:val="28"/>
            <w:szCs w:val="28"/>
            <w:lang w:val="nl-NL"/>
          </w:rPr>
          <w:t xml:space="preserve">các </w:t>
        </w:r>
      </w:ins>
      <w:ins w:id="3958" w:author="Trung Anh" w:date="2014-01-25T19:46:00Z">
        <w:r w:rsidRPr="0046630F">
          <w:rPr>
            <w:rFonts w:ascii="Times New Roman" w:hAnsi="Times New Roman"/>
            <w:sz w:val="28"/>
            <w:szCs w:val="28"/>
            <w:lang w:val="nl-NL"/>
          </w:rPr>
          <w:t xml:space="preserve">điều kiện để </w:t>
        </w:r>
        <w:del w:id="3959" w:author="Tuan" w:date="2014-01-30T09:30:00Z">
          <w:r w:rsidRPr="0046630F" w:rsidDel="006D19D7">
            <w:rPr>
              <w:rFonts w:ascii="Times New Roman" w:hAnsi="Times New Roman"/>
              <w:sz w:val="28"/>
              <w:szCs w:val="28"/>
              <w:lang w:val="nl-NL"/>
            </w:rPr>
            <w:delText>1</w:delText>
          </w:r>
        </w:del>
      </w:ins>
      <w:ins w:id="3960" w:author="Tuan" w:date="2014-01-30T09:30:00Z">
        <w:r w:rsidR="006D19D7">
          <w:rPr>
            <w:rFonts w:ascii="Times New Roman" w:hAnsi="Times New Roman"/>
            <w:sz w:val="28"/>
            <w:szCs w:val="28"/>
            <w:lang w:val="nl-NL"/>
          </w:rPr>
          <w:t>một</w:t>
        </w:r>
      </w:ins>
      <w:ins w:id="3961" w:author="Trung Anh" w:date="2014-01-25T19:46:00Z">
        <w:r w:rsidRPr="0046630F">
          <w:rPr>
            <w:rFonts w:ascii="Times New Roman" w:hAnsi="Times New Roman"/>
            <w:sz w:val="28"/>
            <w:szCs w:val="28"/>
            <w:lang w:val="nl-NL"/>
          </w:rPr>
          <w:t xml:space="preserve"> thuốc được miễn thử toàn bộ hoặc một số giai đoạn thử lâm sàng</w:t>
        </w:r>
        <w:r>
          <w:rPr>
            <w:rFonts w:ascii="Times New Roman" w:hAnsi="Times New Roman"/>
            <w:sz w:val="28"/>
            <w:szCs w:val="28"/>
            <w:lang w:val="nl-NL"/>
          </w:rPr>
          <w:t xml:space="preserve"> (</w:t>
        </w:r>
      </w:ins>
      <w:ins w:id="3962" w:author="Tuan" w:date="2014-01-30T09:30:00Z">
        <w:r w:rsidR="006D19D7">
          <w:rPr>
            <w:rFonts w:ascii="Times New Roman" w:hAnsi="Times New Roman"/>
            <w:sz w:val="28"/>
            <w:szCs w:val="28"/>
            <w:lang w:val="nl-NL"/>
          </w:rPr>
          <w:t xml:space="preserve">như </w:t>
        </w:r>
      </w:ins>
      <w:ins w:id="3963" w:author="Trung Anh" w:date="2014-01-25T19:46:00Z">
        <w:r>
          <w:rPr>
            <w:rFonts w:ascii="Times New Roman" w:hAnsi="Times New Roman"/>
            <w:sz w:val="28"/>
            <w:szCs w:val="28"/>
            <w:lang w:val="nl-NL"/>
          </w:rPr>
          <w:t>phương án 3B).</w:t>
        </w:r>
      </w:ins>
    </w:p>
    <w:p w:rsidR="00B42E9C" w:rsidRPr="006D19D7" w:rsidRDefault="00B42E9C">
      <w:pPr>
        <w:spacing w:before="120" w:after="120" w:line="288" w:lineRule="auto"/>
        <w:ind w:firstLine="720"/>
        <w:jc w:val="both"/>
        <w:rPr>
          <w:ins w:id="3964" w:author="Trung Anh" w:date="2014-01-25T19:46:00Z"/>
          <w:rFonts w:ascii="Times New Roman" w:hAnsi="Times New Roman"/>
          <w:b/>
          <w:i/>
          <w:sz w:val="28"/>
          <w:szCs w:val="28"/>
          <w:lang w:val="nl-NL"/>
          <w:rPrChange w:id="3965" w:author="Tuan" w:date="2014-01-30T09:30:00Z">
            <w:rPr>
              <w:ins w:id="3966" w:author="Trung Anh" w:date="2014-01-25T19:46:00Z"/>
              <w:rFonts w:ascii="Times New Roman" w:hAnsi="Times New Roman"/>
              <w:sz w:val="28"/>
              <w:szCs w:val="28"/>
              <w:lang w:val="nl-NL"/>
            </w:rPr>
          </w:rPrChange>
        </w:rPr>
        <w:pPrChange w:id="3967" w:author="Trung Anh" w:date="2014-01-27T12:13:00Z">
          <w:pPr>
            <w:spacing w:before="120" w:after="120"/>
            <w:ind w:firstLine="720"/>
            <w:jc w:val="both"/>
          </w:pPr>
        </w:pPrChange>
      </w:pPr>
      <w:ins w:id="3968" w:author="Trung Anh" w:date="2014-01-25T19:46:00Z">
        <w:r w:rsidRPr="006D19D7">
          <w:rPr>
            <w:rFonts w:ascii="Times New Roman" w:hAnsi="Times New Roman"/>
            <w:b/>
            <w:i/>
            <w:sz w:val="28"/>
            <w:szCs w:val="28"/>
            <w:lang w:val="nl-NL"/>
            <w:rPrChange w:id="3969" w:author="Tuan" w:date="2014-01-30T09:30:00Z">
              <w:rPr>
                <w:rFonts w:ascii="Times New Roman" w:hAnsi="Times New Roman"/>
                <w:sz w:val="28"/>
                <w:szCs w:val="28"/>
                <w:lang w:val="nl-NL"/>
              </w:rPr>
            </w:rPrChange>
          </w:rPr>
          <w:t>3.5. Kết luận:</w:t>
        </w:r>
      </w:ins>
    </w:p>
    <w:p w:rsidR="00B42E9C" w:rsidRDefault="00B42E9C">
      <w:pPr>
        <w:spacing w:before="120" w:after="120" w:line="288" w:lineRule="auto"/>
        <w:ind w:firstLine="720"/>
        <w:jc w:val="both"/>
        <w:rPr>
          <w:ins w:id="3970" w:author="Trung Anh" w:date="2014-01-25T19:46:00Z"/>
          <w:rFonts w:ascii="Times New Roman" w:hAnsi="Times New Roman"/>
          <w:sz w:val="28"/>
          <w:szCs w:val="28"/>
          <w:lang w:val="nl-NL"/>
        </w:rPr>
        <w:pPrChange w:id="3971" w:author="Trung Anh" w:date="2014-01-27T12:13:00Z">
          <w:pPr>
            <w:spacing w:before="120" w:after="120"/>
            <w:ind w:firstLine="720"/>
            <w:jc w:val="both"/>
          </w:pPr>
        </w:pPrChange>
      </w:pPr>
      <w:ins w:id="3972" w:author="Trung Anh" w:date="2014-01-25T19:46:00Z">
        <w:r w:rsidRPr="00EE6A63">
          <w:rPr>
            <w:rFonts w:ascii="Times New Roman" w:hAnsi="Times New Roman"/>
            <w:sz w:val="28"/>
            <w:szCs w:val="28"/>
            <w:lang w:val="nl-NL"/>
          </w:rPr>
          <w:t>So sánh giữa các phương án, Ban soạn thảo thấy rằng việc chọn phương án 3</w:t>
        </w:r>
        <w:r>
          <w:rPr>
            <w:rFonts w:ascii="Times New Roman" w:hAnsi="Times New Roman"/>
            <w:sz w:val="28"/>
            <w:szCs w:val="28"/>
            <w:lang w:val="nl-NL"/>
          </w:rPr>
          <w:t>B</w:t>
        </w:r>
        <w:r w:rsidRPr="00EE6A63">
          <w:rPr>
            <w:rFonts w:ascii="Times New Roman" w:hAnsi="Times New Roman"/>
            <w:sz w:val="28"/>
            <w:szCs w:val="28"/>
            <w:lang w:val="nl-NL"/>
          </w:rPr>
          <w:t xml:space="preserve"> là hợp lý</w:t>
        </w:r>
      </w:ins>
      <w:ins w:id="3973" w:author="Tuan" w:date="2014-01-30T09:31:00Z">
        <w:r w:rsidR="006D19D7">
          <w:rPr>
            <w:rFonts w:ascii="Times New Roman" w:hAnsi="Times New Roman"/>
            <w:sz w:val="28"/>
            <w:szCs w:val="28"/>
            <w:lang w:val="nl-NL"/>
          </w:rPr>
          <w:t>,</w:t>
        </w:r>
      </w:ins>
      <w:ins w:id="3974" w:author="Trung Anh" w:date="2014-01-25T19:46:00Z">
        <w:r w:rsidRPr="00EE6A63">
          <w:rPr>
            <w:rFonts w:ascii="Times New Roman" w:hAnsi="Times New Roman"/>
            <w:sz w:val="28"/>
            <w:szCs w:val="28"/>
            <w:lang w:val="nl-NL"/>
          </w:rPr>
          <w:t xml:space="preserve"> mang lại hiệu quả cao trong quản lý nhà nước, tiết kiệm thời gian, chi phí của doanh nghiệp cũng như nâng cao chất lượng khám chữa bệnh đối với người dân.</w:t>
        </w:r>
      </w:ins>
    </w:p>
    <w:p w:rsidR="00B75CCF" w:rsidRPr="001031CD" w:rsidDel="001031CD" w:rsidRDefault="00B75CCF">
      <w:pPr>
        <w:tabs>
          <w:tab w:val="left" w:pos="709"/>
          <w:tab w:val="left" w:pos="1620"/>
          <w:tab w:val="num" w:pos="2254"/>
        </w:tabs>
        <w:spacing w:before="120" w:after="120" w:line="288" w:lineRule="auto"/>
        <w:jc w:val="both"/>
        <w:rPr>
          <w:del w:id="3975" w:author="Trung Anh" w:date="2014-01-23T19:11:00Z"/>
          <w:rFonts w:ascii="Times New Roman" w:hAnsi="Times New Roman"/>
          <w:i/>
          <w:sz w:val="28"/>
          <w:szCs w:val="28"/>
          <w:u w:val="single"/>
          <w:lang w:val="nl-NL"/>
        </w:rPr>
        <w:pPrChange w:id="3976" w:author="Trung Anh" w:date="2014-01-27T12:13:00Z">
          <w:pPr>
            <w:tabs>
              <w:tab w:val="left" w:pos="709"/>
              <w:tab w:val="left" w:pos="1620"/>
              <w:tab w:val="num" w:pos="2254"/>
            </w:tabs>
            <w:spacing w:before="120" w:after="120" w:line="240" w:lineRule="auto"/>
            <w:jc w:val="both"/>
          </w:pPr>
        </w:pPrChange>
      </w:pPr>
      <w:del w:id="3977" w:author="Trung Anh" w:date="2014-01-23T19:11:00Z">
        <w:r w:rsidRPr="001031CD" w:rsidDel="001031CD">
          <w:rPr>
            <w:rFonts w:ascii="Times New Roman" w:hAnsi="Times New Roman"/>
            <w:i/>
            <w:sz w:val="28"/>
            <w:szCs w:val="28"/>
            <w:lang w:val="nl-NL"/>
          </w:rPr>
          <w:tab/>
          <w:delText>4.</w:delText>
        </w:r>
        <w:r w:rsidRPr="001031CD" w:rsidDel="001031CD">
          <w:rPr>
            <w:rFonts w:ascii="Times New Roman" w:hAnsi="Times New Roman"/>
            <w:i/>
            <w:sz w:val="28"/>
            <w:szCs w:val="28"/>
            <w:u w:val="single"/>
            <w:lang w:val="nl-NL"/>
          </w:rPr>
          <w:delText>Vấn đề</w:delText>
        </w:r>
        <w:r w:rsidRPr="000732FD" w:rsidDel="001031CD">
          <w:rPr>
            <w:rFonts w:ascii="Times New Roman" w:hAnsi="Times New Roman"/>
            <w:i/>
            <w:sz w:val="28"/>
            <w:szCs w:val="28"/>
            <w:u w:val="single"/>
            <w:lang w:val="nl-NL"/>
          </w:rPr>
          <w:delText xml:space="preserve"> 4: Qu</w:delText>
        </w:r>
        <w:r w:rsidRPr="00562585" w:rsidDel="001031CD">
          <w:rPr>
            <w:rFonts w:ascii="Times New Roman" w:hAnsi="Times New Roman"/>
            <w:i/>
            <w:sz w:val="28"/>
            <w:szCs w:val="28"/>
            <w:u w:val="single"/>
            <w:lang w:val="nl-NL"/>
          </w:rPr>
          <w:delText>ả</w:delText>
        </w:r>
        <w:r w:rsidRPr="001031CD" w:rsidDel="001031CD">
          <w:rPr>
            <w:rFonts w:ascii="Times New Roman" w:hAnsi="Times New Roman"/>
            <w:i/>
            <w:sz w:val="28"/>
            <w:szCs w:val="28"/>
            <w:u w:val="single"/>
            <w:lang w:val="nl-NL"/>
          </w:rPr>
          <w:delText>n lý nhà nước về giá thuốc</w:delText>
        </w:r>
      </w:del>
    </w:p>
    <w:p w:rsidR="0046520D" w:rsidRPr="001031CD" w:rsidDel="001031CD" w:rsidRDefault="0046520D">
      <w:pPr>
        <w:tabs>
          <w:tab w:val="left" w:pos="709"/>
          <w:tab w:val="left" w:pos="1620"/>
          <w:tab w:val="num" w:pos="2254"/>
        </w:tabs>
        <w:spacing w:before="120" w:after="120" w:line="288" w:lineRule="auto"/>
        <w:jc w:val="both"/>
        <w:rPr>
          <w:del w:id="3978" w:author="Trung Anh" w:date="2014-01-23T19:11:00Z"/>
          <w:rFonts w:ascii="Times New Roman" w:hAnsi="Times New Roman"/>
          <w:sz w:val="28"/>
          <w:szCs w:val="28"/>
          <w:lang w:val="nl-NL"/>
        </w:rPr>
        <w:pPrChange w:id="3979" w:author="Trung Anh" w:date="2014-01-27T12:13:00Z">
          <w:pPr>
            <w:tabs>
              <w:tab w:val="left" w:pos="709"/>
              <w:tab w:val="left" w:pos="1620"/>
              <w:tab w:val="num" w:pos="2254"/>
            </w:tabs>
            <w:spacing w:before="120" w:after="120" w:line="240" w:lineRule="auto"/>
            <w:jc w:val="both"/>
          </w:pPr>
        </w:pPrChange>
      </w:pPr>
      <w:del w:id="3980" w:author="Trung Anh" w:date="2014-01-23T19:11:00Z">
        <w:r w:rsidRPr="001031CD" w:rsidDel="001031CD">
          <w:rPr>
            <w:rFonts w:ascii="Times New Roman" w:hAnsi="Times New Roman"/>
            <w:sz w:val="28"/>
            <w:szCs w:val="28"/>
            <w:lang w:val="nl-NL"/>
          </w:rPr>
          <w:tab/>
        </w:r>
        <w:r w:rsidRPr="001031CD" w:rsidDel="001031CD">
          <w:rPr>
            <w:rFonts w:ascii="Times New Roman" w:hAnsi="Times New Roman"/>
            <w:color w:val="FF0000"/>
            <w:sz w:val="28"/>
            <w:szCs w:val="28"/>
            <w:lang w:val="nl-NL"/>
          </w:rPr>
          <w:delText>Những nội dung về quản lý nhà nước về quản lý giá thuốc bị bãi bỏ (Danh  mục các nước có điều kiện thương mại tương tự...) có phải tiến hành đánh giá tác động không?</w:delText>
        </w:r>
      </w:del>
    </w:p>
    <w:p w:rsidR="00B75CCF" w:rsidRPr="001031CD" w:rsidDel="001031CD" w:rsidRDefault="00B75CCF">
      <w:pPr>
        <w:tabs>
          <w:tab w:val="left" w:pos="709"/>
          <w:tab w:val="left" w:pos="1620"/>
          <w:tab w:val="num" w:pos="2254"/>
        </w:tabs>
        <w:spacing w:before="120" w:after="120" w:line="288" w:lineRule="auto"/>
        <w:jc w:val="both"/>
        <w:rPr>
          <w:del w:id="3981" w:author="Trung Anh" w:date="2014-01-23T19:11:00Z"/>
          <w:rFonts w:ascii="Times New Roman" w:hAnsi="Times New Roman"/>
          <w:sz w:val="28"/>
          <w:szCs w:val="28"/>
          <w:lang w:val="nl-NL"/>
        </w:rPr>
        <w:pPrChange w:id="3982" w:author="Trung Anh" w:date="2014-01-27T12:13:00Z">
          <w:pPr>
            <w:tabs>
              <w:tab w:val="left" w:pos="709"/>
              <w:tab w:val="left" w:pos="1620"/>
              <w:tab w:val="num" w:pos="2254"/>
            </w:tabs>
            <w:spacing w:before="120" w:after="120" w:line="240" w:lineRule="auto"/>
            <w:jc w:val="both"/>
          </w:pPr>
        </w:pPrChange>
      </w:pPr>
      <w:del w:id="3983" w:author="Trung Anh" w:date="2014-01-23T19:11:00Z">
        <w:r w:rsidRPr="001031CD" w:rsidDel="001031CD">
          <w:rPr>
            <w:rFonts w:ascii="Times New Roman" w:hAnsi="Times New Roman"/>
            <w:b/>
            <w:sz w:val="28"/>
            <w:szCs w:val="28"/>
            <w:lang w:val="nl-NL"/>
          </w:rPr>
          <w:tab/>
          <w:delText xml:space="preserve">- </w:delText>
        </w:r>
        <w:r w:rsidRPr="001031CD" w:rsidDel="001031CD">
          <w:rPr>
            <w:rFonts w:ascii="Times New Roman" w:hAnsi="Times New Roman"/>
            <w:sz w:val="28"/>
            <w:szCs w:val="28"/>
            <w:lang w:val="nl-NL"/>
          </w:rPr>
          <w:delText>Luật Dược 2005: Kê khai giá đối với tất cả các mặt hàng</w:delText>
        </w:r>
      </w:del>
    </w:p>
    <w:p w:rsidR="00B75CCF" w:rsidRPr="001031CD" w:rsidDel="001031CD" w:rsidRDefault="00B75CCF">
      <w:pPr>
        <w:tabs>
          <w:tab w:val="left" w:pos="709"/>
          <w:tab w:val="left" w:pos="1620"/>
          <w:tab w:val="num" w:pos="2254"/>
        </w:tabs>
        <w:spacing w:before="120" w:after="120" w:line="288" w:lineRule="auto"/>
        <w:jc w:val="both"/>
        <w:rPr>
          <w:del w:id="3984" w:author="Trung Anh" w:date="2014-01-23T19:11:00Z"/>
          <w:rFonts w:ascii="Times New Roman" w:hAnsi="Times New Roman"/>
          <w:sz w:val="28"/>
          <w:szCs w:val="28"/>
          <w:lang w:val="nl-NL"/>
        </w:rPr>
        <w:pPrChange w:id="3985" w:author="Trung Anh" w:date="2014-01-27T12:13:00Z">
          <w:pPr>
            <w:tabs>
              <w:tab w:val="left" w:pos="709"/>
              <w:tab w:val="left" w:pos="1620"/>
              <w:tab w:val="num" w:pos="2254"/>
            </w:tabs>
            <w:spacing w:before="120" w:after="120" w:line="240" w:lineRule="auto"/>
            <w:jc w:val="both"/>
          </w:pPr>
        </w:pPrChange>
      </w:pPr>
      <w:del w:id="3986" w:author="Trung Anh" w:date="2014-01-23T19:11:00Z">
        <w:r w:rsidRPr="001031CD" w:rsidDel="001031CD">
          <w:rPr>
            <w:rFonts w:ascii="Times New Roman" w:hAnsi="Times New Roman"/>
            <w:sz w:val="28"/>
            <w:szCs w:val="28"/>
            <w:lang w:val="nl-NL"/>
          </w:rPr>
          <w:tab/>
          <w:delText>- Dự thảo Luật:</w:delText>
        </w:r>
      </w:del>
    </w:p>
    <w:p w:rsidR="00B75CCF" w:rsidRPr="00A519A6" w:rsidDel="001031CD" w:rsidRDefault="00B75CCF">
      <w:pPr>
        <w:tabs>
          <w:tab w:val="left" w:pos="709"/>
          <w:tab w:val="left" w:pos="1620"/>
          <w:tab w:val="num" w:pos="2254"/>
        </w:tabs>
        <w:spacing w:before="120" w:after="120" w:line="288" w:lineRule="auto"/>
        <w:jc w:val="both"/>
        <w:rPr>
          <w:del w:id="3987" w:author="Trung Anh" w:date="2014-01-23T19:11:00Z"/>
          <w:rFonts w:ascii="Times New Roman" w:hAnsi="Times New Roman"/>
          <w:sz w:val="28"/>
          <w:szCs w:val="28"/>
          <w:lang w:val="nl-NL"/>
          <w:rPrChange w:id="3988" w:author="Tuan" w:date="2014-01-30T08:09:00Z">
            <w:rPr>
              <w:del w:id="3989" w:author="Trung Anh" w:date="2014-01-23T19:11:00Z"/>
              <w:rFonts w:ascii="Times New Roman" w:hAnsi="Times New Roman"/>
              <w:sz w:val="28"/>
              <w:szCs w:val="28"/>
              <w:lang w:val="en-US"/>
            </w:rPr>
          </w:rPrChange>
        </w:rPr>
        <w:pPrChange w:id="3990" w:author="Trung Anh" w:date="2014-01-27T12:13:00Z">
          <w:pPr>
            <w:tabs>
              <w:tab w:val="left" w:pos="709"/>
              <w:tab w:val="left" w:pos="1620"/>
              <w:tab w:val="num" w:pos="2254"/>
            </w:tabs>
            <w:spacing w:before="120" w:after="120" w:line="240" w:lineRule="auto"/>
            <w:jc w:val="both"/>
          </w:pPr>
        </w:pPrChange>
      </w:pPr>
      <w:del w:id="3991" w:author="Trung Anh" w:date="2014-01-23T19:11:00Z">
        <w:r w:rsidRPr="001031CD" w:rsidDel="001031CD">
          <w:rPr>
            <w:rFonts w:ascii="Times New Roman" w:hAnsi="Times New Roman"/>
            <w:b/>
            <w:sz w:val="28"/>
            <w:szCs w:val="28"/>
            <w:lang w:val="nl-NL"/>
          </w:rPr>
          <w:tab/>
        </w:r>
        <w:r w:rsidRPr="00A519A6" w:rsidDel="001031CD">
          <w:rPr>
            <w:rFonts w:ascii="Times New Roman" w:hAnsi="Times New Roman"/>
            <w:sz w:val="28"/>
            <w:szCs w:val="28"/>
            <w:lang w:val="nl-NL"/>
            <w:rPrChange w:id="3992" w:author="Tuan" w:date="2014-01-30T08:09:00Z">
              <w:rPr>
                <w:rFonts w:ascii="Times New Roman" w:hAnsi="Times New Roman"/>
                <w:sz w:val="28"/>
                <w:szCs w:val="28"/>
                <w:lang w:val="en-US"/>
              </w:rPr>
            </w:rPrChange>
          </w:rPr>
          <w:delText>+ Đăng ký giá  đối với thuốc thuộc danh mục bình ổn giá trong thời gian thực hiện các biện pháp bình ổn giá;</w:delText>
        </w:r>
      </w:del>
    </w:p>
    <w:p w:rsidR="00B75CCF" w:rsidRPr="00A519A6" w:rsidDel="001031CD" w:rsidRDefault="00B75CCF">
      <w:pPr>
        <w:tabs>
          <w:tab w:val="left" w:pos="709"/>
          <w:tab w:val="left" w:pos="1620"/>
          <w:tab w:val="num" w:pos="2254"/>
        </w:tabs>
        <w:spacing w:before="120" w:after="120" w:line="288" w:lineRule="auto"/>
        <w:jc w:val="both"/>
        <w:rPr>
          <w:del w:id="3993" w:author="Trung Anh" w:date="2014-01-23T19:11:00Z"/>
          <w:rFonts w:ascii="Times New Roman" w:hAnsi="Times New Roman"/>
          <w:sz w:val="28"/>
          <w:szCs w:val="28"/>
          <w:lang w:val="nl-NL"/>
          <w:rPrChange w:id="3994" w:author="Tuan" w:date="2014-01-30T08:09:00Z">
            <w:rPr>
              <w:del w:id="3995" w:author="Trung Anh" w:date="2014-01-23T19:11:00Z"/>
              <w:rFonts w:ascii="Times New Roman" w:hAnsi="Times New Roman"/>
              <w:sz w:val="28"/>
              <w:szCs w:val="28"/>
              <w:lang w:val="en-US"/>
            </w:rPr>
          </w:rPrChange>
        </w:rPr>
        <w:pPrChange w:id="3996" w:author="Trung Anh" w:date="2014-01-27T12:13:00Z">
          <w:pPr>
            <w:tabs>
              <w:tab w:val="left" w:pos="709"/>
              <w:tab w:val="left" w:pos="1620"/>
              <w:tab w:val="num" w:pos="2254"/>
            </w:tabs>
            <w:spacing w:before="120" w:after="120" w:line="240" w:lineRule="auto"/>
            <w:jc w:val="both"/>
          </w:pPr>
        </w:pPrChange>
      </w:pPr>
      <w:del w:id="3997" w:author="Trung Anh" w:date="2014-01-23T19:11:00Z">
        <w:r w:rsidRPr="00A519A6" w:rsidDel="001031CD">
          <w:rPr>
            <w:rFonts w:ascii="Times New Roman" w:hAnsi="Times New Roman"/>
            <w:sz w:val="28"/>
            <w:szCs w:val="28"/>
            <w:lang w:val="nl-NL"/>
            <w:rPrChange w:id="3998" w:author="Tuan" w:date="2014-01-30T08:09:00Z">
              <w:rPr>
                <w:rFonts w:ascii="Times New Roman" w:hAnsi="Times New Roman"/>
                <w:sz w:val="28"/>
                <w:szCs w:val="28"/>
                <w:lang w:val="en-US"/>
              </w:rPr>
            </w:rPrChange>
          </w:rPr>
          <w:tab/>
          <w:delText>+ Kê khai giá thuốc trong danh mục thuốc thuộc phạm vi thanh toán của quỹ bảo hiểm y tế.</w:delText>
        </w:r>
      </w:del>
    </w:p>
    <w:p w:rsidR="0046520D" w:rsidRPr="00A519A6" w:rsidDel="001031CD" w:rsidRDefault="0046520D">
      <w:pPr>
        <w:tabs>
          <w:tab w:val="left" w:pos="709"/>
          <w:tab w:val="left" w:pos="1620"/>
          <w:tab w:val="num" w:pos="2254"/>
        </w:tabs>
        <w:spacing w:before="120" w:after="120" w:line="288" w:lineRule="auto"/>
        <w:jc w:val="both"/>
        <w:rPr>
          <w:del w:id="3999" w:author="Trung Anh" w:date="2014-01-23T19:11:00Z"/>
          <w:rFonts w:ascii="Times New Roman" w:hAnsi="Times New Roman"/>
          <w:sz w:val="28"/>
          <w:szCs w:val="28"/>
          <w:lang w:val="nl-NL"/>
          <w:rPrChange w:id="4000" w:author="Tuan" w:date="2014-01-30T08:09:00Z">
            <w:rPr>
              <w:del w:id="4001" w:author="Trung Anh" w:date="2014-01-23T19:11:00Z"/>
              <w:rFonts w:ascii="Times New Roman" w:hAnsi="Times New Roman"/>
              <w:sz w:val="28"/>
              <w:szCs w:val="28"/>
              <w:lang w:val="en-US"/>
            </w:rPr>
          </w:rPrChange>
        </w:rPr>
        <w:pPrChange w:id="4002" w:author="Trung Anh" w:date="2014-01-27T12:13:00Z">
          <w:pPr>
            <w:tabs>
              <w:tab w:val="left" w:pos="709"/>
              <w:tab w:val="left" w:pos="1620"/>
              <w:tab w:val="num" w:pos="2254"/>
            </w:tabs>
            <w:spacing w:before="120" w:after="120" w:line="240" w:lineRule="auto"/>
            <w:jc w:val="both"/>
          </w:pPr>
        </w:pPrChange>
      </w:pPr>
      <w:del w:id="4003" w:author="Trung Anh" w:date="2014-01-23T19:11:00Z">
        <w:r w:rsidRPr="00A519A6" w:rsidDel="001031CD">
          <w:rPr>
            <w:rFonts w:ascii="Times New Roman" w:hAnsi="Times New Roman"/>
            <w:sz w:val="28"/>
            <w:szCs w:val="28"/>
            <w:lang w:val="nl-NL"/>
            <w:rPrChange w:id="4004" w:author="Tuan" w:date="2014-01-30T08:09:00Z">
              <w:rPr>
                <w:rFonts w:ascii="Times New Roman" w:hAnsi="Times New Roman"/>
                <w:sz w:val="28"/>
                <w:szCs w:val="28"/>
                <w:lang w:val="en-US"/>
              </w:rPr>
            </w:rPrChange>
          </w:rPr>
          <w:tab/>
          <w:delText xml:space="preserve">+ Phân công trách nhiệm quản lý nhà nước về giá thuốc: </w:delText>
        </w:r>
      </w:del>
    </w:p>
    <w:p w:rsidR="0046520D" w:rsidRPr="00A519A6" w:rsidDel="001031CD" w:rsidRDefault="0046520D">
      <w:pPr>
        <w:tabs>
          <w:tab w:val="left" w:pos="709"/>
          <w:tab w:val="left" w:pos="1620"/>
          <w:tab w:val="num" w:pos="2254"/>
        </w:tabs>
        <w:spacing w:before="120" w:after="120" w:line="288" w:lineRule="auto"/>
        <w:jc w:val="both"/>
        <w:rPr>
          <w:del w:id="4005" w:author="Trung Anh" w:date="2014-01-23T19:11:00Z"/>
          <w:rFonts w:ascii="Times New Roman" w:hAnsi="Times New Roman"/>
          <w:sz w:val="28"/>
          <w:szCs w:val="28"/>
          <w:lang w:val="nl-NL"/>
          <w:rPrChange w:id="4006" w:author="Tuan" w:date="2014-01-30T08:09:00Z">
            <w:rPr>
              <w:del w:id="4007" w:author="Trung Anh" w:date="2014-01-23T19:11:00Z"/>
              <w:rFonts w:ascii="Times New Roman" w:hAnsi="Times New Roman"/>
              <w:sz w:val="28"/>
              <w:szCs w:val="28"/>
              <w:lang w:val="en-US"/>
            </w:rPr>
          </w:rPrChange>
        </w:rPr>
        <w:pPrChange w:id="4008" w:author="Trung Anh" w:date="2014-01-27T12:13:00Z">
          <w:pPr>
            <w:tabs>
              <w:tab w:val="left" w:pos="709"/>
              <w:tab w:val="left" w:pos="1620"/>
              <w:tab w:val="num" w:pos="2254"/>
            </w:tabs>
            <w:spacing w:before="120" w:after="120" w:line="240" w:lineRule="auto"/>
            <w:jc w:val="both"/>
          </w:pPr>
        </w:pPrChange>
      </w:pPr>
      <w:del w:id="4009" w:author="Trung Anh" w:date="2014-01-23T19:11:00Z">
        <w:r w:rsidRPr="00A519A6" w:rsidDel="001031CD">
          <w:rPr>
            <w:rFonts w:ascii="Times New Roman" w:hAnsi="Times New Roman"/>
            <w:sz w:val="28"/>
            <w:szCs w:val="28"/>
            <w:lang w:val="nl-NL"/>
            <w:rPrChange w:id="4010" w:author="Tuan" w:date="2014-01-30T08:09:00Z">
              <w:rPr>
                <w:rFonts w:ascii="Times New Roman" w:hAnsi="Times New Roman"/>
                <w:sz w:val="28"/>
                <w:szCs w:val="28"/>
                <w:lang w:val="en-US"/>
              </w:rPr>
            </w:rPrChange>
          </w:rPr>
          <w:tab/>
          <w:delText>Bộ Tài chính: quản lý vĩ mô về bình ổn, thặng số</w:delText>
        </w:r>
      </w:del>
    </w:p>
    <w:p w:rsidR="0046520D" w:rsidRPr="00A519A6" w:rsidDel="001031CD" w:rsidRDefault="0046520D">
      <w:pPr>
        <w:tabs>
          <w:tab w:val="left" w:pos="709"/>
          <w:tab w:val="left" w:pos="1620"/>
          <w:tab w:val="num" w:pos="2254"/>
        </w:tabs>
        <w:spacing w:before="120" w:after="120" w:line="288" w:lineRule="auto"/>
        <w:jc w:val="both"/>
        <w:rPr>
          <w:del w:id="4011" w:author="Trung Anh" w:date="2014-01-23T19:11:00Z"/>
          <w:rFonts w:ascii="Times New Roman" w:hAnsi="Times New Roman"/>
          <w:sz w:val="28"/>
          <w:szCs w:val="28"/>
          <w:lang w:val="nl-NL"/>
          <w:rPrChange w:id="4012" w:author="Tuan" w:date="2014-01-30T08:09:00Z">
            <w:rPr>
              <w:del w:id="4013" w:author="Trung Anh" w:date="2014-01-23T19:11:00Z"/>
              <w:rFonts w:ascii="Times New Roman" w:hAnsi="Times New Roman"/>
              <w:sz w:val="28"/>
              <w:szCs w:val="28"/>
              <w:lang w:val="en-US"/>
            </w:rPr>
          </w:rPrChange>
        </w:rPr>
        <w:pPrChange w:id="4014" w:author="Trung Anh" w:date="2014-01-27T12:13:00Z">
          <w:pPr>
            <w:tabs>
              <w:tab w:val="left" w:pos="709"/>
              <w:tab w:val="left" w:pos="1620"/>
              <w:tab w:val="num" w:pos="2254"/>
            </w:tabs>
            <w:spacing w:before="120" w:after="120" w:line="240" w:lineRule="auto"/>
            <w:jc w:val="both"/>
          </w:pPr>
        </w:pPrChange>
      </w:pPr>
      <w:del w:id="4015" w:author="Trung Anh" w:date="2014-01-23T19:11:00Z">
        <w:r w:rsidRPr="00A519A6" w:rsidDel="001031CD">
          <w:rPr>
            <w:rFonts w:ascii="Times New Roman" w:hAnsi="Times New Roman"/>
            <w:sz w:val="28"/>
            <w:szCs w:val="28"/>
            <w:lang w:val="nl-NL"/>
            <w:rPrChange w:id="4016" w:author="Tuan" w:date="2014-01-30T08:09:00Z">
              <w:rPr>
                <w:rFonts w:ascii="Times New Roman" w:hAnsi="Times New Roman"/>
                <w:sz w:val="28"/>
                <w:szCs w:val="28"/>
                <w:lang w:val="en-US"/>
              </w:rPr>
            </w:rPrChange>
          </w:rPr>
          <w:tab/>
          <w:delText>Bộ Y tế: Triển khai thực hiện danh mục, tiến hành kê khai giá thuốc</w:delText>
        </w:r>
      </w:del>
    </w:p>
    <w:p w:rsidR="00B75CCF" w:rsidRPr="00A519A6" w:rsidDel="001031CD" w:rsidRDefault="00B75CCF">
      <w:pPr>
        <w:pStyle w:val="BodyTextIndent"/>
        <w:spacing w:before="120" w:line="288" w:lineRule="auto"/>
        <w:jc w:val="both"/>
        <w:rPr>
          <w:del w:id="4017" w:author="Trung Anh" w:date="2014-01-23T19:11:00Z"/>
          <w:rFonts w:ascii="Times New Roman" w:hAnsi="Times New Roman"/>
          <w:i/>
          <w:sz w:val="28"/>
          <w:szCs w:val="28"/>
          <w:u w:val="single"/>
          <w:lang w:val="nl-NL"/>
          <w:rPrChange w:id="4018" w:author="Tuan" w:date="2014-01-30T08:09:00Z">
            <w:rPr>
              <w:del w:id="4019" w:author="Trung Anh" w:date="2014-01-23T19:11:00Z"/>
              <w:rFonts w:ascii="Times New Roman" w:hAnsi="Times New Roman"/>
              <w:i/>
              <w:sz w:val="28"/>
              <w:szCs w:val="28"/>
              <w:u w:val="single"/>
              <w:lang w:val="en-US"/>
            </w:rPr>
          </w:rPrChange>
        </w:rPr>
        <w:pPrChange w:id="4020" w:author="Trung Anh" w:date="2014-01-27T12:13:00Z">
          <w:pPr>
            <w:pStyle w:val="BodyTextIndent"/>
            <w:spacing w:before="120" w:line="240" w:lineRule="auto"/>
            <w:jc w:val="both"/>
          </w:pPr>
        </w:pPrChange>
      </w:pPr>
      <w:del w:id="4021" w:author="Trung Anh" w:date="2014-01-23T19:11:00Z">
        <w:r w:rsidRPr="00A519A6" w:rsidDel="001031CD">
          <w:rPr>
            <w:rFonts w:ascii="Times New Roman" w:hAnsi="Times New Roman"/>
            <w:i/>
            <w:sz w:val="28"/>
            <w:szCs w:val="28"/>
            <w:lang w:val="nl-NL"/>
            <w:rPrChange w:id="4022" w:author="Tuan" w:date="2014-01-30T08:09:00Z">
              <w:rPr>
                <w:rFonts w:ascii="Times New Roman" w:hAnsi="Times New Roman"/>
                <w:i/>
                <w:sz w:val="28"/>
                <w:szCs w:val="28"/>
                <w:lang w:val="en-US"/>
              </w:rPr>
            </w:rPrChange>
          </w:rPr>
          <w:tab/>
          <w:delText>5.</w:delText>
        </w:r>
        <w:r w:rsidRPr="00A519A6" w:rsidDel="001031CD">
          <w:rPr>
            <w:rFonts w:ascii="Times New Roman" w:hAnsi="Times New Roman"/>
            <w:i/>
            <w:sz w:val="28"/>
            <w:szCs w:val="28"/>
            <w:u w:val="single"/>
            <w:lang w:val="nl-NL"/>
            <w:rPrChange w:id="4023" w:author="Tuan" w:date="2014-01-30T08:09:00Z">
              <w:rPr>
                <w:rFonts w:ascii="Times New Roman" w:hAnsi="Times New Roman"/>
                <w:i/>
                <w:sz w:val="28"/>
                <w:szCs w:val="28"/>
                <w:u w:val="single"/>
                <w:lang w:val="en-US"/>
              </w:rPr>
            </w:rPrChange>
          </w:rPr>
          <w:delText>Vấn đề 5: Chất lượng nhập khẩu thuốc</w:delText>
        </w:r>
      </w:del>
    </w:p>
    <w:p w:rsidR="00B75CCF" w:rsidRPr="00A519A6" w:rsidDel="001031CD" w:rsidRDefault="00B75CCF">
      <w:pPr>
        <w:pStyle w:val="BodyTextIndent"/>
        <w:spacing w:before="120" w:line="288" w:lineRule="auto"/>
        <w:jc w:val="both"/>
        <w:rPr>
          <w:del w:id="4024" w:author="Trung Anh" w:date="2014-01-23T19:11:00Z"/>
          <w:rFonts w:ascii="Times New Roman" w:hAnsi="Times New Roman"/>
          <w:sz w:val="28"/>
          <w:szCs w:val="28"/>
          <w:lang w:val="nl-NL"/>
          <w:rPrChange w:id="4025" w:author="Tuan" w:date="2014-01-30T08:09:00Z">
            <w:rPr>
              <w:del w:id="4026" w:author="Trung Anh" w:date="2014-01-23T19:11:00Z"/>
              <w:rFonts w:ascii="Times New Roman" w:hAnsi="Times New Roman"/>
              <w:sz w:val="28"/>
              <w:szCs w:val="28"/>
              <w:lang w:val="en-US"/>
            </w:rPr>
          </w:rPrChange>
        </w:rPr>
        <w:pPrChange w:id="4027" w:author="Trung Anh" w:date="2014-01-27T12:13:00Z">
          <w:pPr>
            <w:pStyle w:val="BodyTextIndent"/>
            <w:spacing w:before="120" w:line="240" w:lineRule="auto"/>
            <w:jc w:val="both"/>
          </w:pPr>
        </w:pPrChange>
      </w:pPr>
      <w:del w:id="4028" w:author="Trung Anh" w:date="2014-01-23T19:11:00Z">
        <w:r w:rsidRPr="00A519A6" w:rsidDel="001031CD">
          <w:rPr>
            <w:rFonts w:ascii="Times New Roman" w:hAnsi="Times New Roman"/>
            <w:sz w:val="28"/>
            <w:szCs w:val="28"/>
            <w:lang w:val="nl-NL"/>
            <w:rPrChange w:id="4029" w:author="Tuan" w:date="2014-01-30T08:09:00Z">
              <w:rPr>
                <w:rFonts w:ascii="Times New Roman" w:hAnsi="Times New Roman"/>
                <w:sz w:val="28"/>
                <w:szCs w:val="28"/>
                <w:lang w:val="en-US"/>
              </w:rPr>
            </w:rPrChange>
          </w:rPr>
          <w:tab/>
          <w:delText xml:space="preserve">- Dự thảo Luật quy định:   </w:delText>
        </w:r>
      </w:del>
    </w:p>
    <w:p w:rsidR="00B75CCF" w:rsidRPr="00A519A6" w:rsidDel="001031CD" w:rsidRDefault="00B75CCF">
      <w:pPr>
        <w:spacing w:line="288" w:lineRule="auto"/>
        <w:ind w:firstLine="720"/>
        <w:jc w:val="both"/>
        <w:rPr>
          <w:del w:id="4030" w:author="Trung Anh" w:date="2014-01-23T19:11:00Z"/>
          <w:rFonts w:ascii="Times New Roman" w:hAnsi="Times New Roman"/>
          <w:sz w:val="28"/>
          <w:szCs w:val="28"/>
          <w:lang w:val="nl-NL"/>
          <w:rPrChange w:id="4031" w:author="Tuan" w:date="2014-01-30T08:09:00Z">
            <w:rPr>
              <w:del w:id="4032" w:author="Trung Anh" w:date="2014-01-23T19:11:00Z"/>
              <w:rFonts w:ascii="Cambria" w:hAnsi="Cambria" w:cs="Cambria"/>
              <w:sz w:val="28"/>
              <w:szCs w:val="28"/>
              <w:lang w:val="pt-BR"/>
            </w:rPr>
          </w:rPrChange>
        </w:rPr>
        <w:pPrChange w:id="4033" w:author="Trung Anh" w:date="2014-01-27T12:13:00Z">
          <w:pPr>
            <w:spacing w:line="240" w:lineRule="auto"/>
            <w:ind w:firstLine="720"/>
            <w:jc w:val="both"/>
          </w:pPr>
        </w:pPrChange>
      </w:pPr>
      <w:del w:id="4034" w:author="Trung Anh" w:date="2014-01-23T19:11:00Z">
        <w:r w:rsidRPr="00A519A6" w:rsidDel="001031CD">
          <w:rPr>
            <w:rFonts w:ascii="Times New Roman" w:hAnsi="Times New Roman"/>
            <w:sz w:val="28"/>
            <w:szCs w:val="28"/>
            <w:lang w:val="nl-NL"/>
            <w:rPrChange w:id="4035" w:author="Tuan" w:date="2014-01-30T08:09:00Z">
              <w:rPr>
                <w:rFonts w:ascii="Cambria" w:hAnsi="Cambria" w:cs="Cambria"/>
                <w:sz w:val="28"/>
                <w:szCs w:val="28"/>
                <w:lang w:val="pt-BR"/>
              </w:rPr>
            </w:rPrChange>
          </w:rPr>
          <w:delText>+ Thuốc nhập khẩu vào Việt Nam phải được kiểm tra chất lượng khi nhập khẩu theo quy định của pháp luật.</w:delText>
        </w:r>
      </w:del>
    </w:p>
    <w:p w:rsidR="00B75CCF" w:rsidRPr="00A519A6" w:rsidDel="001031CD" w:rsidRDefault="00B75CCF">
      <w:pPr>
        <w:spacing w:line="288" w:lineRule="auto"/>
        <w:ind w:firstLine="720"/>
        <w:jc w:val="both"/>
        <w:rPr>
          <w:del w:id="4036" w:author="Trung Anh" w:date="2014-01-23T19:11:00Z"/>
          <w:rFonts w:ascii="Times New Roman" w:hAnsi="Times New Roman"/>
          <w:sz w:val="28"/>
          <w:szCs w:val="28"/>
          <w:lang w:val="nl-NL"/>
          <w:rPrChange w:id="4037" w:author="Tuan" w:date="2014-01-30T08:09:00Z">
            <w:rPr>
              <w:del w:id="4038" w:author="Trung Anh" w:date="2014-01-23T19:11:00Z"/>
              <w:rFonts w:ascii="Cambria" w:hAnsi="Cambria" w:cs="Cambria"/>
              <w:sz w:val="28"/>
              <w:szCs w:val="28"/>
              <w:lang w:val="pt-BR"/>
            </w:rPr>
          </w:rPrChange>
        </w:rPr>
        <w:pPrChange w:id="4039" w:author="Trung Anh" w:date="2014-01-27T12:13:00Z">
          <w:pPr>
            <w:spacing w:line="240" w:lineRule="auto"/>
            <w:ind w:firstLine="720"/>
            <w:jc w:val="both"/>
          </w:pPr>
        </w:pPrChange>
      </w:pPr>
      <w:del w:id="4040" w:author="Trung Anh" w:date="2014-01-23T19:11:00Z">
        <w:r w:rsidRPr="00A519A6" w:rsidDel="001031CD">
          <w:rPr>
            <w:rFonts w:ascii="Times New Roman" w:hAnsi="Times New Roman"/>
            <w:sz w:val="28"/>
            <w:szCs w:val="28"/>
            <w:lang w:val="nl-NL"/>
            <w:rPrChange w:id="4041" w:author="Tuan" w:date="2014-01-30T08:09:00Z">
              <w:rPr>
                <w:rFonts w:ascii="Cambria" w:hAnsi="Cambria" w:cs="Cambria"/>
                <w:sz w:val="28"/>
                <w:szCs w:val="28"/>
                <w:lang w:val="pt-BR"/>
              </w:rPr>
            </w:rPrChange>
          </w:rPr>
          <w:delText xml:space="preserve">+ Thuốc nhập khẩu vào Việt Nam </w:delText>
        </w:r>
        <w:r w:rsidRPr="00A519A6" w:rsidDel="001031CD">
          <w:rPr>
            <w:rFonts w:ascii="Times New Roman" w:hAnsi="Times New Roman"/>
            <w:i/>
            <w:sz w:val="28"/>
            <w:szCs w:val="28"/>
            <w:lang w:val="nl-NL"/>
            <w:rPrChange w:id="4042" w:author="Tuan" w:date="2014-01-30T08:09:00Z">
              <w:rPr>
                <w:rFonts w:ascii="Cambria" w:hAnsi="Cambria" w:cs="Cambria"/>
                <w:i/>
                <w:sz w:val="28"/>
                <w:szCs w:val="28"/>
                <w:lang w:val="pt-BR"/>
              </w:rPr>
            </w:rPrChange>
          </w:rPr>
          <w:delText>phải nhập khẩu qua các cửa khẩu</w:delText>
        </w:r>
        <w:r w:rsidRPr="00A519A6" w:rsidDel="001031CD">
          <w:rPr>
            <w:rFonts w:ascii="Times New Roman" w:hAnsi="Times New Roman"/>
            <w:sz w:val="28"/>
            <w:szCs w:val="28"/>
            <w:lang w:val="nl-NL"/>
            <w:rPrChange w:id="4043" w:author="Tuan" w:date="2014-01-30T08:09:00Z">
              <w:rPr>
                <w:rFonts w:ascii="Cambria" w:hAnsi="Cambria" w:cs="Cambria"/>
                <w:sz w:val="28"/>
                <w:szCs w:val="28"/>
                <w:lang w:val="pt-BR"/>
              </w:rPr>
            </w:rPrChange>
          </w:rPr>
          <w:delText xml:space="preserve"> có </w:delText>
        </w:r>
        <w:r w:rsidRPr="00A519A6" w:rsidDel="001031CD">
          <w:rPr>
            <w:rFonts w:ascii="Times New Roman" w:hAnsi="Times New Roman"/>
            <w:i/>
            <w:sz w:val="28"/>
            <w:szCs w:val="28"/>
            <w:lang w:val="nl-NL"/>
            <w:rPrChange w:id="4044" w:author="Tuan" w:date="2014-01-30T08:09:00Z">
              <w:rPr>
                <w:rFonts w:ascii="Cambria" w:hAnsi="Cambria" w:cs="Cambria"/>
                <w:i/>
                <w:sz w:val="28"/>
                <w:szCs w:val="28"/>
                <w:lang w:val="pt-BR"/>
              </w:rPr>
            </w:rPrChange>
          </w:rPr>
          <w:delText>đủ điều kiện kiểm tra chất lượng thuốc</w:delText>
        </w:r>
        <w:r w:rsidRPr="00A519A6" w:rsidDel="001031CD">
          <w:rPr>
            <w:rFonts w:ascii="Times New Roman" w:hAnsi="Times New Roman"/>
            <w:sz w:val="28"/>
            <w:szCs w:val="28"/>
            <w:lang w:val="nl-NL"/>
            <w:rPrChange w:id="4045" w:author="Tuan" w:date="2014-01-30T08:09:00Z">
              <w:rPr>
                <w:rFonts w:ascii="Cambria" w:hAnsi="Cambria" w:cs="Cambria"/>
                <w:sz w:val="28"/>
                <w:szCs w:val="28"/>
                <w:lang w:val="pt-BR"/>
              </w:rPr>
            </w:rPrChange>
          </w:rPr>
          <w:delText xml:space="preserve"> do </w:delText>
        </w:r>
        <w:r w:rsidRPr="00A519A6" w:rsidDel="001031CD">
          <w:rPr>
            <w:rFonts w:ascii="Times New Roman" w:hAnsi="Times New Roman"/>
            <w:i/>
            <w:sz w:val="28"/>
            <w:szCs w:val="28"/>
            <w:lang w:val="nl-NL"/>
            <w:rPrChange w:id="4046" w:author="Tuan" w:date="2014-01-30T08:09:00Z">
              <w:rPr>
                <w:rFonts w:ascii="Cambria" w:hAnsi="Cambria" w:cs="Cambria"/>
                <w:i/>
                <w:sz w:val="28"/>
                <w:szCs w:val="28"/>
                <w:lang w:val="pt-BR"/>
              </w:rPr>
            </w:rPrChange>
          </w:rPr>
          <w:delText>Bộ Y tế</w:delText>
        </w:r>
        <w:r w:rsidRPr="00A519A6" w:rsidDel="001031CD">
          <w:rPr>
            <w:rFonts w:ascii="Times New Roman" w:hAnsi="Times New Roman"/>
            <w:sz w:val="28"/>
            <w:szCs w:val="28"/>
            <w:lang w:val="nl-NL"/>
            <w:rPrChange w:id="4047" w:author="Tuan" w:date="2014-01-30T08:09:00Z">
              <w:rPr>
                <w:rFonts w:ascii="Cambria" w:hAnsi="Cambria" w:cs="Cambria"/>
                <w:sz w:val="28"/>
                <w:szCs w:val="28"/>
                <w:lang w:val="pt-BR"/>
              </w:rPr>
            </w:rPrChange>
          </w:rPr>
          <w:delText xml:space="preserve"> phối hợp với </w:delText>
        </w:r>
        <w:r w:rsidRPr="00A519A6" w:rsidDel="001031CD">
          <w:rPr>
            <w:rFonts w:ascii="Times New Roman" w:hAnsi="Times New Roman"/>
            <w:i/>
            <w:sz w:val="28"/>
            <w:szCs w:val="28"/>
            <w:lang w:val="nl-NL"/>
            <w:rPrChange w:id="4048" w:author="Tuan" w:date="2014-01-30T08:09:00Z">
              <w:rPr>
                <w:rFonts w:ascii="Cambria" w:hAnsi="Cambria" w:cs="Cambria"/>
                <w:i/>
                <w:sz w:val="28"/>
                <w:szCs w:val="28"/>
                <w:lang w:val="pt-BR"/>
              </w:rPr>
            </w:rPrChange>
          </w:rPr>
          <w:delText>Bộ Tài chính</w:delText>
        </w:r>
        <w:r w:rsidRPr="00A519A6" w:rsidDel="001031CD">
          <w:rPr>
            <w:rFonts w:ascii="Times New Roman" w:hAnsi="Times New Roman"/>
            <w:sz w:val="28"/>
            <w:szCs w:val="28"/>
            <w:lang w:val="nl-NL"/>
            <w:rPrChange w:id="4049" w:author="Tuan" w:date="2014-01-30T08:09:00Z">
              <w:rPr>
                <w:rFonts w:ascii="Cambria" w:hAnsi="Cambria" w:cs="Cambria"/>
                <w:sz w:val="28"/>
                <w:szCs w:val="28"/>
                <w:lang w:val="pt-BR"/>
              </w:rPr>
            </w:rPrChange>
          </w:rPr>
          <w:delText xml:space="preserve"> công bố</w:delText>
        </w:r>
        <w:r w:rsidR="00DD110F" w:rsidRPr="00A519A6" w:rsidDel="001031CD">
          <w:rPr>
            <w:rFonts w:ascii="Times New Roman" w:hAnsi="Times New Roman"/>
            <w:sz w:val="28"/>
            <w:szCs w:val="28"/>
            <w:lang w:val="nl-NL"/>
            <w:rPrChange w:id="4050" w:author="Tuan" w:date="2014-01-30T08:09:00Z">
              <w:rPr>
                <w:rFonts w:ascii="Cambria" w:hAnsi="Cambria" w:cs="Cambria"/>
                <w:sz w:val="28"/>
                <w:szCs w:val="28"/>
                <w:lang w:val="pt-BR"/>
              </w:rPr>
            </w:rPrChange>
          </w:rPr>
          <w:delText>.</w:delText>
        </w:r>
      </w:del>
    </w:p>
    <w:p w:rsidR="00062E9B" w:rsidRPr="001031CD" w:rsidRDefault="007D08E9">
      <w:pPr>
        <w:pStyle w:val="ListNumber5"/>
        <w:numPr>
          <w:ilvl w:val="0"/>
          <w:numId w:val="0"/>
        </w:numPr>
        <w:tabs>
          <w:tab w:val="left" w:pos="720"/>
        </w:tabs>
        <w:spacing w:before="120" w:after="120" w:line="288" w:lineRule="auto"/>
        <w:jc w:val="both"/>
        <w:rPr>
          <w:rFonts w:ascii="Times New Roman" w:hAnsi="Times New Roman"/>
          <w:b/>
          <w:sz w:val="28"/>
          <w:szCs w:val="28"/>
          <w:lang w:val="nl-NL"/>
        </w:rPr>
        <w:pPrChange w:id="4051" w:author="Trung Anh" w:date="2014-01-27T12:13:00Z">
          <w:pPr>
            <w:pStyle w:val="ListNumber5"/>
            <w:numPr>
              <w:numId w:val="0"/>
            </w:numPr>
            <w:tabs>
              <w:tab w:val="clear" w:pos="540"/>
              <w:tab w:val="left" w:pos="720"/>
            </w:tabs>
            <w:spacing w:before="120" w:after="120"/>
            <w:ind w:left="0" w:firstLine="0"/>
            <w:jc w:val="both"/>
          </w:pPr>
        </w:pPrChange>
      </w:pPr>
      <w:r w:rsidRPr="001031CD">
        <w:rPr>
          <w:rFonts w:ascii="Times New Roman" w:hAnsi="Times New Roman"/>
          <w:b/>
          <w:sz w:val="28"/>
          <w:szCs w:val="28"/>
          <w:lang w:val="nl-NL"/>
        </w:rPr>
        <w:tab/>
      </w:r>
      <w:r w:rsidR="00062E9B" w:rsidRPr="001031CD">
        <w:rPr>
          <w:rFonts w:ascii="Times New Roman" w:hAnsi="Times New Roman"/>
          <w:b/>
          <w:sz w:val="28"/>
          <w:szCs w:val="28"/>
          <w:lang w:val="nl-NL"/>
        </w:rPr>
        <w:t>C. KẾT LUẬN CHUNG</w:t>
      </w:r>
    </w:p>
    <w:p w:rsidR="00DC1323" w:rsidRPr="001031CD" w:rsidRDefault="00DC1323">
      <w:pPr>
        <w:spacing w:before="120" w:after="120" w:line="288" w:lineRule="auto"/>
        <w:ind w:firstLine="720"/>
        <w:jc w:val="both"/>
        <w:rPr>
          <w:rFonts w:ascii="Times New Roman" w:hAnsi="Times New Roman"/>
          <w:sz w:val="28"/>
          <w:szCs w:val="28"/>
          <w:lang w:val="nl-NL"/>
          <w:rPrChange w:id="4052" w:author="Trung Anh" w:date="2014-01-23T19:11:00Z">
            <w:rPr>
              <w:rFonts w:ascii="Cambria" w:hAnsi="Cambria" w:cs="Cambria"/>
              <w:sz w:val="28"/>
              <w:szCs w:val="28"/>
              <w:lang w:val="nl-NL"/>
            </w:rPr>
          </w:rPrChange>
        </w:rPr>
        <w:pPrChange w:id="4053" w:author="Trung Anh" w:date="2014-01-27T12:13:00Z">
          <w:pPr>
            <w:spacing w:before="120" w:after="120" w:line="300" w:lineRule="exact"/>
            <w:ind w:firstLine="720"/>
            <w:jc w:val="both"/>
          </w:pPr>
        </w:pPrChange>
      </w:pPr>
      <w:r w:rsidRPr="001031CD">
        <w:rPr>
          <w:rFonts w:ascii="Times New Roman" w:hAnsi="Times New Roman"/>
          <w:sz w:val="28"/>
          <w:szCs w:val="28"/>
          <w:lang w:val="nl-NL"/>
          <w:rPrChange w:id="4054" w:author="Trung Anh" w:date="2014-01-23T19:11:00Z">
            <w:rPr>
              <w:rFonts w:ascii="Cambria" w:hAnsi="Cambria" w:cs="Cambria"/>
              <w:sz w:val="28"/>
              <w:szCs w:val="28"/>
              <w:lang w:val="nl-NL"/>
            </w:rPr>
          </w:rPrChange>
        </w:rPr>
        <w:t>Sau khi so sánh tác động ảnh hưởng về mặt lợi ích - chi phí của các giải pháp khác nhau</w:t>
      </w:r>
      <w:r w:rsidRPr="001031CD">
        <w:rPr>
          <w:rFonts w:ascii="Times New Roman" w:hAnsi="Times New Roman"/>
          <w:i/>
          <w:sz w:val="28"/>
          <w:szCs w:val="28"/>
          <w:lang w:val="nl-NL"/>
          <w:rPrChange w:id="4055" w:author="Trung Anh" w:date="2014-01-23T19:11:00Z">
            <w:rPr>
              <w:rFonts w:ascii="Cambria" w:hAnsi="Cambria" w:cs="Cambria"/>
              <w:i/>
              <w:sz w:val="28"/>
              <w:szCs w:val="28"/>
              <w:lang w:val="nl-NL"/>
            </w:rPr>
          </w:rPrChange>
        </w:rPr>
        <w:t>,</w:t>
      </w:r>
      <w:r w:rsidRPr="001031CD">
        <w:rPr>
          <w:rFonts w:ascii="Times New Roman" w:hAnsi="Times New Roman"/>
          <w:sz w:val="28"/>
          <w:szCs w:val="28"/>
          <w:lang w:val="nl-NL"/>
          <w:rPrChange w:id="4056" w:author="Trung Anh" w:date="2014-01-23T19:11:00Z">
            <w:rPr>
              <w:rFonts w:ascii="Cambria" w:hAnsi="Cambria" w:cs="Cambria"/>
              <w:sz w:val="28"/>
              <w:szCs w:val="28"/>
              <w:lang w:val="nl-NL"/>
            </w:rPr>
          </w:rPrChange>
        </w:rPr>
        <w:t xml:space="preserve"> Nhóm nghiên cứu thấy rằng nếu chọn lựa các giải pháp có lợi nhất đối với Việt Nam thì cần lựa chọn các phương án sau đây:</w:t>
      </w:r>
    </w:p>
    <w:p w:rsidR="0016405F" w:rsidRPr="005C08E2" w:rsidRDefault="0016405F">
      <w:pPr>
        <w:spacing w:line="288" w:lineRule="auto"/>
        <w:ind w:firstLine="720"/>
        <w:jc w:val="both"/>
        <w:rPr>
          <w:ins w:id="4057" w:author="Trung Anh" w:date="2014-01-25T20:10:00Z"/>
          <w:rFonts w:ascii="Times New Roman" w:hAnsi="Times New Roman"/>
          <w:bCs/>
          <w:sz w:val="28"/>
          <w:szCs w:val="28"/>
          <w:lang w:val="it-IT"/>
          <w:rPrChange w:id="4058" w:author="Trung Anh" w:date="2014-01-25T20:13:00Z">
            <w:rPr>
              <w:ins w:id="4059" w:author="Trung Anh" w:date="2014-01-25T20:10:00Z"/>
              <w:rFonts w:ascii="Times New Roman" w:hAnsi="Times New Roman"/>
              <w:bCs/>
              <w:i/>
              <w:sz w:val="28"/>
              <w:szCs w:val="28"/>
              <w:lang w:val="it-IT"/>
            </w:rPr>
          </w:rPrChange>
        </w:rPr>
        <w:pPrChange w:id="4060" w:author="Trung Anh" w:date="2014-01-27T12:13:00Z">
          <w:pPr>
            <w:spacing w:line="360" w:lineRule="exact"/>
            <w:ind w:firstLine="720"/>
            <w:jc w:val="both"/>
          </w:pPr>
        </w:pPrChange>
      </w:pPr>
      <w:ins w:id="4061" w:author="Trung Anh" w:date="2014-01-25T20:10:00Z">
        <w:r w:rsidRPr="005C08E2">
          <w:rPr>
            <w:rFonts w:ascii="Times New Roman" w:hAnsi="Times New Roman"/>
            <w:sz w:val="28"/>
            <w:szCs w:val="28"/>
            <w:lang w:val="nl-NL"/>
          </w:rPr>
          <w:t>(1)</w:t>
        </w:r>
      </w:ins>
      <w:ins w:id="4062" w:author="Tuan" w:date="2014-01-30T09:31:00Z">
        <w:r w:rsidR="006D19D7">
          <w:rPr>
            <w:rFonts w:ascii="Times New Roman" w:hAnsi="Times New Roman"/>
            <w:sz w:val="28"/>
            <w:szCs w:val="28"/>
            <w:lang w:val="nl-NL"/>
          </w:rPr>
          <w:t xml:space="preserve"> </w:t>
        </w:r>
      </w:ins>
      <w:r w:rsidR="00DC1323" w:rsidRPr="005C08E2">
        <w:rPr>
          <w:rFonts w:ascii="Times New Roman" w:hAnsi="Times New Roman"/>
          <w:sz w:val="28"/>
          <w:szCs w:val="28"/>
          <w:lang w:val="nl-NL"/>
          <w:rPrChange w:id="4063" w:author="Trung Anh" w:date="2014-01-25T20:13:00Z">
            <w:rPr>
              <w:rFonts w:ascii="Cambria" w:hAnsi="Cambria" w:cs="Cambria"/>
              <w:sz w:val="28"/>
              <w:szCs w:val="28"/>
              <w:lang w:val="nl-NL"/>
            </w:rPr>
          </w:rPrChange>
        </w:rPr>
        <w:t xml:space="preserve">Dự thảo Luật cần quy định </w:t>
      </w:r>
      <w:ins w:id="4064" w:author="Trung Anh" w:date="2014-01-25T20:09:00Z">
        <w:r w:rsidRPr="005C08E2">
          <w:rPr>
            <w:rFonts w:ascii="Times New Roman" w:hAnsi="Times New Roman"/>
            <w:bCs/>
            <w:sz w:val="28"/>
            <w:szCs w:val="28"/>
            <w:lang w:val="it-IT"/>
            <w:rPrChange w:id="4065" w:author="Trung Anh" w:date="2014-01-25T20:13:00Z">
              <w:rPr>
                <w:rFonts w:ascii="Times New Roman" w:hAnsi="Times New Roman"/>
                <w:bCs/>
                <w:i/>
                <w:sz w:val="28"/>
                <w:szCs w:val="28"/>
                <w:lang w:val="it-IT"/>
              </w:rPr>
            </w:rPrChange>
          </w:rPr>
          <w:t>cụ thể thời hạn cấp số đăng ký đối với từng loại thuốc, cụ thể không quá ba tháng (03 tháng) đối với trường hợp đăng ký gia hạn</w:t>
        </w:r>
        <w:del w:id="4066" w:author="TRANMINHDUC" w:date="2015-04-10T15:38:00Z">
          <w:r w:rsidRPr="005C08E2" w:rsidDel="005E0515">
            <w:rPr>
              <w:rFonts w:ascii="Times New Roman" w:hAnsi="Times New Roman"/>
              <w:bCs/>
              <w:sz w:val="28"/>
              <w:szCs w:val="28"/>
              <w:lang w:val="it-IT"/>
              <w:rPrChange w:id="4067" w:author="Trung Anh" w:date="2014-01-25T20:13:00Z">
                <w:rPr>
                  <w:rFonts w:ascii="Times New Roman" w:hAnsi="Times New Roman"/>
                  <w:bCs/>
                  <w:i/>
                  <w:sz w:val="28"/>
                  <w:szCs w:val="28"/>
                  <w:lang w:val="it-IT"/>
                </w:rPr>
              </w:rPrChange>
            </w:rPr>
            <w:delText>,</w:delText>
          </w:r>
        </w:del>
        <w:del w:id="4068" w:author="TRANMINHDUC" w:date="2015-04-10T15:27:00Z">
          <w:r w:rsidRPr="005C08E2" w:rsidDel="000E240E">
            <w:rPr>
              <w:rFonts w:ascii="Times New Roman" w:hAnsi="Times New Roman"/>
              <w:bCs/>
              <w:sz w:val="28"/>
              <w:szCs w:val="28"/>
              <w:lang w:val="it-IT"/>
              <w:rPrChange w:id="4069" w:author="Trung Anh" w:date="2014-01-25T20:13:00Z">
                <w:rPr>
                  <w:rFonts w:ascii="Times New Roman" w:hAnsi="Times New Roman"/>
                  <w:bCs/>
                  <w:i/>
                  <w:sz w:val="28"/>
                  <w:szCs w:val="28"/>
                  <w:lang w:val="it-IT"/>
                </w:rPr>
              </w:rPrChange>
            </w:rPr>
            <w:delText xml:space="preserve"> đăng ký thay đổi, bổ sung; không quá sáu tháng (06 tháng) đối với trường hợp đăng ký lại</w:delText>
          </w:r>
        </w:del>
        <w:r w:rsidRPr="005C08E2">
          <w:rPr>
            <w:rFonts w:ascii="Times New Roman" w:hAnsi="Times New Roman"/>
            <w:bCs/>
            <w:sz w:val="28"/>
            <w:szCs w:val="28"/>
            <w:lang w:val="it-IT"/>
            <w:rPrChange w:id="4070" w:author="Trung Anh" w:date="2014-01-25T20:13:00Z">
              <w:rPr>
                <w:rFonts w:ascii="Times New Roman" w:hAnsi="Times New Roman"/>
                <w:bCs/>
                <w:i/>
                <w:sz w:val="28"/>
                <w:szCs w:val="28"/>
                <w:lang w:val="it-IT"/>
              </w:rPr>
            </w:rPrChange>
          </w:rPr>
          <w:t>; không quá mười hai tháng (12 tháng) đối với trường hợp đăng ký lần đầu</w:t>
        </w:r>
      </w:ins>
      <w:ins w:id="4071" w:author="Tuan" w:date="2014-01-30T09:31:00Z">
        <w:r w:rsidR="006D19D7">
          <w:rPr>
            <w:rFonts w:ascii="Times New Roman" w:hAnsi="Times New Roman"/>
            <w:bCs/>
            <w:sz w:val="28"/>
            <w:szCs w:val="28"/>
            <w:lang w:val="it-IT"/>
          </w:rPr>
          <w:t>;</w:t>
        </w:r>
      </w:ins>
      <w:ins w:id="4072" w:author="Trung Anh" w:date="2014-01-25T20:09:00Z">
        <w:del w:id="4073" w:author="Tuan" w:date="2014-01-30T09:31:00Z">
          <w:r w:rsidRPr="005C08E2" w:rsidDel="006D19D7">
            <w:rPr>
              <w:rFonts w:ascii="Times New Roman" w:hAnsi="Times New Roman"/>
              <w:bCs/>
              <w:sz w:val="28"/>
              <w:szCs w:val="28"/>
              <w:lang w:val="it-IT"/>
              <w:rPrChange w:id="4074" w:author="Trung Anh" w:date="2014-01-25T20:13:00Z">
                <w:rPr>
                  <w:rFonts w:ascii="Times New Roman" w:hAnsi="Times New Roman"/>
                  <w:bCs/>
                  <w:i/>
                  <w:sz w:val="28"/>
                  <w:szCs w:val="28"/>
                  <w:lang w:val="it-IT"/>
                </w:rPr>
              </w:rPrChange>
            </w:rPr>
            <w:delText>,</w:delText>
          </w:r>
        </w:del>
        <w:r w:rsidRPr="005C08E2">
          <w:rPr>
            <w:rFonts w:ascii="Times New Roman" w:hAnsi="Times New Roman"/>
            <w:bCs/>
            <w:sz w:val="28"/>
            <w:szCs w:val="28"/>
            <w:lang w:val="it-IT"/>
            <w:rPrChange w:id="4075" w:author="Trung Anh" w:date="2014-01-25T20:13:00Z">
              <w:rPr>
                <w:rFonts w:ascii="Times New Roman" w:hAnsi="Times New Roman"/>
                <w:bCs/>
                <w:i/>
                <w:sz w:val="28"/>
                <w:szCs w:val="28"/>
                <w:lang w:val="it-IT"/>
              </w:rPr>
            </w:rPrChange>
          </w:rPr>
          <w:t xml:space="preserve"> riêng đối với thuốc mới không quá 18 tháng.</w:t>
        </w:r>
      </w:ins>
      <w:ins w:id="4076" w:author="Tuan" w:date="2014-01-30T09:31:00Z">
        <w:r w:rsidR="006D19D7">
          <w:rPr>
            <w:rFonts w:ascii="Times New Roman" w:hAnsi="Times New Roman"/>
            <w:bCs/>
            <w:sz w:val="28"/>
            <w:szCs w:val="28"/>
            <w:lang w:val="it-IT"/>
          </w:rPr>
          <w:t xml:space="preserve"> </w:t>
        </w:r>
      </w:ins>
      <w:ins w:id="4077" w:author="Trung Anh" w:date="2014-01-25T20:09:00Z">
        <w:r w:rsidRPr="005C08E2">
          <w:rPr>
            <w:rFonts w:ascii="Times New Roman" w:hAnsi="Times New Roman"/>
            <w:bCs/>
            <w:sz w:val="28"/>
            <w:szCs w:val="28"/>
            <w:lang w:val="it-IT"/>
            <w:rPrChange w:id="4078" w:author="Trung Anh" w:date="2014-01-25T20:13:00Z">
              <w:rPr>
                <w:rFonts w:ascii="Times New Roman" w:hAnsi="Times New Roman"/>
                <w:bCs/>
                <w:i/>
                <w:sz w:val="28"/>
                <w:szCs w:val="28"/>
                <w:lang w:val="it-IT"/>
              </w:rPr>
            </w:rPrChange>
          </w:rPr>
          <w:t>(Lựa chọn phương án 1B)</w:t>
        </w:r>
      </w:ins>
    </w:p>
    <w:p w:rsidR="0016405F" w:rsidRPr="005C08E2" w:rsidRDefault="0016405F">
      <w:pPr>
        <w:spacing w:line="288" w:lineRule="auto"/>
        <w:ind w:firstLine="720"/>
        <w:jc w:val="both"/>
        <w:rPr>
          <w:ins w:id="4079" w:author="Trung Anh" w:date="2014-01-25T20:12:00Z"/>
          <w:rFonts w:ascii="Times New Roman" w:hAnsi="Times New Roman"/>
          <w:bCs/>
          <w:sz w:val="28"/>
          <w:szCs w:val="28"/>
          <w:lang w:val="it-IT"/>
          <w:rPrChange w:id="4080" w:author="Trung Anh" w:date="2014-01-25T20:13:00Z">
            <w:rPr>
              <w:ins w:id="4081" w:author="Trung Anh" w:date="2014-01-25T20:12:00Z"/>
              <w:rFonts w:ascii="Times New Roman" w:hAnsi="Times New Roman"/>
              <w:bCs/>
              <w:i/>
              <w:sz w:val="28"/>
              <w:szCs w:val="28"/>
              <w:lang w:val="it-IT"/>
            </w:rPr>
          </w:rPrChange>
        </w:rPr>
        <w:pPrChange w:id="4082" w:author="Trung Anh" w:date="2014-01-27T12:13:00Z">
          <w:pPr>
            <w:spacing w:line="360" w:lineRule="exact"/>
            <w:jc w:val="both"/>
          </w:pPr>
        </w:pPrChange>
      </w:pPr>
      <w:ins w:id="4083" w:author="Trung Anh" w:date="2014-01-25T20:10:00Z">
        <w:r w:rsidRPr="005C08E2">
          <w:rPr>
            <w:rFonts w:ascii="Times New Roman" w:hAnsi="Times New Roman"/>
            <w:color w:val="000000"/>
            <w:sz w:val="28"/>
            <w:szCs w:val="28"/>
            <w:lang w:val="nl-NL"/>
          </w:rPr>
          <w:t xml:space="preserve">(2) </w:t>
        </w:r>
        <w:r w:rsidRPr="005C08E2">
          <w:rPr>
            <w:rFonts w:ascii="Times New Roman" w:hAnsi="Times New Roman"/>
            <w:sz w:val="28"/>
            <w:szCs w:val="28"/>
            <w:lang w:val="nl-NL"/>
          </w:rPr>
          <w:t>D</w:t>
        </w:r>
        <w:r w:rsidRPr="000732FD">
          <w:rPr>
            <w:rFonts w:ascii="Times New Roman" w:hAnsi="Times New Roman"/>
            <w:sz w:val="28"/>
            <w:szCs w:val="28"/>
            <w:lang w:val="nl-NL"/>
          </w:rPr>
          <w:t>ự</w:t>
        </w:r>
        <w:r w:rsidRPr="00562585">
          <w:rPr>
            <w:rFonts w:ascii="Times New Roman" w:hAnsi="Times New Roman"/>
            <w:sz w:val="28"/>
            <w:szCs w:val="28"/>
            <w:lang w:val="nl-NL"/>
          </w:rPr>
          <w:t xml:space="preserve"> th</w:t>
        </w:r>
        <w:r w:rsidRPr="005C08E2">
          <w:rPr>
            <w:rFonts w:ascii="Times New Roman" w:hAnsi="Times New Roman"/>
            <w:sz w:val="28"/>
            <w:szCs w:val="28"/>
            <w:lang w:val="nl-NL"/>
          </w:rPr>
          <w:t xml:space="preserve">ảo Luật cần </w:t>
        </w:r>
      </w:ins>
      <w:ins w:id="4084" w:author="Trung Anh" w:date="2014-01-25T20:11:00Z">
        <w:r w:rsidRPr="005C08E2">
          <w:rPr>
            <w:rFonts w:ascii="Times New Roman" w:hAnsi="Times New Roman"/>
            <w:sz w:val="28"/>
            <w:szCs w:val="28"/>
            <w:lang w:val="nl-NL"/>
          </w:rPr>
          <w:t>b</w:t>
        </w:r>
      </w:ins>
      <w:ins w:id="4085" w:author="Trung Anh" w:date="2014-01-25T20:10:00Z">
        <w:r w:rsidRPr="005C08E2">
          <w:rPr>
            <w:rFonts w:ascii="Times New Roman" w:hAnsi="Times New Roman"/>
            <w:color w:val="000000"/>
            <w:sz w:val="28"/>
            <w:szCs w:val="28"/>
            <w:lang w:val="nl-NL"/>
          </w:rPr>
          <w:t>ổ sung quy định về việc tổ chức hoạt động dược lâm sàng tại các cơ sở khám bệnh, chữa bệnh</w:t>
        </w:r>
      </w:ins>
      <w:ins w:id="4086" w:author="Tuan" w:date="2014-01-30T09:32:00Z">
        <w:r w:rsidR="006D19D7">
          <w:rPr>
            <w:rFonts w:ascii="Times New Roman" w:hAnsi="Times New Roman"/>
            <w:color w:val="000000"/>
            <w:sz w:val="28"/>
            <w:szCs w:val="28"/>
            <w:lang w:val="nl-NL"/>
          </w:rPr>
          <w:t>,</w:t>
        </w:r>
      </w:ins>
      <w:ins w:id="4087" w:author="Trung Anh" w:date="2014-01-25T20:10:00Z">
        <w:r w:rsidRPr="000732FD">
          <w:rPr>
            <w:rFonts w:ascii="Times New Roman" w:hAnsi="Times New Roman"/>
            <w:color w:val="000000"/>
            <w:sz w:val="28"/>
            <w:szCs w:val="28"/>
            <w:lang w:val="nl-NL"/>
          </w:rPr>
          <w:t xml:space="preserve"> căn c</w:t>
        </w:r>
        <w:r w:rsidRPr="00562585">
          <w:rPr>
            <w:rFonts w:ascii="Times New Roman" w:hAnsi="Times New Roman"/>
            <w:color w:val="000000"/>
            <w:sz w:val="28"/>
            <w:szCs w:val="28"/>
            <w:lang w:val="nl-NL"/>
          </w:rPr>
          <w:t>ứ</w:t>
        </w:r>
        <w:r w:rsidRPr="005C08E2">
          <w:rPr>
            <w:rFonts w:ascii="Times New Roman" w:hAnsi="Times New Roman"/>
            <w:color w:val="000000"/>
            <w:sz w:val="28"/>
            <w:szCs w:val="28"/>
            <w:lang w:val="nl-NL"/>
          </w:rPr>
          <w:t xml:space="preserve"> vào tình hình </w:t>
        </w:r>
        <w:del w:id="4088" w:author="Tuan" w:date="2014-01-30T09:32:00Z">
          <w:r w:rsidRPr="005C08E2" w:rsidDel="006D19D7">
            <w:rPr>
              <w:rFonts w:ascii="Times New Roman" w:hAnsi="Times New Roman"/>
              <w:color w:val="000000"/>
              <w:sz w:val="28"/>
              <w:szCs w:val="28"/>
              <w:lang w:val="nl-NL"/>
            </w:rPr>
            <w:delText>cụ thể</w:delText>
          </w:r>
        </w:del>
      </w:ins>
      <w:ins w:id="4089" w:author="Tuan" w:date="2014-01-30T09:32:00Z">
        <w:r w:rsidR="006D19D7">
          <w:rPr>
            <w:rFonts w:ascii="Times New Roman" w:hAnsi="Times New Roman"/>
            <w:color w:val="000000"/>
            <w:sz w:val="28"/>
            <w:szCs w:val="28"/>
            <w:lang w:val="nl-NL"/>
          </w:rPr>
          <w:t>thực tế</w:t>
        </w:r>
      </w:ins>
      <w:ins w:id="4090" w:author="Trung Anh" w:date="2014-01-25T20:10:00Z">
        <w:r w:rsidRPr="000732FD">
          <w:rPr>
            <w:rFonts w:ascii="Times New Roman" w:hAnsi="Times New Roman"/>
            <w:color w:val="000000"/>
            <w:sz w:val="28"/>
            <w:szCs w:val="28"/>
            <w:lang w:val="nl-NL"/>
          </w:rPr>
          <w:t xml:space="preserve"> và quy mô củ</w:t>
        </w:r>
        <w:r w:rsidRPr="00562585">
          <w:rPr>
            <w:rFonts w:ascii="Times New Roman" w:hAnsi="Times New Roman"/>
            <w:color w:val="000000"/>
            <w:sz w:val="28"/>
            <w:szCs w:val="28"/>
            <w:lang w:val="nl-NL"/>
          </w:rPr>
          <w:t>a cơ s</w:t>
        </w:r>
        <w:r w:rsidRPr="005C08E2">
          <w:rPr>
            <w:rFonts w:ascii="Times New Roman" w:hAnsi="Times New Roman"/>
            <w:color w:val="000000"/>
            <w:sz w:val="28"/>
            <w:szCs w:val="28"/>
            <w:lang w:val="nl-NL"/>
          </w:rPr>
          <w:t xml:space="preserve">ở khám bệnh, chữa bệnh do </w:t>
        </w:r>
        <w:del w:id="4091" w:author="TRANMINHDUC" w:date="2015-04-10T15:27:00Z">
          <w:r w:rsidRPr="005C08E2" w:rsidDel="003B5A0D">
            <w:rPr>
              <w:rFonts w:ascii="Times New Roman" w:hAnsi="Times New Roman"/>
              <w:color w:val="000000"/>
              <w:sz w:val="28"/>
              <w:szCs w:val="28"/>
              <w:lang w:val="nl-NL"/>
            </w:rPr>
            <w:delText>Bộ trưởng Bộ Y tế</w:delText>
          </w:r>
        </w:del>
      </w:ins>
      <w:ins w:id="4092" w:author="TRANMINHDUC" w:date="2015-04-10T15:27:00Z">
        <w:r w:rsidR="003B5A0D">
          <w:rPr>
            <w:rFonts w:ascii="Times New Roman" w:hAnsi="Times New Roman"/>
            <w:color w:val="000000"/>
            <w:sz w:val="28"/>
            <w:szCs w:val="28"/>
            <w:lang w:val="nl-NL"/>
          </w:rPr>
          <w:t>Chính phủ</w:t>
        </w:r>
      </w:ins>
      <w:ins w:id="4093" w:author="Trung Anh" w:date="2014-01-25T20:10:00Z">
        <w:r w:rsidRPr="005C08E2">
          <w:rPr>
            <w:rFonts w:ascii="Times New Roman" w:hAnsi="Times New Roman"/>
            <w:color w:val="000000"/>
            <w:sz w:val="28"/>
            <w:szCs w:val="28"/>
            <w:lang w:val="nl-NL"/>
          </w:rPr>
          <w:t xml:space="preserve"> quy định.</w:t>
        </w:r>
      </w:ins>
      <w:ins w:id="4094" w:author="Trung Anh" w:date="2014-01-25T20:11:00Z">
        <w:r w:rsidRPr="005C08E2">
          <w:rPr>
            <w:rFonts w:ascii="Times New Roman" w:hAnsi="Times New Roman"/>
            <w:bCs/>
            <w:sz w:val="28"/>
            <w:szCs w:val="28"/>
            <w:lang w:val="it-IT"/>
            <w:rPrChange w:id="4095" w:author="Trung Anh" w:date="2014-01-25T20:13:00Z">
              <w:rPr>
                <w:rFonts w:ascii="Times New Roman" w:hAnsi="Times New Roman"/>
                <w:bCs/>
                <w:i/>
                <w:sz w:val="28"/>
                <w:szCs w:val="28"/>
                <w:lang w:val="it-IT"/>
              </w:rPr>
            </w:rPrChange>
          </w:rPr>
          <w:t xml:space="preserve"> (Lựa chọn phương án 2C)</w:t>
        </w:r>
      </w:ins>
    </w:p>
    <w:p w:rsidR="00DC1323" w:rsidRPr="005C08E2" w:rsidDel="0016405F" w:rsidRDefault="0016405F">
      <w:pPr>
        <w:numPr>
          <w:ilvl w:val="0"/>
          <w:numId w:val="22"/>
        </w:numPr>
        <w:spacing w:before="120" w:after="120" w:line="288" w:lineRule="auto"/>
        <w:ind w:left="0" w:firstLine="720"/>
        <w:jc w:val="both"/>
        <w:rPr>
          <w:del w:id="4096" w:author="Trung Anh" w:date="2014-01-25T20:10:00Z"/>
          <w:rFonts w:ascii="Times New Roman" w:hAnsi="Times New Roman"/>
          <w:sz w:val="28"/>
          <w:szCs w:val="28"/>
          <w:lang w:val="nl-NL"/>
          <w:rPrChange w:id="4097" w:author="Trung Anh" w:date="2014-01-25T20:13:00Z">
            <w:rPr>
              <w:del w:id="4098" w:author="Trung Anh" w:date="2014-01-25T20:10:00Z"/>
              <w:rFonts w:ascii="Cambria" w:hAnsi="Cambria" w:cs="Cambria"/>
              <w:sz w:val="28"/>
              <w:szCs w:val="28"/>
              <w:lang w:val="nl-NL"/>
            </w:rPr>
          </w:rPrChange>
        </w:rPr>
        <w:pPrChange w:id="4099" w:author="Trung Anh" w:date="2014-01-27T12:13:00Z">
          <w:pPr>
            <w:numPr>
              <w:numId w:val="22"/>
            </w:numPr>
            <w:tabs>
              <w:tab w:val="num" w:pos="1185"/>
            </w:tabs>
            <w:spacing w:before="120" w:after="120" w:line="300" w:lineRule="exact"/>
            <w:ind w:left="1185" w:firstLine="720"/>
            <w:jc w:val="both"/>
          </w:pPr>
        </w:pPrChange>
      </w:pPr>
      <w:ins w:id="4100" w:author="Trung Anh" w:date="2014-01-25T20:12:00Z">
        <w:r w:rsidRPr="005C08E2">
          <w:rPr>
            <w:rFonts w:ascii="Times New Roman" w:hAnsi="Times New Roman"/>
            <w:sz w:val="28"/>
            <w:szCs w:val="28"/>
            <w:lang w:val="nl-NL"/>
          </w:rPr>
          <w:t xml:space="preserve">(3) </w:t>
        </w:r>
      </w:ins>
      <w:del w:id="4101" w:author="Trung Anh" w:date="2014-01-25T20:10:00Z">
        <w:r w:rsidR="00DC1323" w:rsidRPr="005C08E2" w:rsidDel="0016405F">
          <w:rPr>
            <w:rFonts w:ascii="Times New Roman" w:hAnsi="Times New Roman"/>
            <w:sz w:val="28"/>
            <w:szCs w:val="28"/>
            <w:lang w:val="nl-NL"/>
            <w:rPrChange w:id="4102" w:author="Trung Anh" w:date="2014-01-25T20:13:00Z">
              <w:rPr>
                <w:rFonts w:ascii="Cambria" w:hAnsi="Cambria" w:cs="Cambria"/>
                <w:sz w:val="28"/>
                <w:szCs w:val="28"/>
                <w:lang w:val="nl-NL"/>
              </w:rPr>
            </w:rPrChange>
          </w:rPr>
          <w:delText xml:space="preserve">........ phù hợp với ....... </w:delText>
        </w:r>
        <w:r w:rsidR="00DC1323" w:rsidRPr="005C08E2" w:rsidDel="0016405F">
          <w:rPr>
            <w:rFonts w:ascii="Times New Roman" w:hAnsi="Times New Roman"/>
            <w:iCs/>
            <w:sz w:val="28"/>
            <w:szCs w:val="28"/>
            <w:lang w:val="nl-NL"/>
            <w:rPrChange w:id="4103" w:author="Trung Anh" w:date="2014-01-25T20:13:00Z">
              <w:rPr>
                <w:rFonts w:ascii="Cambria" w:hAnsi="Cambria" w:cs="Cambria"/>
                <w:i/>
                <w:iCs/>
                <w:sz w:val="28"/>
                <w:szCs w:val="28"/>
                <w:lang w:val="nl-NL"/>
              </w:rPr>
            </w:rPrChange>
          </w:rPr>
          <w:delText>(Lựa chọn Phương án .....)</w:delText>
        </w:r>
        <w:r w:rsidR="00DC1323" w:rsidRPr="005C08E2" w:rsidDel="0016405F">
          <w:rPr>
            <w:rFonts w:ascii="Times New Roman" w:hAnsi="Times New Roman"/>
            <w:sz w:val="28"/>
            <w:szCs w:val="28"/>
            <w:lang w:val="nl-NL"/>
            <w:rPrChange w:id="4104" w:author="Trung Anh" w:date="2014-01-25T20:13:00Z">
              <w:rPr>
                <w:rFonts w:ascii="Cambria" w:hAnsi="Cambria" w:cs="Cambria"/>
                <w:sz w:val="28"/>
                <w:szCs w:val="28"/>
                <w:lang w:val="nl-NL"/>
              </w:rPr>
            </w:rPrChange>
          </w:rPr>
          <w:delText>.</w:delText>
        </w:r>
      </w:del>
    </w:p>
    <w:p w:rsidR="00DC1323" w:rsidRPr="005C08E2" w:rsidDel="0016405F" w:rsidRDefault="00DC1323">
      <w:pPr>
        <w:spacing w:before="120" w:after="120" w:line="288" w:lineRule="auto"/>
        <w:jc w:val="both"/>
        <w:rPr>
          <w:del w:id="4105" w:author="Trung Anh" w:date="2014-01-25T20:11:00Z"/>
          <w:rFonts w:ascii="Times New Roman" w:hAnsi="Times New Roman"/>
          <w:sz w:val="28"/>
          <w:szCs w:val="28"/>
          <w:lang w:val="nl-NL"/>
          <w:rPrChange w:id="4106" w:author="Trung Anh" w:date="2014-01-25T20:13:00Z">
            <w:rPr>
              <w:del w:id="4107" w:author="Trung Anh" w:date="2014-01-25T20:11:00Z"/>
              <w:rFonts w:ascii="Cambria" w:hAnsi="Cambria" w:cs="Cambria"/>
              <w:sz w:val="28"/>
              <w:szCs w:val="28"/>
              <w:lang w:val="nl-NL"/>
            </w:rPr>
          </w:rPrChange>
        </w:rPr>
        <w:pPrChange w:id="4108" w:author="Trung Anh" w:date="2014-01-27T12:13:00Z">
          <w:pPr>
            <w:numPr>
              <w:numId w:val="22"/>
            </w:numPr>
            <w:tabs>
              <w:tab w:val="num" w:pos="1185"/>
            </w:tabs>
            <w:spacing w:before="120" w:after="120" w:line="300" w:lineRule="exact"/>
            <w:ind w:left="1185" w:firstLine="720"/>
            <w:jc w:val="both"/>
          </w:pPr>
        </w:pPrChange>
      </w:pPr>
      <w:del w:id="4109" w:author="Trung Anh" w:date="2014-01-25T20:10:00Z">
        <w:r w:rsidRPr="005C08E2" w:rsidDel="0016405F">
          <w:rPr>
            <w:rFonts w:ascii="Times New Roman" w:hAnsi="Times New Roman"/>
            <w:sz w:val="28"/>
            <w:szCs w:val="28"/>
            <w:lang w:val="nl-NL"/>
            <w:rPrChange w:id="4110" w:author="Trung Anh" w:date="2014-01-25T20:13:00Z">
              <w:rPr>
                <w:rFonts w:ascii="Cambria" w:hAnsi="Cambria" w:cs="Cambria"/>
                <w:sz w:val="28"/>
                <w:szCs w:val="28"/>
                <w:lang w:val="nl-NL"/>
              </w:rPr>
            </w:rPrChange>
          </w:rPr>
          <w:delText xml:space="preserve">Dự thảo Luật cần quy định </w:delText>
        </w:r>
      </w:del>
      <w:del w:id="4111" w:author="Trung Anh" w:date="2014-01-25T20:11:00Z">
        <w:r w:rsidRPr="005C08E2" w:rsidDel="0016405F">
          <w:rPr>
            <w:rFonts w:ascii="Times New Roman" w:hAnsi="Times New Roman"/>
            <w:sz w:val="28"/>
            <w:szCs w:val="28"/>
            <w:lang w:val="nl-NL"/>
            <w:rPrChange w:id="4112" w:author="Trung Anh" w:date="2014-01-25T20:13:00Z">
              <w:rPr>
                <w:rFonts w:ascii="Cambria" w:hAnsi="Cambria" w:cs="Cambria"/>
                <w:sz w:val="28"/>
                <w:szCs w:val="28"/>
                <w:lang w:val="nl-NL"/>
              </w:rPr>
            </w:rPrChange>
          </w:rPr>
          <w:delText xml:space="preserve">........ phù hợp với ....... </w:delText>
        </w:r>
        <w:r w:rsidRPr="005C08E2" w:rsidDel="0016405F">
          <w:rPr>
            <w:rFonts w:ascii="Times New Roman" w:hAnsi="Times New Roman"/>
            <w:iCs/>
            <w:sz w:val="28"/>
            <w:szCs w:val="28"/>
            <w:lang w:val="nl-NL"/>
            <w:rPrChange w:id="4113" w:author="Trung Anh" w:date="2014-01-25T20:13:00Z">
              <w:rPr>
                <w:rFonts w:ascii="Cambria" w:hAnsi="Cambria" w:cs="Cambria"/>
                <w:i/>
                <w:iCs/>
                <w:sz w:val="28"/>
                <w:szCs w:val="28"/>
                <w:lang w:val="nl-NL"/>
              </w:rPr>
            </w:rPrChange>
          </w:rPr>
          <w:delText>(Lựa chọn Phương án .....)</w:delText>
        </w:r>
        <w:r w:rsidRPr="005C08E2" w:rsidDel="0016405F">
          <w:rPr>
            <w:rFonts w:ascii="Times New Roman" w:hAnsi="Times New Roman"/>
            <w:sz w:val="28"/>
            <w:szCs w:val="28"/>
            <w:lang w:val="nl-NL"/>
            <w:rPrChange w:id="4114" w:author="Trung Anh" w:date="2014-01-25T20:13:00Z">
              <w:rPr>
                <w:rFonts w:ascii="Cambria" w:hAnsi="Cambria" w:cs="Cambria"/>
                <w:sz w:val="28"/>
                <w:szCs w:val="28"/>
                <w:lang w:val="nl-NL"/>
              </w:rPr>
            </w:rPrChange>
          </w:rPr>
          <w:delText>.</w:delText>
        </w:r>
      </w:del>
    </w:p>
    <w:p w:rsidR="005C08E2" w:rsidDel="00654B7D" w:rsidRDefault="00DC1323">
      <w:pPr>
        <w:spacing w:before="120" w:after="120" w:line="288" w:lineRule="auto"/>
        <w:ind w:firstLine="720"/>
        <w:jc w:val="both"/>
        <w:rPr>
          <w:ins w:id="4115" w:author="Trung Anh" w:date="2014-01-25T20:12:00Z"/>
          <w:del w:id="4116" w:author="Minh Duc" w:date="2014-02-07T11:10:00Z"/>
          <w:rFonts w:ascii="Times New Roman" w:hAnsi="Times New Roman"/>
          <w:sz w:val="28"/>
          <w:szCs w:val="28"/>
          <w:lang w:val="nl-NL"/>
        </w:rPr>
        <w:pPrChange w:id="4117" w:author="Trung Anh" w:date="2014-01-27T12:13:00Z">
          <w:pPr>
            <w:spacing w:before="120" w:after="120"/>
            <w:ind w:firstLine="720"/>
            <w:jc w:val="both"/>
          </w:pPr>
        </w:pPrChange>
      </w:pPr>
      <w:r w:rsidRPr="005C08E2">
        <w:rPr>
          <w:rFonts w:ascii="Times New Roman" w:hAnsi="Times New Roman"/>
          <w:sz w:val="28"/>
          <w:szCs w:val="28"/>
          <w:lang w:val="nl-NL"/>
          <w:rPrChange w:id="4118" w:author="Trung Anh" w:date="2014-01-25T20:13:00Z">
            <w:rPr>
              <w:rFonts w:ascii="Cambria" w:hAnsi="Cambria" w:cs="Cambria"/>
              <w:sz w:val="28"/>
              <w:szCs w:val="28"/>
              <w:lang w:val="nl-NL"/>
            </w:rPr>
          </w:rPrChange>
        </w:rPr>
        <w:t>Dự thảo Luật cần</w:t>
      </w:r>
      <w:ins w:id="4119" w:author="Tuan" w:date="2014-01-30T09:32:00Z">
        <w:r w:rsidR="006D19D7">
          <w:rPr>
            <w:rFonts w:ascii="Times New Roman" w:hAnsi="Times New Roman"/>
            <w:sz w:val="28"/>
            <w:szCs w:val="28"/>
            <w:lang w:val="nl-NL"/>
          </w:rPr>
          <w:t xml:space="preserve"> bỏ</w:t>
        </w:r>
      </w:ins>
      <w:r w:rsidRPr="005C08E2">
        <w:rPr>
          <w:rFonts w:ascii="Times New Roman" w:hAnsi="Times New Roman"/>
          <w:sz w:val="28"/>
          <w:szCs w:val="28"/>
          <w:lang w:val="nl-NL"/>
          <w:rPrChange w:id="4120" w:author="Trung Anh" w:date="2014-01-25T20:13:00Z">
            <w:rPr>
              <w:rFonts w:ascii="Cambria" w:hAnsi="Cambria" w:cs="Cambria"/>
              <w:sz w:val="28"/>
              <w:szCs w:val="28"/>
              <w:lang w:val="nl-NL"/>
            </w:rPr>
          </w:rPrChange>
        </w:rPr>
        <w:t xml:space="preserve"> quy định </w:t>
      </w:r>
      <w:ins w:id="4121" w:author="Trung Anh" w:date="2014-01-25T20:12:00Z">
        <w:r w:rsidR="005C08E2" w:rsidRPr="005C08E2">
          <w:rPr>
            <w:rFonts w:ascii="Times New Roman" w:hAnsi="Times New Roman"/>
            <w:sz w:val="28"/>
            <w:szCs w:val="28"/>
            <w:lang w:val="nl-NL"/>
            <w:rPrChange w:id="4122" w:author="Trung Anh" w:date="2014-01-25T20:13:00Z">
              <w:rPr>
                <w:rFonts w:ascii="Times New Roman" w:hAnsi="Times New Roman"/>
                <w:i/>
                <w:sz w:val="28"/>
                <w:szCs w:val="28"/>
                <w:lang w:val="nl-NL"/>
              </w:rPr>
            </w:rPrChange>
          </w:rPr>
          <w:t>“thuốc nước ngoài chưa được cấp số đăng ký tại Việt Nam nhưng đã được lưu hành hợp pháp ít nhất năm năm tại nước đó</w:t>
        </w:r>
        <w:r w:rsidR="005C08E2" w:rsidRPr="00A519A6">
          <w:rPr>
            <w:rFonts w:ascii="Times New Roman" w:eastAsia="ArialMT" w:hAnsi="Times New Roman"/>
            <w:sz w:val="28"/>
            <w:lang w:val="nl-NL"/>
            <w:rPrChange w:id="4123" w:author="Tuan" w:date="2014-01-30T08:09:00Z">
              <w:rPr>
                <w:rFonts w:ascii="Times New Roman" w:eastAsia="ArialMT" w:hAnsi="Times New Roman"/>
                <w:i/>
                <w:sz w:val="28"/>
                <w:lang w:val="es-PA"/>
              </w:rPr>
            </w:rPrChange>
          </w:rPr>
          <w:t>”</w:t>
        </w:r>
      </w:ins>
      <w:ins w:id="4124" w:author="TRANMINHDUC" w:date="2015-04-10T15:27:00Z">
        <w:r w:rsidR="003B5A0D">
          <w:rPr>
            <w:rFonts w:ascii="Times New Roman" w:eastAsia="ArialMT" w:hAnsi="Times New Roman"/>
            <w:sz w:val="28"/>
            <w:lang w:val="nl-NL"/>
          </w:rPr>
          <w:t xml:space="preserve"> </w:t>
        </w:r>
      </w:ins>
      <w:ins w:id="4125" w:author="Tuan" w:date="2014-01-30T09:33:00Z">
        <w:r w:rsidR="006D19D7">
          <w:rPr>
            <w:rFonts w:ascii="Times New Roman" w:eastAsia="ArialMT" w:hAnsi="Times New Roman"/>
            <w:sz w:val="28"/>
            <w:lang w:val="nl-NL"/>
          </w:rPr>
          <w:t>để xem xét việc miễn thử hay miễn một số giai đoạn thử lâm sàng của thuốc đó</w:t>
        </w:r>
      </w:ins>
      <w:ins w:id="4126" w:author="Trung Anh" w:date="2014-01-25T20:12:00Z">
        <w:r w:rsidR="005C08E2" w:rsidRPr="005C08E2">
          <w:rPr>
            <w:rFonts w:ascii="Times New Roman" w:hAnsi="Times New Roman"/>
            <w:sz w:val="36"/>
            <w:szCs w:val="28"/>
            <w:lang w:val="nl-NL"/>
          </w:rPr>
          <w:t xml:space="preserve"> </w:t>
        </w:r>
        <w:r w:rsidR="005C08E2" w:rsidRPr="005C08E2">
          <w:rPr>
            <w:rFonts w:ascii="Times New Roman" w:hAnsi="Times New Roman"/>
            <w:sz w:val="28"/>
            <w:szCs w:val="28"/>
            <w:lang w:val="nl-NL"/>
          </w:rPr>
          <w:t>và quy định cụ</w:t>
        </w:r>
        <w:r w:rsidR="005C08E2" w:rsidRPr="000732FD">
          <w:rPr>
            <w:rFonts w:ascii="Times New Roman" w:hAnsi="Times New Roman"/>
            <w:sz w:val="28"/>
            <w:szCs w:val="28"/>
            <w:lang w:val="nl-NL"/>
          </w:rPr>
          <w:t xml:space="preserve"> th</w:t>
        </w:r>
        <w:r w:rsidR="005C08E2" w:rsidRPr="00562585">
          <w:rPr>
            <w:rFonts w:ascii="Times New Roman" w:hAnsi="Times New Roman"/>
            <w:sz w:val="28"/>
            <w:szCs w:val="28"/>
            <w:lang w:val="nl-NL"/>
          </w:rPr>
          <w:t>ể</w:t>
        </w:r>
        <w:r w:rsidR="005C08E2" w:rsidRPr="005C08E2">
          <w:rPr>
            <w:rFonts w:ascii="Times New Roman" w:hAnsi="Times New Roman"/>
            <w:sz w:val="28"/>
            <w:szCs w:val="28"/>
            <w:lang w:val="nl-NL"/>
          </w:rPr>
          <w:t xml:space="preserve"> </w:t>
        </w:r>
      </w:ins>
      <w:ins w:id="4127" w:author="Tuan" w:date="2014-01-30T09:34:00Z">
        <w:r w:rsidR="006D19D7">
          <w:rPr>
            <w:rFonts w:ascii="Times New Roman" w:hAnsi="Times New Roman"/>
            <w:sz w:val="28"/>
            <w:szCs w:val="28"/>
            <w:lang w:val="nl-NL"/>
          </w:rPr>
          <w:t xml:space="preserve">điều kiện đối với </w:t>
        </w:r>
      </w:ins>
      <w:ins w:id="4128" w:author="Trung Anh" w:date="2014-01-25T20:12:00Z">
        <w:r w:rsidR="005C08E2" w:rsidRPr="005C08E2">
          <w:rPr>
            <w:rFonts w:ascii="Times New Roman" w:hAnsi="Times New Roman"/>
            <w:sz w:val="28"/>
            <w:szCs w:val="28"/>
            <w:lang w:val="nl-NL"/>
          </w:rPr>
          <w:t>các trường h</w:t>
        </w:r>
        <w:r w:rsidR="005C08E2" w:rsidRPr="000732FD">
          <w:rPr>
            <w:rFonts w:ascii="Times New Roman" w:hAnsi="Times New Roman"/>
            <w:sz w:val="28"/>
            <w:szCs w:val="28"/>
            <w:lang w:val="nl-NL"/>
          </w:rPr>
          <w:t>ợ</w:t>
        </w:r>
        <w:r w:rsidR="005C08E2" w:rsidRPr="00562585">
          <w:rPr>
            <w:rFonts w:ascii="Times New Roman" w:hAnsi="Times New Roman"/>
            <w:sz w:val="28"/>
            <w:szCs w:val="28"/>
            <w:lang w:val="nl-NL"/>
          </w:rPr>
          <w:t>p đư</w:t>
        </w:r>
        <w:r w:rsidR="005C08E2" w:rsidRPr="005C08E2">
          <w:rPr>
            <w:rFonts w:ascii="Times New Roman" w:hAnsi="Times New Roman"/>
            <w:sz w:val="28"/>
            <w:szCs w:val="28"/>
            <w:lang w:val="nl-NL"/>
          </w:rPr>
          <w:t>ợc miễn thử lâm sàng hoặc miễn một số giai</w:t>
        </w:r>
        <w:r w:rsidR="005C08E2" w:rsidRPr="00EE6A63">
          <w:rPr>
            <w:rFonts w:ascii="Times New Roman" w:hAnsi="Times New Roman"/>
            <w:sz w:val="28"/>
            <w:szCs w:val="28"/>
            <w:lang w:val="nl-NL"/>
          </w:rPr>
          <w:t xml:space="preserve"> đoạn thử lâm sàng</w:t>
        </w:r>
        <w:r w:rsidR="005C08E2">
          <w:rPr>
            <w:rFonts w:ascii="Times New Roman" w:hAnsi="Times New Roman"/>
            <w:sz w:val="28"/>
            <w:szCs w:val="28"/>
            <w:lang w:val="nl-NL"/>
          </w:rPr>
          <w:t>.</w:t>
        </w:r>
      </w:ins>
      <w:ins w:id="4129" w:author="Tuan" w:date="2014-01-30T09:34:00Z">
        <w:r w:rsidR="006D19D7">
          <w:rPr>
            <w:rFonts w:ascii="Times New Roman" w:hAnsi="Times New Roman"/>
            <w:sz w:val="28"/>
            <w:szCs w:val="28"/>
            <w:lang w:val="nl-NL"/>
          </w:rPr>
          <w:t xml:space="preserve"> (Lựa chọn phương án 3B).</w:t>
        </w:r>
      </w:ins>
    </w:p>
    <w:p w:rsidR="006D19D7" w:rsidRDefault="006D19D7">
      <w:pPr>
        <w:spacing w:before="120" w:after="120" w:line="288" w:lineRule="auto"/>
        <w:ind w:firstLine="720"/>
        <w:jc w:val="both"/>
        <w:rPr>
          <w:ins w:id="4130" w:author="Tuan" w:date="2014-01-30T09:34:00Z"/>
          <w:rFonts w:ascii="Times New Roman" w:hAnsi="Times New Roman"/>
          <w:sz w:val="28"/>
          <w:szCs w:val="28"/>
          <w:lang w:val="nl-NL"/>
        </w:rPr>
        <w:pPrChange w:id="4131" w:author="Minh Duc" w:date="2014-02-07T11:10:00Z">
          <w:pPr>
            <w:spacing w:before="120" w:after="120" w:line="300" w:lineRule="exact"/>
            <w:ind w:firstLine="720"/>
            <w:jc w:val="both"/>
          </w:pPr>
        </w:pPrChange>
      </w:pPr>
    </w:p>
    <w:p w:rsidR="00DC1323" w:rsidRPr="001031CD" w:rsidDel="005C08E2" w:rsidRDefault="00DC1323">
      <w:pPr>
        <w:spacing w:before="120" w:after="120" w:line="288" w:lineRule="auto"/>
        <w:jc w:val="both"/>
        <w:rPr>
          <w:del w:id="4132" w:author="Trung Anh" w:date="2014-01-25T20:13:00Z"/>
          <w:rFonts w:ascii="Times New Roman" w:hAnsi="Times New Roman"/>
          <w:sz w:val="28"/>
          <w:szCs w:val="28"/>
          <w:lang w:val="nl-NL"/>
          <w:rPrChange w:id="4133" w:author="Trung Anh" w:date="2014-01-23T19:11:00Z">
            <w:rPr>
              <w:del w:id="4134" w:author="Trung Anh" w:date="2014-01-25T20:13:00Z"/>
              <w:rFonts w:ascii="Cambria" w:hAnsi="Cambria" w:cs="Cambria"/>
              <w:sz w:val="28"/>
              <w:szCs w:val="28"/>
              <w:lang w:val="nl-NL"/>
            </w:rPr>
          </w:rPrChange>
        </w:rPr>
        <w:pPrChange w:id="4135" w:author="Trung Anh" w:date="2014-01-27T12:13:00Z">
          <w:pPr>
            <w:numPr>
              <w:numId w:val="22"/>
            </w:numPr>
            <w:tabs>
              <w:tab w:val="num" w:pos="1185"/>
            </w:tabs>
            <w:spacing w:before="120" w:after="120" w:line="300" w:lineRule="exact"/>
            <w:ind w:left="1185" w:firstLine="720"/>
            <w:jc w:val="both"/>
          </w:pPr>
        </w:pPrChange>
      </w:pPr>
      <w:del w:id="4136" w:author="Trung Anh" w:date="2014-01-25T20:13:00Z">
        <w:r w:rsidRPr="001031CD" w:rsidDel="005C08E2">
          <w:rPr>
            <w:rFonts w:ascii="Times New Roman" w:hAnsi="Times New Roman"/>
            <w:sz w:val="28"/>
            <w:szCs w:val="28"/>
            <w:lang w:val="nl-NL"/>
            <w:rPrChange w:id="4137" w:author="Trung Anh" w:date="2014-01-23T19:11:00Z">
              <w:rPr>
                <w:rFonts w:ascii="Cambria" w:hAnsi="Cambria" w:cs="Cambria"/>
                <w:sz w:val="28"/>
                <w:szCs w:val="28"/>
                <w:lang w:val="nl-NL"/>
              </w:rPr>
            </w:rPrChange>
          </w:rPr>
          <w:delText xml:space="preserve">........ phù hợp với ....... </w:delText>
        </w:r>
        <w:r w:rsidRPr="001031CD" w:rsidDel="005C08E2">
          <w:rPr>
            <w:rFonts w:ascii="Times New Roman" w:hAnsi="Times New Roman"/>
            <w:i/>
            <w:iCs/>
            <w:sz w:val="28"/>
            <w:szCs w:val="28"/>
            <w:lang w:val="nl-NL"/>
            <w:rPrChange w:id="4138" w:author="Trung Anh" w:date="2014-01-23T19:11:00Z">
              <w:rPr>
                <w:rFonts w:ascii="Cambria" w:hAnsi="Cambria" w:cs="Cambria"/>
                <w:i/>
                <w:iCs/>
                <w:sz w:val="28"/>
                <w:szCs w:val="28"/>
                <w:lang w:val="nl-NL"/>
              </w:rPr>
            </w:rPrChange>
          </w:rPr>
          <w:delText>(Lựa chọn Phương án .....)</w:delText>
        </w:r>
        <w:r w:rsidRPr="001031CD" w:rsidDel="005C08E2">
          <w:rPr>
            <w:rFonts w:ascii="Times New Roman" w:hAnsi="Times New Roman"/>
            <w:sz w:val="28"/>
            <w:szCs w:val="28"/>
            <w:lang w:val="nl-NL"/>
            <w:rPrChange w:id="4139" w:author="Trung Anh" w:date="2014-01-23T19:11:00Z">
              <w:rPr>
                <w:rFonts w:ascii="Cambria" w:hAnsi="Cambria" w:cs="Cambria"/>
                <w:sz w:val="28"/>
                <w:szCs w:val="28"/>
                <w:lang w:val="nl-NL"/>
              </w:rPr>
            </w:rPrChange>
          </w:rPr>
          <w:delText>.</w:delText>
        </w:r>
      </w:del>
    </w:p>
    <w:p w:rsidR="00DC1323" w:rsidRPr="001031CD" w:rsidDel="001031CD" w:rsidRDefault="00DC1323">
      <w:pPr>
        <w:numPr>
          <w:ilvl w:val="0"/>
          <w:numId w:val="22"/>
        </w:numPr>
        <w:spacing w:before="120" w:after="120" w:line="288" w:lineRule="auto"/>
        <w:ind w:left="0" w:firstLine="720"/>
        <w:jc w:val="both"/>
        <w:rPr>
          <w:del w:id="4140" w:author="Trung Anh" w:date="2014-01-23T19:11:00Z"/>
          <w:rFonts w:ascii="Times New Roman" w:hAnsi="Times New Roman"/>
          <w:sz w:val="28"/>
          <w:szCs w:val="28"/>
          <w:lang w:val="nl-NL"/>
          <w:rPrChange w:id="4141" w:author="Trung Anh" w:date="2014-01-23T19:11:00Z">
            <w:rPr>
              <w:del w:id="4142" w:author="Trung Anh" w:date="2014-01-23T19:11:00Z"/>
              <w:rFonts w:ascii="Cambria" w:hAnsi="Cambria" w:cs="Cambria"/>
              <w:sz w:val="28"/>
              <w:szCs w:val="28"/>
              <w:lang w:val="nl-NL"/>
            </w:rPr>
          </w:rPrChange>
        </w:rPr>
        <w:pPrChange w:id="4143" w:author="Trung Anh" w:date="2014-01-27T12:13:00Z">
          <w:pPr>
            <w:numPr>
              <w:numId w:val="22"/>
            </w:numPr>
            <w:tabs>
              <w:tab w:val="num" w:pos="1185"/>
            </w:tabs>
            <w:spacing w:before="120" w:after="120" w:line="300" w:lineRule="exact"/>
            <w:ind w:left="1185" w:firstLine="720"/>
            <w:jc w:val="both"/>
          </w:pPr>
        </w:pPrChange>
      </w:pPr>
      <w:del w:id="4144" w:author="Trung Anh" w:date="2014-01-23T19:11:00Z">
        <w:r w:rsidRPr="001031CD" w:rsidDel="001031CD">
          <w:rPr>
            <w:rFonts w:ascii="Times New Roman" w:hAnsi="Times New Roman"/>
            <w:sz w:val="28"/>
            <w:szCs w:val="28"/>
            <w:lang w:val="nl-NL"/>
            <w:rPrChange w:id="4145" w:author="Trung Anh" w:date="2014-01-23T19:11:00Z">
              <w:rPr>
                <w:rFonts w:ascii="Cambria" w:hAnsi="Cambria" w:cs="Cambria"/>
                <w:sz w:val="28"/>
                <w:szCs w:val="28"/>
                <w:lang w:val="nl-NL"/>
              </w:rPr>
            </w:rPrChange>
          </w:rPr>
          <w:delText xml:space="preserve">Dự thảo Luật cần quy định ........ phù hợp với ....... </w:delText>
        </w:r>
        <w:r w:rsidRPr="001031CD" w:rsidDel="001031CD">
          <w:rPr>
            <w:rFonts w:ascii="Times New Roman" w:hAnsi="Times New Roman"/>
            <w:i/>
            <w:iCs/>
            <w:sz w:val="28"/>
            <w:szCs w:val="28"/>
            <w:lang w:val="nl-NL"/>
            <w:rPrChange w:id="4146" w:author="Trung Anh" w:date="2014-01-23T19:11:00Z">
              <w:rPr>
                <w:rFonts w:ascii="Cambria" w:hAnsi="Cambria" w:cs="Cambria"/>
                <w:i/>
                <w:iCs/>
                <w:sz w:val="28"/>
                <w:szCs w:val="28"/>
                <w:lang w:val="nl-NL"/>
              </w:rPr>
            </w:rPrChange>
          </w:rPr>
          <w:delText>(Lựa chọn Phương án .....)</w:delText>
        </w:r>
        <w:r w:rsidRPr="001031CD" w:rsidDel="001031CD">
          <w:rPr>
            <w:rFonts w:ascii="Times New Roman" w:hAnsi="Times New Roman"/>
            <w:sz w:val="28"/>
            <w:szCs w:val="28"/>
            <w:lang w:val="nl-NL"/>
            <w:rPrChange w:id="4147" w:author="Trung Anh" w:date="2014-01-23T19:11:00Z">
              <w:rPr>
                <w:rFonts w:ascii="Cambria" w:hAnsi="Cambria" w:cs="Cambria"/>
                <w:sz w:val="28"/>
                <w:szCs w:val="28"/>
                <w:lang w:val="nl-NL"/>
              </w:rPr>
            </w:rPrChange>
          </w:rPr>
          <w:delText>.</w:delText>
        </w:r>
      </w:del>
    </w:p>
    <w:p w:rsidR="00DC1323" w:rsidRPr="001031CD" w:rsidDel="001031CD" w:rsidRDefault="00DC1323">
      <w:pPr>
        <w:numPr>
          <w:ilvl w:val="0"/>
          <w:numId w:val="22"/>
        </w:numPr>
        <w:spacing w:before="120" w:after="120" w:line="288" w:lineRule="auto"/>
        <w:ind w:left="0" w:firstLine="720"/>
        <w:jc w:val="both"/>
        <w:rPr>
          <w:del w:id="4148" w:author="Trung Anh" w:date="2014-01-23T19:11:00Z"/>
          <w:rFonts w:ascii="Times New Roman" w:hAnsi="Times New Roman"/>
          <w:sz w:val="28"/>
          <w:szCs w:val="28"/>
          <w:lang w:val="nl-NL"/>
          <w:rPrChange w:id="4149" w:author="Trung Anh" w:date="2014-01-23T19:11:00Z">
            <w:rPr>
              <w:del w:id="4150" w:author="Trung Anh" w:date="2014-01-23T19:11:00Z"/>
              <w:rFonts w:ascii="Cambria" w:hAnsi="Cambria" w:cs="Cambria"/>
              <w:sz w:val="28"/>
              <w:szCs w:val="28"/>
              <w:lang w:val="nl-NL"/>
            </w:rPr>
          </w:rPrChange>
        </w:rPr>
        <w:pPrChange w:id="4151" w:author="Trung Anh" w:date="2014-01-27T12:13:00Z">
          <w:pPr>
            <w:numPr>
              <w:numId w:val="22"/>
            </w:numPr>
            <w:tabs>
              <w:tab w:val="num" w:pos="1185"/>
            </w:tabs>
            <w:spacing w:before="120" w:after="120" w:line="300" w:lineRule="exact"/>
            <w:ind w:left="1185" w:firstLine="720"/>
            <w:jc w:val="both"/>
          </w:pPr>
        </w:pPrChange>
      </w:pPr>
      <w:del w:id="4152" w:author="Trung Anh" w:date="2014-01-23T19:11:00Z">
        <w:r w:rsidRPr="001031CD" w:rsidDel="001031CD">
          <w:rPr>
            <w:rFonts w:ascii="Times New Roman" w:hAnsi="Times New Roman"/>
            <w:sz w:val="28"/>
            <w:szCs w:val="28"/>
            <w:lang w:val="nl-NL"/>
            <w:rPrChange w:id="4153" w:author="Trung Anh" w:date="2014-01-23T19:11:00Z">
              <w:rPr>
                <w:rFonts w:ascii="Cambria" w:hAnsi="Cambria" w:cs="Cambria"/>
                <w:sz w:val="28"/>
                <w:szCs w:val="28"/>
                <w:lang w:val="nl-NL"/>
              </w:rPr>
            </w:rPrChange>
          </w:rPr>
          <w:delText xml:space="preserve">Dự thảo Luật cần quy định ........ phù hợp với ....... </w:delText>
        </w:r>
        <w:r w:rsidRPr="001031CD" w:rsidDel="001031CD">
          <w:rPr>
            <w:rFonts w:ascii="Times New Roman" w:hAnsi="Times New Roman"/>
            <w:i/>
            <w:iCs/>
            <w:sz w:val="28"/>
            <w:szCs w:val="28"/>
            <w:lang w:val="nl-NL"/>
            <w:rPrChange w:id="4154" w:author="Trung Anh" w:date="2014-01-23T19:11:00Z">
              <w:rPr>
                <w:rFonts w:ascii="Cambria" w:hAnsi="Cambria" w:cs="Cambria"/>
                <w:i/>
                <w:iCs/>
                <w:sz w:val="28"/>
                <w:szCs w:val="28"/>
                <w:lang w:val="nl-NL"/>
              </w:rPr>
            </w:rPrChange>
          </w:rPr>
          <w:delText>(Lựa chọn Phương án .....)</w:delText>
        </w:r>
        <w:r w:rsidRPr="001031CD" w:rsidDel="001031CD">
          <w:rPr>
            <w:rFonts w:ascii="Times New Roman" w:hAnsi="Times New Roman"/>
            <w:sz w:val="28"/>
            <w:szCs w:val="28"/>
            <w:lang w:val="nl-NL"/>
            <w:rPrChange w:id="4155" w:author="Trung Anh" w:date="2014-01-23T19:11:00Z">
              <w:rPr>
                <w:rFonts w:ascii="Cambria" w:hAnsi="Cambria" w:cs="Cambria"/>
                <w:sz w:val="28"/>
                <w:szCs w:val="28"/>
                <w:lang w:val="nl-NL"/>
              </w:rPr>
            </w:rPrChange>
          </w:rPr>
          <w:delText>.</w:delText>
        </w:r>
      </w:del>
    </w:p>
    <w:p w:rsidR="00DC1323" w:rsidRPr="001031CD" w:rsidRDefault="00DC1323">
      <w:pPr>
        <w:spacing w:before="120" w:after="120" w:line="288" w:lineRule="auto"/>
        <w:ind w:firstLine="720"/>
        <w:jc w:val="both"/>
        <w:rPr>
          <w:rFonts w:ascii="Times New Roman" w:hAnsi="Times New Roman"/>
          <w:sz w:val="28"/>
          <w:szCs w:val="28"/>
          <w:lang w:val="nl-NL"/>
          <w:rPrChange w:id="4156" w:author="Trung Anh" w:date="2014-01-23T19:11:00Z">
            <w:rPr>
              <w:rFonts w:ascii="Cambria" w:hAnsi="Cambria" w:cs="Cambria"/>
              <w:sz w:val="28"/>
              <w:szCs w:val="28"/>
              <w:lang w:val="nl-NL"/>
            </w:rPr>
          </w:rPrChange>
        </w:rPr>
        <w:pPrChange w:id="4157" w:author="Trung Anh" w:date="2014-01-27T12:13:00Z">
          <w:pPr>
            <w:spacing w:before="120" w:after="120" w:line="300" w:lineRule="exact"/>
            <w:ind w:firstLine="720"/>
            <w:jc w:val="both"/>
          </w:pPr>
        </w:pPrChange>
      </w:pPr>
      <w:r w:rsidRPr="001031CD">
        <w:rPr>
          <w:rFonts w:ascii="Times New Roman" w:hAnsi="Times New Roman"/>
          <w:sz w:val="28"/>
          <w:szCs w:val="28"/>
          <w:lang w:val="nl-NL"/>
          <w:rPrChange w:id="4158" w:author="Trung Anh" w:date="2014-01-23T19:11:00Z">
            <w:rPr>
              <w:rFonts w:ascii="Cambria" w:hAnsi="Cambria" w:cs="Cambria"/>
              <w:sz w:val="28"/>
              <w:szCs w:val="28"/>
              <w:lang w:val="nl-NL"/>
            </w:rPr>
          </w:rPrChange>
        </w:rPr>
        <w:t>Báo cáo đánh giá tác động này đã trình bày một cách hợp lý các tác động tích cực và tiêu cực của các phương án. Trên cơ sở các bằng chứng đưa ra, phương án khuyến nghị là giải pháp hiệu quả và hữu hiệu nhất.</w:t>
      </w:r>
    </w:p>
    <w:p w:rsidR="00DC1323" w:rsidRPr="001031CD" w:rsidRDefault="00DC1323">
      <w:pPr>
        <w:spacing w:before="120" w:after="120" w:line="288" w:lineRule="auto"/>
        <w:ind w:firstLine="720"/>
        <w:jc w:val="both"/>
        <w:rPr>
          <w:rFonts w:ascii="Times New Roman" w:hAnsi="Times New Roman"/>
          <w:sz w:val="28"/>
          <w:szCs w:val="28"/>
          <w:lang w:val="it-IT"/>
          <w:rPrChange w:id="4159" w:author="Trung Anh" w:date="2014-01-23T19:11:00Z">
            <w:rPr>
              <w:rFonts w:ascii="Cambria" w:hAnsi="Cambria" w:cs="Cambria"/>
              <w:sz w:val="28"/>
              <w:szCs w:val="28"/>
              <w:lang w:val="it-IT"/>
            </w:rPr>
          </w:rPrChange>
        </w:rPr>
        <w:pPrChange w:id="4160" w:author="Trung Anh" w:date="2014-01-27T12:13:00Z">
          <w:pPr>
            <w:spacing w:before="120" w:after="120" w:line="300" w:lineRule="exact"/>
            <w:ind w:firstLine="720"/>
            <w:jc w:val="both"/>
          </w:pPr>
        </w:pPrChange>
      </w:pPr>
      <w:r w:rsidRPr="001031CD">
        <w:rPr>
          <w:rFonts w:ascii="Times New Roman" w:hAnsi="Times New Roman"/>
          <w:sz w:val="28"/>
          <w:szCs w:val="28"/>
          <w:lang w:val="it-IT"/>
          <w:rPrChange w:id="4161" w:author="Trung Anh" w:date="2014-01-23T19:11:00Z">
            <w:rPr>
              <w:rFonts w:ascii="Cambria" w:hAnsi="Cambria" w:cs="Cambria"/>
              <w:sz w:val="28"/>
              <w:szCs w:val="28"/>
              <w:lang w:val="it-IT"/>
            </w:rPr>
          </w:rPrChange>
        </w:rPr>
        <w:t xml:space="preserve">Kết quả của việc đánh giá tác động quy phạm được phân tích và trình bày theo từng phương án, nhưng điều này không có nghĩa là các vấn đề được đánh giá trên không có mối liên hệ với nhau. Trên thực tế, lợi ích của các phương án đều dựa trên giả thiết rằng đã lựa chọn các phương án tốt nhất cho các vấn đề khác nhau. Sự cải cách của mỗi vấn đề đều có tác dụng làm tăng cường lợi ích của các vấn đề khác. Việc lựa chọn các phương án có mối quan hệ lô gic và tương hỗ này sẽ đem lại những kết quả khả quan nhất cho cả </w:t>
      </w:r>
      <w:del w:id="4162" w:author="Tuan" w:date="2014-01-30T09:35:00Z">
        <w:r w:rsidRPr="001031CD" w:rsidDel="006D19D7">
          <w:rPr>
            <w:rFonts w:ascii="Times New Roman" w:hAnsi="Times New Roman"/>
            <w:sz w:val="28"/>
            <w:szCs w:val="28"/>
            <w:lang w:val="it-IT"/>
            <w:rPrChange w:id="4163" w:author="Trung Anh" w:date="2014-01-23T19:11:00Z">
              <w:rPr>
                <w:rFonts w:ascii="Cambria" w:hAnsi="Cambria" w:cs="Cambria"/>
                <w:sz w:val="28"/>
                <w:szCs w:val="28"/>
                <w:lang w:val="it-IT"/>
              </w:rPr>
            </w:rPrChange>
          </w:rPr>
          <w:delText xml:space="preserve">nhà </w:delText>
        </w:r>
      </w:del>
      <w:ins w:id="4164" w:author="Tuan" w:date="2014-01-30T09:35:00Z">
        <w:r w:rsidR="006D19D7">
          <w:rPr>
            <w:rFonts w:ascii="Times New Roman" w:hAnsi="Times New Roman"/>
            <w:sz w:val="28"/>
            <w:szCs w:val="28"/>
            <w:lang w:val="it-IT"/>
          </w:rPr>
          <w:t>N</w:t>
        </w:r>
        <w:r w:rsidR="006D19D7" w:rsidRPr="001031CD">
          <w:rPr>
            <w:rFonts w:ascii="Times New Roman" w:hAnsi="Times New Roman"/>
            <w:sz w:val="28"/>
            <w:szCs w:val="28"/>
            <w:lang w:val="it-IT"/>
            <w:rPrChange w:id="4165" w:author="Trung Anh" w:date="2014-01-23T19:11:00Z">
              <w:rPr>
                <w:rFonts w:ascii="Cambria" w:hAnsi="Cambria" w:cs="Cambria"/>
                <w:sz w:val="28"/>
                <w:szCs w:val="28"/>
                <w:lang w:val="it-IT"/>
              </w:rPr>
            </w:rPrChange>
          </w:rPr>
          <w:t xml:space="preserve">hà </w:t>
        </w:r>
      </w:ins>
      <w:r w:rsidRPr="001031CD">
        <w:rPr>
          <w:rFonts w:ascii="Times New Roman" w:hAnsi="Times New Roman"/>
          <w:sz w:val="28"/>
          <w:szCs w:val="28"/>
          <w:lang w:val="it-IT"/>
          <w:rPrChange w:id="4166" w:author="Trung Anh" w:date="2014-01-23T19:11:00Z">
            <w:rPr>
              <w:rFonts w:ascii="Cambria" w:hAnsi="Cambria" w:cs="Cambria"/>
              <w:sz w:val="28"/>
              <w:szCs w:val="28"/>
              <w:lang w:val="it-IT"/>
            </w:rPr>
          </w:rPrChange>
        </w:rPr>
        <w:t>nước, doanh nghiệp và nhân dân nói chung.</w:t>
      </w:r>
    </w:p>
    <w:p w:rsidR="00DC1323" w:rsidRPr="001031CD" w:rsidDel="005C08E2" w:rsidRDefault="00DC1323">
      <w:pPr>
        <w:spacing w:before="120" w:after="120" w:line="288" w:lineRule="auto"/>
        <w:ind w:firstLine="720"/>
        <w:jc w:val="both"/>
        <w:rPr>
          <w:del w:id="4167" w:author="Trung Anh" w:date="2014-01-25T20:14:00Z"/>
          <w:rFonts w:ascii="Times New Roman" w:hAnsi="Times New Roman"/>
          <w:i/>
          <w:color w:val="FF0000"/>
          <w:sz w:val="28"/>
          <w:szCs w:val="28"/>
          <w:lang w:val="it-IT"/>
          <w:rPrChange w:id="4168" w:author="Trung Anh" w:date="2014-01-23T19:11:00Z">
            <w:rPr>
              <w:del w:id="4169" w:author="Trung Anh" w:date="2014-01-25T20:14:00Z"/>
              <w:rFonts w:ascii="Cambria" w:hAnsi="Cambria" w:cs="Cambria"/>
              <w:i/>
              <w:color w:val="FF0000"/>
              <w:sz w:val="28"/>
              <w:szCs w:val="28"/>
              <w:lang w:val="it-IT"/>
            </w:rPr>
          </w:rPrChange>
        </w:rPr>
        <w:pPrChange w:id="4170" w:author="Trung Anh" w:date="2014-01-27T12:13:00Z">
          <w:pPr>
            <w:spacing w:before="120" w:after="120" w:line="300" w:lineRule="exact"/>
            <w:ind w:firstLine="720"/>
            <w:jc w:val="both"/>
          </w:pPr>
        </w:pPrChange>
      </w:pPr>
      <w:del w:id="4171" w:author="Trung Anh" w:date="2014-01-25T20:14:00Z">
        <w:r w:rsidRPr="001031CD" w:rsidDel="005C08E2">
          <w:rPr>
            <w:rFonts w:ascii="Times New Roman" w:hAnsi="Times New Roman"/>
            <w:i/>
            <w:sz w:val="28"/>
            <w:szCs w:val="28"/>
            <w:lang w:val="it-IT"/>
            <w:rPrChange w:id="4172" w:author="Trung Anh" w:date="2014-01-23T19:11:00Z">
              <w:rPr>
                <w:rFonts w:ascii="Cambria" w:hAnsi="Cambria" w:cs="Cambria"/>
                <w:i/>
                <w:sz w:val="28"/>
                <w:szCs w:val="28"/>
                <w:lang w:val="it-IT"/>
              </w:rPr>
            </w:rPrChange>
          </w:rPr>
          <w:delText xml:space="preserve">Một số nội dung về so sánh chi phí lợi ích liên quan đến các phương án can thiệp của dự án Luật, người đọc có thể tham khảo tại bảng kèm theo </w:delText>
        </w:r>
        <w:r w:rsidRPr="001031CD" w:rsidDel="005C08E2">
          <w:rPr>
            <w:rFonts w:ascii="Times New Roman" w:hAnsi="Times New Roman"/>
            <w:i/>
            <w:color w:val="FF0000"/>
            <w:sz w:val="28"/>
            <w:szCs w:val="28"/>
            <w:lang w:val="it-IT"/>
            <w:rPrChange w:id="4173" w:author="Trung Anh" w:date="2014-01-23T19:11:00Z">
              <w:rPr>
                <w:rFonts w:ascii="Cambria" w:hAnsi="Cambria" w:cs="Cambria"/>
                <w:i/>
                <w:color w:val="FF0000"/>
                <w:sz w:val="28"/>
                <w:szCs w:val="28"/>
                <w:lang w:val="it-IT"/>
              </w:rPr>
            </w:rPrChange>
          </w:rPr>
          <w:delText>(bổ sung đoạn này nếu đánh giá chi phí – hiệu quả được chuyển xuống phần dưới cùng – phụ lục)</w:delText>
        </w:r>
      </w:del>
    </w:p>
    <w:p w:rsidR="00DC1323" w:rsidRPr="001031CD" w:rsidRDefault="00DC1323">
      <w:pPr>
        <w:spacing w:before="120" w:after="120" w:line="288" w:lineRule="auto"/>
        <w:ind w:firstLine="720"/>
        <w:jc w:val="both"/>
        <w:rPr>
          <w:rFonts w:ascii="Times New Roman" w:hAnsi="Times New Roman"/>
          <w:sz w:val="28"/>
          <w:szCs w:val="28"/>
          <w:lang w:val="it-IT"/>
          <w:rPrChange w:id="4174" w:author="Trung Anh" w:date="2014-01-23T19:11:00Z">
            <w:rPr>
              <w:rFonts w:ascii="Cambria" w:hAnsi="Cambria" w:cs="Cambria"/>
              <w:sz w:val="28"/>
              <w:szCs w:val="28"/>
              <w:lang w:val="it-IT"/>
            </w:rPr>
          </w:rPrChange>
        </w:rPr>
        <w:pPrChange w:id="4175" w:author="Trung Anh" w:date="2014-01-27T12:13:00Z">
          <w:pPr>
            <w:spacing w:before="120" w:after="120" w:line="300" w:lineRule="exact"/>
            <w:ind w:firstLine="720"/>
            <w:jc w:val="both"/>
          </w:pPr>
        </w:pPrChange>
      </w:pPr>
      <w:r w:rsidRPr="001031CD">
        <w:rPr>
          <w:rFonts w:ascii="Times New Roman" w:hAnsi="Times New Roman"/>
          <w:sz w:val="28"/>
          <w:szCs w:val="28"/>
          <w:lang w:val="it-IT"/>
          <w:rPrChange w:id="4176" w:author="Trung Anh" w:date="2014-01-23T19:11:00Z">
            <w:rPr>
              <w:rFonts w:ascii="Cambria" w:hAnsi="Cambria" w:cs="Cambria"/>
              <w:sz w:val="28"/>
              <w:szCs w:val="28"/>
              <w:lang w:val="it-IT"/>
            </w:rPr>
          </w:rPrChange>
        </w:rPr>
        <w:t>Cuối cùng, đây là báo cáo trong giai đoạn dự thảo chính sách nên cơ quan chủ trì sẽ tiếp tục cập nhật thêm trong suốt quá trình soạn thảo, ban hành và tổ chức triển khai sau khi ban hành Luật./.</w:t>
      </w:r>
    </w:p>
    <w:p w:rsidR="00DD110F" w:rsidDel="00910276" w:rsidRDefault="00DD110F">
      <w:pPr>
        <w:spacing w:before="120" w:after="120" w:line="288" w:lineRule="auto"/>
        <w:jc w:val="both"/>
        <w:rPr>
          <w:del w:id="4177" w:author="Administrator" w:date="2014-05-20T11:01:00Z"/>
          <w:rFonts w:ascii="Times New Roman" w:eastAsia="Times New Roman" w:hAnsi="Times New Roman"/>
          <w:b/>
          <w:kern w:val="20"/>
          <w:sz w:val="28"/>
          <w:szCs w:val="28"/>
          <w:lang w:val="nl-NL" w:eastAsia="en-CA"/>
        </w:rPr>
        <w:pPrChange w:id="4178" w:author="Trung Anh" w:date="2014-01-27T12:13:00Z">
          <w:pPr>
            <w:spacing w:before="120" w:after="120" w:line="240" w:lineRule="auto"/>
            <w:jc w:val="both"/>
          </w:pPr>
        </w:pPrChange>
      </w:pPr>
    </w:p>
    <w:p w:rsidR="00DC1323" w:rsidDel="00910276" w:rsidRDefault="00DC1323">
      <w:pPr>
        <w:spacing w:before="120" w:after="120" w:line="288" w:lineRule="auto"/>
        <w:jc w:val="both"/>
        <w:rPr>
          <w:del w:id="4179" w:author="Administrator" w:date="2014-05-20T11:01:00Z"/>
          <w:rFonts w:ascii="Times New Roman" w:eastAsia="Times New Roman" w:hAnsi="Times New Roman"/>
          <w:b/>
          <w:kern w:val="20"/>
          <w:sz w:val="28"/>
          <w:szCs w:val="28"/>
          <w:lang w:val="nl-NL" w:eastAsia="en-CA"/>
        </w:rPr>
        <w:pPrChange w:id="4180" w:author="Trung Anh" w:date="2014-01-27T12:13:00Z">
          <w:pPr>
            <w:spacing w:before="120" w:after="120" w:line="240" w:lineRule="auto"/>
            <w:jc w:val="both"/>
          </w:pPr>
        </w:pPrChange>
      </w:pPr>
    </w:p>
    <w:p w:rsidR="00DC1323" w:rsidDel="00910276" w:rsidRDefault="00DC1323">
      <w:pPr>
        <w:spacing w:before="120" w:after="120" w:line="288" w:lineRule="auto"/>
        <w:jc w:val="both"/>
        <w:rPr>
          <w:ins w:id="4181" w:author="Tuan" w:date="2014-01-30T09:35:00Z"/>
          <w:del w:id="4182" w:author="Administrator" w:date="2014-05-20T11:01:00Z"/>
          <w:rFonts w:ascii="Times New Roman" w:eastAsia="Times New Roman" w:hAnsi="Times New Roman"/>
          <w:b/>
          <w:kern w:val="20"/>
          <w:sz w:val="28"/>
          <w:szCs w:val="28"/>
          <w:lang w:val="nl-NL" w:eastAsia="en-CA"/>
        </w:rPr>
        <w:pPrChange w:id="4183" w:author="Trung Anh" w:date="2014-01-27T12:13:00Z">
          <w:pPr>
            <w:spacing w:before="120" w:after="120" w:line="240" w:lineRule="auto"/>
            <w:jc w:val="both"/>
          </w:pPr>
        </w:pPrChange>
      </w:pPr>
    </w:p>
    <w:p w:rsidR="006D19D7" w:rsidDel="00910276" w:rsidRDefault="006D19D7">
      <w:pPr>
        <w:numPr>
          <w:ins w:id="4184" w:author="Tuan" w:date="2014-01-30T09:35:00Z"/>
        </w:numPr>
        <w:spacing w:before="120" w:after="120" w:line="288" w:lineRule="auto"/>
        <w:jc w:val="both"/>
        <w:rPr>
          <w:del w:id="4185" w:author="Administrator" w:date="2014-05-20T11:01:00Z"/>
          <w:rFonts w:ascii="Times New Roman" w:eastAsia="Times New Roman" w:hAnsi="Times New Roman"/>
          <w:b/>
          <w:kern w:val="20"/>
          <w:sz w:val="28"/>
          <w:szCs w:val="28"/>
          <w:lang w:val="nl-NL" w:eastAsia="en-CA"/>
        </w:rPr>
        <w:pPrChange w:id="4186" w:author="Trung Anh" w:date="2014-01-27T12:13:00Z">
          <w:pPr>
            <w:spacing w:before="120" w:after="120" w:line="240" w:lineRule="auto"/>
            <w:jc w:val="both"/>
          </w:pPr>
        </w:pPrChange>
      </w:pPr>
    </w:p>
    <w:p w:rsidR="006D19D7" w:rsidDel="00910276" w:rsidRDefault="006D19D7">
      <w:pPr>
        <w:numPr>
          <w:ins w:id="4187" w:author="Tuan" w:date="2014-01-30T09:35:00Z"/>
        </w:numPr>
        <w:spacing w:before="120" w:after="120" w:line="288" w:lineRule="auto"/>
        <w:jc w:val="both"/>
        <w:rPr>
          <w:ins w:id="4188" w:author="Tuan" w:date="2014-01-30T09:35:00Z"/>
          <w:del w:id="4189" w:author="Administrator" w:date="2014-05-20T11:01:00Z"/>
          <w:rFonts w:ascii="Times New Roman" w:eastAsia="Times New Roman" w:hAnsi="Times New Roman"/>
          <w:b/>
          <w:kern w:val="20"/>
          <w:sz w:val="28"/>
          <w:szCs w:val="28"/>
          <w:lang w:val="nl-NL" w:eastAsia="en-CA"/>
        </w:rPr>
        <w:pPrChange w:id="4190" w:author="Trung Anh" w:date="2014-01-27T12:13:00Z">
          <w:pPr>
            <w:spacing w:before="120" w:after="120" w:line="240" w:lineRule="auto"/>
            <w:jc w:val="both"/>
          </w:pPr>
        </w:pPrChange>
      </w:pPr>
    </w:p>
    <w:p w:rsidR="006D19D7" w:rsidDel="00910276" w:rsidRDefault="006D19D7">
      <w:pPr>
        <w:numPr>
          <w:ins w:id="4191" w:author="Tuan" w:date="2014-01-30T09:35:00Z"/>
        </w:numPr>
        <w:spacing w:before="120" w:after="120" w:line="288" w:lineRule="auto"/>
        <w:jc w:val="both"/>
        <w:rPr>
          <w:ins w:id="4192" w:author="Tuan" w:date="2014-01-30T09:35:00Z"/>
          <w:del w:id="4193" w:author="Administrator" w:date="2014-05-20T11:01:00Z"/>
          <w:rFonts w:ascii="Times New Roman" w:eastAsia="Times New Roman" w:hAnsi="Times New Roman"/>
          <w:b/>
          <w:kern w:val="20"/>
          <w:sz w:val="28"/>
          <w:szCs w:val="28"/>
          <w:lang w:val="nl-NL" w:eastAsia="en-CA"/>
        </w:rPr>
        <w:pPrChange w:id="4194" w:author="Trung Anh" w:date="2014-01-27T12:13:00Z">
          <w:pPr>
            <w:spacing w:before="120" w:after="120" w:line="240" w:lineRule="auto"/>
            <w:jc w:val="both"/>
          </w:pPr>
        </w:pPrChange>
      </w:pPr>
    </w:p>
    <w:p w:rsidR="006D19D7" w:rsidDel="002E20D3" w:rsidRDefault="006D19D7">
      <w:pPr>
        <w:numPr>
          <w:ins w:id="4195" w:author="Tuan" w:date="2014-01-30T09:35:00Z"/>
        </w:numPr>
        <w:spacing w:before="120" w:after="120" w:line="288" w:lineRule="auto"/>
        <w:jc w:val="both"/>
        <w:rPr>
          <w:del w:id="4196" w:author="Tuan" w:date="2014-01-30T09:35:00Z"/>
          <w:rFonts w:ascii="Times New Roman" w:eastAsia="Times New Roman" w:hAnsi="Times New Roman"/>
          <w:b/>
          <w:kern w:val="20"/>
          <w:sz w:val="28"/>
          <w:szCs w:val="28"/>
          <w:lang w:val="nl-NL" w:eastAsia="en-CA"/>
        </w:rPr>
        <w:pPrChange w:id="4197" w:author="Trung Anh" w:date="2014-01-27T12:13:00Z">
          <w:pPr>
            <w:spacing w:before="120" w:after="120" w:line="240" w:lineRule="auto"/>
            <w:jc w:val="both"/>
          </w:pPr>
        </w:pPrChange>
      </w:pPr>
    </w:p>
    <w:p w:rsidR="00DC1323" w:rsidDel="002E20D3" w:rsidRDefault="00DC1323">
      <w:pPr>
        <w:spacing w:before="120" w:after="120" w:line="288" w:lineRule="auto"/>
        <w:jc w:val="both"/>
        <w:rPr>
          <w:ins w:id="4198" w:author="Trung Anh" w:date="2014-01-27T12:17:00Z"/>
          <w:del w:id="4199" w:author="Tuan" w:date="2014-01-30T09:35:00Z"/>
          <w:rFonts w:ascii="Times New Roman" w:eastAsia="Times New Roman" w:hAnsi="Times New Roman"/>
          <w:b/>
          <w:kern w:val="20"/>
          <w:sz w:val="28"/>
          <w:szCs w:val="28"/>
          <w:lang w:val="nl-NL" w:eastAsia="en-CA"/>
        </w:rPr>
        <w:pPrChange w:id="4200" w:author="Trung Anh" w:date="2014-01-27T12:13:00Z">
          <w:pPr>
            <w:spacing w:before="120" w:after="120" w:line="240" w:lineRule="auto"/>
            <w:jc w:val="both"/>
          </w:pPr>
        </w:pPrChange>
      </w:pPr>
    </w:p>
    <w:p w:rsidR="00FA0F5A" w:rsidDel="002E20D3" w:rsidRDefault="00FA0F5A">
      <w:pPr>
        <w:spacing w:before="120" w:after="120" w:line="288" w:lineRule="auto"/>
        <w:jc w:val="both"/>
        <w:rPr>
          <w:ins w:id="4201" w:author="Trung Anh" w:date="2014-01-27T12:17:00Z"/>
          <w:del w:id="4202" w:author="Tuan" w:date="2014-01-30T09:35:00Z"/>
          <w:rFonts w:ascii="Times New Roman" w:eastAsia="Times New Roman" w:hAnsi="Times New Roman"/>
          <w:b/>
          <w:kern w:val="20"/>
          <w:sz w:val="28"/>
          <w:szCs w:val="28"/>
          <w:lang w:val="nl-NL" w:eastAsia="en-CA"/>
        </w:rPr>
        <w:pPrChange w:id="4203" w:author="Trung Anh" w:date="2014-01-27T12:13:00Z">
          <w:pPr>
            <w:spacing w:before="120" w:after="120" w:line="240" w:lineRule="auto"/>
            <w:jc w:val="both"/>
          </w:pPr>
        </w:pPrChange>
      </w:pPr>
    </w:p>
    <w:p w:rsidR="00FA0F5A" w:rsidDel="002E20D3" w:rsidRDefault="00FA0F5A">
      <w:pPr>
        <w:spacing w:before="120" w:after="120" w:line="288" w:lineRule="auto"/>
        <w:jc w:val="both"/>
        <w:rPr>
          <w:ins w:id="4204" w:author="Trung Anh" w:date="2014-01-27T12:17:00Z"/>
          <w:del w:id="4205" w:author="Tuan" w:date="2014-01-30T09:35:00Z"/>
          <w:rFonts w:ascii="Times New Roman" w:eastAsia="Times New Roman" w:hAnsi="Times New Roman"/>
          <w:b/>
          <w:kern w:val="20"/>
          <w:sz w:val="28"/>
          <w:szCs w:val="28"/>
          <w:lang w:val="nl-NL" w:eastAsia="en-CA"/>
        </w:rPr>
        <w:pPrChange w:id="4206" w:author="Trung Anh" w:date="2014-01-27T12:13:00Z">
          <w:pPr>
            <w:spacing w:before="120" w:after="120" w:line="240" w:lineRule="auto"/>
            <w:jc w:val="both"/>
          </w:pPr>
        </w:pPrChange>
      </w:pPr>
    </w:p>
    <w:p w:rsidR="00FA0F5A" w:rsidDel="002E20D3" w:rsidRDefault="00FA0F5A">
      <w:pPr>
        <w:spacing w:before="120" w:after="120" w:line="288" w:lineRule="auto"/>
        <w:jc w:val="both"/>
        <w:rPr>
          <w:del w:id="4207" w:author="Tuan" w:date="2014-01-30T09:35:00Z"/>
          <w:rFonts w:ascii="Times New Roman" w:eastAsia="Times New Roman" w:hAnsi="Times New Roman"/>
          <w:b/>
          <w:kern w:val="20"/>
          <w:sz w:val="28"/>
          <w:szCs w:val="28"/>
          <w:lang w:val="nl-NL" w:eastAsia="en-CA"/>
        </w:rPr>
        <w:pPrChange w:id="4208" w:author="Trung Anh" w:date="2014-01-27T12:13:00Z">
          <w:pPr>
            <w:spacing w:before="120" w:after="120" w:line="240" w:lineRule="auto"/>
            <w:jc w:val="both"/>
          </w:pPr>
        </w:pPrChange>
      </w:pPr>
    </w:p>
    <w:p w:rsidR="00DC1323" w:rsidDel="002E20D3" w:rsidRDefault="00DC1323">
      <w:pPr>
        <w:spacing w:before="120" w:after="120" w:line="288" w:lineRule="auto"/>
        <w:jc w:val="both"/>
        <w:rPr>
          <w:del w:id="4209" w:author="Tuan" w:date="2014-01-30T09:35:00Z"/>
          <w:rFonts w:ascii="Times New Roman" w:eastAsia="Times New Roman" w:hAnsi="Times New Roman"/>
          <w:b/>
          <w:kern w:val="20"/>
          <w:sz w:val="28"/>
          <w:szCs w:val="28"/>
          <w:lang w:val="nl-NL" w:eastAsia="en-CA"/>
        </w:rPr>
        <w:pPrChange w:id="4210" w:author="Trung Anh" w:date="2014-01-27T12:13:00Z">
          <w:pPr>
            <w:spacing w:before="120" w:after="120" w:line="240" w:lineRule="auto"/>
            <w:jc w:val="both"/>
          </w:pPr>
        </w:pPrChange>
      </w:pPr>
    </w:p>
    <w:p w:rsidR="00DC1323" w:rsidDel="002E20D3" w:rsidRDefault="00DC1323">
      <w:pPr>
        <w:spacing w:before="120" w:after="120" w:line="288" w:lineRule="auto"/>
        <w:jc w:val="both"/>
        <w:rPr>
          <w:del w:id="4211" w:author="Tuan" w:date="2014-01-30T09:35:00Z"/>
          <w:rFonts w:ascii="Times New Roman" w:eastAsia="Times New Roman" w:hAnsi="Times New Roman"/>
          <w:b/>
          <w:kern w:val="20"/>
          <w:sz w:val="28"/>
          <w:szCs w:val="28"/>
          <w:lang w:val="nl-NL" w:eastAsia="en-CA"/>
        </w:rPr>
        <w:pPrChange w:id="4212" w:author="Trung Anh" w:date="2014-01-27T12:13:00Z">
          <w:pPr>
            <w:spacing w:before="120" w:after="120" w:line="240" w:lineRule="auto"/>
            <w:jc w:val="both"/>
          </w:pPr>
        </w:pPrChange>
      </w:pPr>
    </w:p>
    <w:p w:rsidR="00DC1323" w:rsidDel="002E20D3" w:rsidRDefault="00DC1323">
      <w:pPr>
        <w:spacing w:before="120" w:after="120" w:line="288" w:lineRule="auto"/>
        <w:jc w:val="both"/>
        <w:rPr>
          <w:del w:id="4213" w:author="Tuan" w:date="2014-01-30T09:35:00Z"/>
          <w:rFonts w:ascii="Times New Roman" w:eastAsia="Times New Roman" w:hAnsi="Times New Roman"/>
          <w:b/>
          <w:kern w:val="20"/>
          <w:sz w:val="28"/>
          <w:szCs w:val="28"/>
          <w:lang w:val="nl-NL" w:eastAsia="en-CA"/>
        </w:rPr>
        <w:pPrChange w:id="4214" w:author="Trung Anh" w:date="2014-01-27T12:13:00Z">
          <w:pPr>
            <w:spacing w:before="120" w:after="120" w:line="240" w:lineRule="auto"/>
            <w:jc w:val="both"/>
          </w:pPr>
        </w:pPrChange>
      </w:pPr>
    </w:p>
    <w:p w:rsidR="00DC1323" w:rsidDel="002E20D3" w:rsidRDefault="00DC1323">
      <w:pPr>
        <w:spacing w:before="120" w:after="120" w:line="288" w:lineRule="auto"/>
        <w:jc w:val="both"/>
        <w:rPr>
          <w:del w:id="4215" w:author="Tuan" w:date="2014-01-30T09:35:00Z"/>
          <w:rFonts w:ascii="Times New Roman" w:eastAsia="Times New Roman" w:hAnsi="Times New Roman"/>
          <w:b/>
          <w:kern w:val="20"/>
          <w:sz w:val="28"/>
          <w:szCs w:val="28"/>
          <w:lang w:val="nl-NL" w:eastAsia="en-CA"/>
        </w:rPr>
        <w:pPrChange w:id="4216" w:author="Trung Anh" w:date="2014-01-27T12:13:00Z">
          <w:pPr>
            <w:spacing w:before="120" w:after="120" w:line="240" w:lineRule="auto"/>
            <w:jc w:val="both"/>
          </w:pPr>
        </w:pPrChange>
      </w:pPr>
    </w:p>
    <w:p w:rsidR="00DC1323" w:rsidDel="002E20D3" w:rsidRDefault="00DC1323">
      <w:pPr>
        <w:spacing w:before="120" w:after="120" w:line="288" w:lineRule="auto"/>
        <w:jc w:val="both"/>
        <w:rPr>
          <w:del w:id="4217" w:author="Tuan" w:date="2014-01-30T09:35:00Z"/>
          <w:rFonts w:ascii="Times New Roman" w:eastAsia="Times New Roman" w:hAnsi="Times New Roman"/>
          <w:b/>
          <w:kern w:val="20"/>
          <w:sz w:val="28"/>
          <w:szCs w:val="28"/>
          <w:lang w:val="nl-NL" w:eastAsia="en-CA"/>
        </w:rPr>
        <w:pPrChange w:id="4218" w:author="Trung Anh" w:date="2014-01-27T12:13:00Z">
          <w:pPr>
            <w:spacing w:before="120" w:after="120" w:line="240" w:lineRule="auto"/>
            <w:jc w:val="both"/>
          </w:pPr>
        </w:pPrChange>
      </w:pPr>
    </w:p>
    <w:p w:rsidR="00DC1323" w:rsidDel="002E20D3" w:rsidRDefault="00DC1323">
      <w:pPr>
        <w:spacing w:before="120" w:after="120" w:line="288" w:lineRule="auto"/>
        <w:jc w:val="both"/>
        <w:rPr>
          <w:del w:id="4219" w:author="Tuan" w:date="2014-01-30T09:35:00Z"/>
          <w:rFonts w:ascii="Times New Roman" w:eastAsia="Times New Roman" w:hAnsi="Times New Roman"/>
          <w:b/>
          <w:kern w:val="20"/>
          <w:sz w:val="28"/>
          <w:szCs w:val="28"/>
          <w:lang w:val="nl-NL" w:eastAsia="en-CA"/>
        </w:rPr>
        <w:pPrChange w:id="4220" w:author="Trung Anh" w:date="2014-01-27T12:13:00Z">
          <w:pPr>
            <w:spacing w:before="120" w:after="120" w:line="240" w:lineRule="auto"/>
            <w:jc w:val="both"/>
          </w:pPr>
        </w:pPrChange>
      </w:pPr>
    </w:p>
    <w:p w:rsidR="00DC1323" w:rsidDel="002E20D3" w:rsidRDefault="00DC1323">
      <w:pPr>
        <w:spacing w:before="120" w:after="120" w:line="288" w:lineRule="auto"/>
        <w:jc w:val="both"/>
        <w:rPr>
          <w:del w:id="4221" w:author="Tuan" w:date="2014-01-30T09:35:00Z"/>
          <w:rFonts w:ascii="Times New Roman" w:eastAsia="Times New Roman" w:hAnsi="Times New Roman"/>
          <w:b/>
          <w:kern w:val="20"/>
          <w:sz w:val="28"/>
          <w:szCs w:val="28"/>
          <w:lang w:val="nl-NL" w:eastAsia="en-CA"/>
        </w:rPr>
        <w:pPrChange w:id="4222" w:author="Trung Anh" w:date="2014-01-27T12:13:00Z">
          <w:pPr>
            <w:spacing w:before="120" w:after="120" w:line="240" w:lineRule="auto"/>
            <w:jc w:val="both"/>
          </w:pPr>
        </w:pPrChange>
      </w:pPr>
    </w:p>
    <w:p w:rsidR="007E6C66" w:rsidDel="002E20D3" w:rsidRDefault="007E6C66">
      <w:pPr>
        <w:spacing w:before="120" w:after="120" w:line="288" w:lineRule="auto"/>
        <w:jc w:val="both"/>
        <w:rPr>
          <w:del w:id="4223" w:author="Tuan" w:date="2014-01-30T09:35:00Z"/>
          <w:rFonts w:ascii="Times New Roman" w:hAnsi="Times New Roman"/>
          <w:sz w:val="28"/>
          <w:szCs w:val="28"/>
          <w:lang w:val="nl-NL"/>
        </w:rPr>
        <w:pPrChange w:id="4224" w:author="Trung Anh" w:date="2014-01-27T12:13:00Z">
          <w:pPr>
            <w:spacing w:before="120" w:after="120" w:line="240" w:lineRule="auto"/>
            <w:jc w:val="both"/>
          </w:pPr>
        </w:pPrChange>
      </w:pPr>
    </w:p>
    <w:p w:rsidR="00062E9B" w:rsidRPr="00DF2D0D" w:rsidDel="002E20D3" w:rsidRDefault="00062E9B">
      <w:pPr>
        <w:spacing w:line="288" w:lineRule="auto"/>
        <w:jc w:val="center"/>
        <w:rPr>
          <w:del w:id="4225" w:author="Tuan" w:date="2014-01-30T09:35:00Z"/>
          <w:rFonts w:ascii="Times New Roman" w:hAnsi="Times New Roman"/>
          <w:b/>
          <w:sz w:val="28"/>
          <w:szCs w:val="28"/>
          <w:lang w:val="nl-NL"/>
        </w:rPr>
        <w:pPrChange w:id="4226" w:author="Trung Anh" w:date="2014-01-27T12:13:00Z">
          <w:pPr>
            <w:spacing w:line="240" w:lineRule="auto"/>
            <w:jc w:val="center"/>
          </w:pPr>
        </w:pPrChange>
      </w:pPr>
      <w:del w:id="4227" w:author="Tuan" w:date="2014-01-30T09:35:00Z">
        <w:r w:rsidRPr="00DF2D0D" w:rsidDel="002E20D3">
          <w:rPr>
            <w:rFonts w:ascii="Times New Roman" w:hAnsi="Times New Roman"/>
            <w:b/>
            <w:sz w:val="28"/>
            <w:szCs w:val="28"/>
            <w:lang w:val="nl-NL"/>
          </w:rPr>
          <w:delText>Phụ lục 1: Văn bản quy phạm pháp luậ</w:delText>
        </w:r>
        <w:r w:rsidDel="002E20D3">
          <w:rPr>
            <w:rFonts w:ascii="Times New Roman" w:hAnsi="Times New Roman"/>
            <w:b/>
            <w:sz w:val="28"/>
            <w:szCs w:val="28"/>
            <w:lang w:val="nl-NL"/>
          </w:rPr>
          <w:delText>t liên quan</w:delText>
        </w:r>
      </w:del>
    </w:p>
    <w:p w:rsidR="00062E9B" w:rsidDel="002E20D3" w:rsidRDefault="00062E9B">
      <w:pPr>
        <w:spacing w:line="288" w:lineRule="auto"/>
        <w:jc w:val="both"/>
        <w:rPr>
          <w:del w:id="4228" w:author="Tuan" w:date="2014-01-30T09:35:00Z"/>
          <w:rFonts w:ascii="Times New Roman" w:hAnsi="Times New Roman"/>
          <w:sz w:val="28"/>
          <w:szCs w:val="28"/>
          <w:lang w:val="nl-NL"/>
        </w:rPr>
        <w:pPrChange w:id="4229" w:author="Trung Anh" w:date="2014-01-27T12:13:00Z">
          <w:pPr>
            <w:spacing w:line="240" w:lineRule="auto"/>
            <w:jc w:val="both"/>
          </w:pPr>
        </w:pPrChange>
      </w:pPr>
      <w:del w:id="4230" w:author="Tuan" w:date="2014-01-30T09:35:00Z">
        <w:r w:rsidDel="002E20D3">
          <w:rPr>
            <w:rFonts w:ascii="Times New Roman" w:hAnsi="Times New Roman"/>
            <w:sz w:val="28"/>
            <w:szCs w:val="28"/>
            <w:lang w:val="nl-NL"/>
          </w:rPr>
          <w:tab/>
          <w:delText>- Luật Dược năm 2005;</w:delText>
        </w:r>
      </w:del>
    </w:p>
    <w:p w:rsidR="00062E9B" w:rsidDel="002E20D3" w:rsidRDefault="00062E9B">
      <w:pPr>
        <w:spacing w:line="288" w:lineRule="auto"/>
        <w:jc w:val="both"/>
        <w:rPr>
          <w:del w:id="4231" w:author="Tuan" w:date="2014-01-30T09:35:00Z"/>
          <w:rFonts w:ascii="Times New Roman" w:hAnsi="Times New Roman"/>
          <w:sz w:val="28"/>
          <w:szCs w:val="28"/>
          <w:lang w:val="nl-NL"/>
        </w:rPr>
        <w:pPrChange w:id="4232" w:author="Trung Anh" w:date="2014-01-27T12:13:00Z">
          <w:pPr>
            <w:spacing w:line="240" w:lineRule="auto"/>
            <w:jc w:val="both"/>
          </w:pPr>
        </w:pPrChange>
      </w:pPr>
      <w:del w:id="4233" w:author="Tuan" w:date="2014-01-30T09:35:00Z">
        <w:r w:rsidDel="002E20D3">
          <w:rPr>
            <w:rFonts w:ascii="Times New Roman" w:hAnsi="Times New Roman"/>
            <w:sz w:val="28"/>
            <w:szCs w:val="28"/>
            <w:lang w:val="nl-NL"/>
          </w:rPr>
          <w:tab/>
          <w:delText>- Nghị định số 79/2006/NĐ-CP của Chính phủ ngày 8 tháng 6 năm 2006 hướng dẫn một số điều của Luật Dược;</w:delText>
        </w:r>
      </w:del>
    </w:p>
    <w:p w:rsidR="00062E9B" w:rsidDel="002E20D3" w:rsidRDefault="00062E9B">
      <w:pPr>
        <w:spacing w:line="288" w:lineRule="auto"/>
        <w:jc w:val="both"/>
        <w:rPr>
          <w:del w:id="4234" w:author="Tuan" w:date="2014-01-30T09:35:00Z"/>
          <w:rFonts w:ascii="Times New Roman" w:hAnsi="Times New Roman"/>
          <w:sz w:val="28"/>
          <w:szCs w:val="28"/>
          <w:lang w:val="nl-NL"/>
        </w:rPr>
        <w:pPrChange w:id="4235" w:author="Trung Anh" w:date="2014-01-27T12:13:00Z">
          <w:pPr>
            <w:spacing w:line="240" w:lineRule="auto"/>
            <w:jc w:val="both"/>
          </w:pPr>
        </w:pPrChange>
      </w:pPr>
      <w:del w:id="4236" w:author="Tuan" w:date="2014-01-30T09:35:00Z">
        <w:r w:rsidDel="002E20D3">
          <w:rPr>
            <w:rFonts w:ascii="Times New Roman" w:hAnsi="Times New Roman"/>
            <w:sz w:val="28"/>
            <w:szCs w:val="28"/>
            <w:lang w:val="nl-NL"/>
          </w:rPr>
          <w:tab/>
          <w:delText>- Nghị định 89/2012/NĐ-CP ngày 24 tháng 10 năm 2012 của Chính phủ sửa đổi, bổ sung một số điều của Nghị định 79/2006/NĐ-CP của Chính phủ ngày 8 tháng 6 năm 2006 hướng dẫn một số điều của Luật Dược;</w:delText>
        </w:r>
      </w:del>
    </w:p>
    <w:p w:rsidR="00062E9B" w:rsidRPr="003526B2" w:rsidDel="002E20D3" w:rsidRDefault="00062E9B">
      <w:pPr>
        <w:spacing w:after="0" w:line="288" w:lineRule="auto"/>
        <w:jc w:val="both"/>
        <w:rPr>
          <w:del w:id="4237" w:author="Tuan" w:date="2014-01-30T09:35:00Z"/>
          <w:rFonts w:ascii="Times New Roman" w:hAnsi="Times New Roman"/>
          <w:color w:val="000000"/>
          <w:sz w:val="28"/>
          <w:lang w:val="nl-NL"/>
        </w:rPr>
        <w:pPrChange w:id="4238" w:author="Trung Anh" w:date="2014-01-27T12:13:00Z">
          <w:pPr>
            <w:spacing w:after="0" w:line="240" w:lineRule="auto"/>
            <w:jc w:val="both"/>
          </w:pPr>
        </w:pPrChange>
      </w:pPr>
      <w:del w:id="4239" w:author="Tuan" w:date="2014-01-30T09:35:00Z">
        <w:r w:rsidDel="002E20D3">
          <w:rPr>
            <w:rFonts w:ascii="Times New Roman" w:hAnsi="Times New Roman"/>
            <w:sz w:val="28"/>
            <w:lang w:val="nl-NL"/>
          </w:rPr>
          <w:tab/>
        </w:r>
        <w:r w:rsidRPr="000C50B0" w:rsidDel="002E20D3">
          <w:rPr>
            <w:rFonts w:ascii="Times New Roman" w:hAnsi="Times New Roman"/>
            <w:sz w:val="28"/>
            <w:lang w:val="nl-NL"/>
          </w:rPr>
          <w:delText xml:space="preserve">- </w:delText>
        </w:r>
        <w:r w:rsidRPr="000C50B0" w:rsidDel="002E20D3">
          <w:rPr>
            <w:rFonts w:ascii="Times New Roman" w:hAnsi="Times New Roman"/>
            <w:sz w:val="28"/>
          </w:rPr>
          <w:delText>Quyết định số 43/2007/QĐ-TTg ngày 29/3/2007</w:delText>
        </w:r>
        <w:r w:rsidRPr="005876A2" w:rsidDel="002E20D3">
          <w:rPr>
            <w:rFonts w:ascii="Times New Roman" w:hAnsi="Times New Roman"/>
            <w:sz w:val="28"/>
            <w:lang w:val="nl-NL"/>
          </w:rPr>
          <w:delText xml:space="preserve"> của Thủ</w:delText>
        </w:r>
        <w:r w:rsidDel="002E20D3">
          <w:rPr>
            <w:rFonts w:ascii="Times New Roman" w:hAnsi="Times New Roman"/>
            <w:sz w:val="28"/>
            <w:lang w:val="nl-NL"/>
          </w:rPr>
          <w:delText xml:space="preserve"> tướng Chính phủ phê duyệt</w:delText>
        </w:r>
        <w:r w:rsidRPr="000C50B0" w:rsidDel="002E20D3">
          <w:rPr>
            <w:rFonts w:ascii="Times New Roman" w:hAnsi="Times New Roman"/>
            <w:sz w:val="28"/>
          </w:rPr>
          <w:delText xml:space="preserve"> </w:delText>
        </w:r>
        <w:r w:rsidRPr="005876A2" w:rsidDel="002E20D3">
          <w:rPr>
            <w:rFonts w:ascii="Times New Roman" w:hAnsi="Times New Roman"/>
            <w:sz w:val="28"/>
            <w:lang w:val="nl-NL"/>
          </w:rPr>
          <w:delText>đ</w:delText>
        </w:r>
        <w:r w:rsidRPr="000C50B0" w:rsidDel="002E20D3">
          <w:rPr>
            <w:rFonts w:ascii="Times New Roman" w:hAnsi="Times New Roman"/>
            <w:sz w:val="28"/>
          </w:rPr>
          <w:delText>ề án "Phát triển công nghiệp Dược và xây dựng mô hình hệ thống cung ứng thuốc của Việt Nam giai đoạn 2007 - 2015 và tầm nhìn đến năm 2020"</w:delText>
        </w:r>
        <w:r w:rsidRPr="003526B2" w:rsidDel="002E20D3">
          <w:rPr>
            <w:rFonts w:ascii="Times New Roman" w:hAnsi="Times New Roman"/>
            <w:sz w:val="28"/>
            <w:lang w:val="nl-NL"/>
          </w:rPr>
          <w:delText>;</w:delText>
        </w:r>
      </w:del>
    </w:p>
    <w:p w:rsidR="00062E9B" w:rsidRPr="000C50B0" w:rsidDel="002E20D3" w:rsidRDefault="00062E9B">
      <w:pPr>
        <w:spacing w:after="0" w:line="288" w:lineRule="auto"/>
        <w:jc w:val="both"/>
        <w:rPr>
          <w:del w:id="4240" w:author="Tuan" w:date="2014-01-30T09:35:00Z"/>
          <w:rFonts w:ascii="Times New Roman" w:hAnsi="Times New Roman"/>
          <w:color w:val="000000"/>
          <w:sz w:val="28"/>
        </w:rPr>
        <w:pPrChange w:id="4241" w:author="Trung Anh" w:date="2014-01-27T12:13:00Z">
          <w:pPr>
            <w:spacing w:after="0" w:line="240" w:lineRule="auto"/>
            <w:jc w:val="both"/>
          </w:pPr>
        </w:pPrChange>
      </w:pPr>
      <w:del w:id="4242" w:author="Tuan" w:date="2014-01-30T09:35:00Z">
        <w:r w:rsidRPr="00641F53" w:rsidDel="002E20D3">
          <w:rPr>
            <w:rFonts w:ascii="Times New Roman" w:hAnsi="Times New Roman"/>
            <w:sz w:val="28"/>
            <w:lang w:val="nl-NL"/>
          </w:rPr>
          <w:tab/>
        </w:r>
        <w:r w:rsidRPr="000C50B0" w:rsidDel="002E20D3">
          <w:rPr>
            <w:rFonts w:ascii="Times New Roman" w:hAnsi="Times New Roman"/>
            <w:sz w:val="28"/>
          </w:rPr>
          <w:delText xml:space="preserve">- Quyết định </w:delText>
        </w:r>
        <w:r w:rsidRPr="00641F53" w:rsidDel="002E20D3">
          <w:rPr>
            <w:rFonts w:ascii="Times New Roman" w:hAnsi="Times New Roman"/>
            <w:sz w:val="28"/>
            <w:lang w:val="nl-NL"/>
          </w:rPr>
          <w:delText xml:space="preserve">số </w:delText>
        </w:r>
        <w:r w:rsidRPr="000C50B0" w:rsidDel="002E20D3">
          <w:rPr>
            <w:rFonts w:ascii="Times New Roman" w:hAnsi="Times New Roman"/>
            <w:sz w:val="28"/>
          </w:rPr>
          <w:delText xml:space="preserve">81/2009/QĐ-TTg ngày 21/05/2009 về việc phê duyệt quy hoạch phát triển ngành </w:delText>
        </w:r>
        <w:r w:rsidRPr="00641F53" w:rsidDel="002E20D3">
          <w:rPr>
            <w:rFonts w:ascii="Times New Roman" w:hAnsi="Times New Roman"/>
            <w:sz w:val="28"/>
            <w:lang w:val="nl-NL"/>
          </w:rPr>
          <w:delText>c</w:delText>
        </w:r>
        <w:r w:rsidRPr="000C50B0" w:rsidDel="002E20D3">
          <w:rPr>
            <w:rFonts w:ascii="Times New Roman" w:hAnsi="Times New Roman"/>
            <w:sz w:val="28"/>
          </w:rPr>
          <w:delText xml:space="preserve">ông nghiệp </w:delText>
        </w:r>
        <w:r w:rsidRPr="00641F53" w:rsidDel="002E20D3">
          <w:rPr>
            <w:rFonts w:ascii="Times New Roman" w:hAnsi="Times New Roman"/>
            <w:sz w:val="28"/>
            <w:lang w:val="nl-NL"/>
          </w:rPr>
          <w:delText>h</w:delText>
        </w:r>
        <w:r w:rsidRPr="000C50B0" w:rsidDel="002E20D3">
          <w:rPr>
            <w:rFonts w:ascii="Times New Roman" w:hAnsi="Times New Roman"/>
            <w:sz w:val="28"/>
          </w:rPr>
          <w:delText>oá dược đến năm 2015 tầm nhìn 2025</w:delText>
        </w:r>
        <w:r w:rsidRPr="003526B2" w:rsidDel="002E20D3">
          <w:rPr>
            <w:rFonts w:ascii="Times New Roman" w:hAnsi="Times New Roman"/>
            <w:sz w:val="28"/>
            <w:lang w:val="nl-NL"/>
          </w:rPr>
          <w:delText>;</w:delText>
        </w:r>
        <w:r w:rsidRPr="000C50B0" w:rsidDel="002E20D3">
          <w:rPr>
            <w:rFonts w:ascii="Times New Roman" w:hAnsi="Times New Roman"/>
            <w:color w:val="000000"/>
            <w:sz w:val="28"/>
          </w:rPr>
          <w:delText xml:space="preserve">   </w:delText>
        </w:r>
      </w:del>
    </w:p>
    <w:p w:rsidR="00062E9B" w:rsidRPr="003526B2" w:rsidDel="002E20D3" w:rsidRDefault="00062E9B">
      <w:pPr>
        <w:spacing w:after="0" w:line="288" w:lineRule="auto"/>
        <w:jc w:val="both"/>
        <w:rPr>
          <w:del w:id="4243" w:author="Tuan" w:date="2014-01-30T09:35:00Z"/>
          <w:rFonts w:ascii="Times New Roman" w:hAnsi="Times New Roman"/>
          <w:iCs/>
          <w:sz w:val="28"/>
        </w:rPr>
        <w:pPrChange w:id="4244" w:author="Trung Anh" w:date="2014-01-27T12:13:00Z">
          <w:pPr>
            <w:spacing w:after="0" w:line="240" w:lineRule="auto"/>
            <w:jc w:val="both"/>
          </w:pPr>
        </w:pPrChange>
      </w:pPr>
      <w:del w:id="4245" w:author="Tuan" w:date="2014-01-30T09:35:00Z">
        <w:r w:rsidRPr="00641F53" w:rsidDel="002E20D3">
          <w:rPr>
            <w:rFonts w:ascii="Times New Roman" w:hAnsi="Times New Roman"/>
            <w:sz w:val="28"/>
            <w:lang w:val="nl-NL"/>
          </w:rPr>
          <w:tab/>
        </w:r>
        <w:r w:rsidRPr="000C50B0" w:rsidDel="002E20D3">
          <w:rPr>
            <w:rFonts w:ascii="Times New Roman" w:hAnsi="Times New Roman"/>
            <w:sz w:val="28"/>
          </w:rPr>
          <w:delText xml:space="preserve">- </w:delText>
        </w:r>
        <w:r w:rsidR="00F92AAD" w:rsidDel="002E20D3">
          <w:fldChar w:fldCharType="begin"/>
        </w:r>
        <w:r w:rsidR="00F92AAD" w:rsidDel="002E20D3">
          <w:delInstrText xml:space="preserve"> HYPERLINK "http://luatvietnam.vn/VL/662/Quyet-dinh-842QDTTg-cua-Thu-tuong-Chinh-phu-ve-viec-phe-duyet-Ke-hoach-phat-trien-mot-so-nganh-cong-/130316DA-FF16-4AAC-B8CD-053E2CF98486/default.aspx" </w:delInstrText>
        </w:r>
        <w:r w:rsidR="00F92AAD" w:rsidDel="002E20D3">
          <w:fldChar w:fldCharType="separate"/>
        </w:r>
        <w:r w:rsidRPr="000C50B0" w:rsidDel="002E20D3">
          <w:rPr>
            <w:rFonts w:ascii="Times New Roman" w:hAnsi="Times New Roman"/>
            <w:sz w:val="28"/>
          </w:rPr>
          <w:delText>Quyết định số 842/QĐ-TTg ngày 1/6/2011 của Thủ tướng Chính phủ phê duyệt "Kế hoạch phát triển một số ngành công nghiệp công nghệ cao đến năm 2020"</w:delText>
        </w:r>
        <w:r w:rsidR="00F92AAD" w:rsidDel="002E20D3">
          <w:rPr>
            <w:rFonts w:ascii="Times New Roman" w:hAnsi="Times New Roman"/>
            <w:sz w:val="28"/>
          </w:rPr>
          <w:fldChar w:fldCharType="end"/>
        </w:r>
        <w:r w:rsidRPr="000C50B0" w:rsidDel="002E20D3">
          <w:rPr>
            <w:rFonts w:ascii="Times New Roman" w:hAnsi="Times New Roman"/>
            <w:sz w:val="28"/>
          </w:rPr>
          <w:delText>, trong đó có lĩnh vực vắc-xin và hóa dược</w:delText>
        </w:r>
        <w:r w:rsidRPr="003526B2" w:rsidDel="002E20D3">
          <w:rPr>
            <w:rFonts w:ascii="Times New Roman" w:hAnsi="Times New Roman"/>
            <w:sz w:val="28"/>
          </w:rPr>
          <w:delText>;</w:delText>
        </w:r>
      </w:del>
    </w:p>
    <w:p w:rsidR="00062E9B" w:rsidRPr="003526B2" w:rsidDel="002E20D3" w:rsidRDefault="00062E9B">
      <w:pPr>
        <w:spacing w:after="0" w:line="288" w:lineRule="auto"/>
        <w:jc w:val="both"/>
        <w:rPr>
          <w:del w:id="4246" w:author="Tuan" w:date="2014-01-30T09:35:00Z"/>
          <w:rFonts w:ascii="Times New Roman" w:hAnsi="Times New Roman"/>
          <w:sz w:val="28"/>
        </w:rPr>
        <w:pPrChange w:id="4247" w:author="Trung Anh" w:date="2014-01-27T12:13:00Z">
          <w:pPr>
            <w:spacing w:after="0" w:line="240" w:lineRule="auto"/>
            <w:jc w:val="both"/>
          </w:pPr>
        </w:pPrChange>
      </w:pPr>
      <w:del w:id="4248" w:author="Tuan" w:date="2014-01-30T09:35:00Z">
        <w:r w:rsidRPr="00641F53" w:rsidDel="002E20D3">
          <w:rPr>
            <w:rFonts w:ascii="Times New Roman" w:hAnsi="Times New Roman"/>
            <w:sz w:val="28"/>
            <w:lang w:val="nl-NL"/>
          </w:rPr>
          <w:tab/>
        </w:r>
        <w:r w:rsidRPr="000C50B0" w:rsidDel="002E20D3">
          <w:rPr>
            <w:rFonts w:ascii="Times New Roman" w:hAnsi="Times New Roman"/>
            <w:sz w:val="28"/>
          </w:rPr>
          <w:delText xml:space="preserve">- </w:delText>
        </w:r>
        <w:r w:rsidRPr="00A12D23" w:rsidDel="002E20D3">
          <w:rPr>
            <w:rFonts w:ascii="Times New Roman" w:hAnsi="Times New Roman"/>
            <w:sz w:val="28"/>
            <w:highlight w:val="yellow"/>
          </w:rPr>
          <w:delText>Quyết định số 1497/QĐ-BYT ban hành danh mục thuốc dự trữ lưu thông:</w:delText>
        </w:r>
        <w:r w:rsidRPr="000C50B0" w:rsidDel="002E20D3">
          <w:rPr>
            <w:rFonts w:ascii="Times New Roman" w:hAnsi="Times New Roman"/>
            <w:sz w:val="28"/>
          </w:rPr>
          <w:delText xml:space="preserve"> Sử dụng danh mục thuốc chủ yếu sử dụng cho các cơ sở khám chữa bệnh làm danh mục thuốc dự trữ</w:delText>
        </w:r>
        <w:r w:rsidDel="002E20D3">
          <w:rPr>
            <w:rFonts w:ascii="Times New Roman" w:hAnsi="Times New Roman"/>
            <w:sz w:val="28"/>
          </w:rPr>
          <w:delText xml:space="preserve"> lưu thông</w:delText>
        </w:r>
        <w:r w:rsidRPr="003526B2" w:rsidDel="002E20D3">
          <w:rPr>
            <w:rFonts w:ascii="Times New Roman" w:hAnsi="Times New Roman"/>
            <w:sz w:val="28"/>
          </w:rPr>
          <w:delText>;</w:delText>
        </w:r>
      </w:del>
    </w:p>
    <w:p w:rsidR="00062E9B" w:rsidRPr="003526B2" w:rsidDel="002E20D3" w:rsidRDefault="00062E9B">
      <w:pPr>
        <w:spacing w:after="0" w:line="288" w:lineRule="auto"/>
        <w:jc w:val="both"/>
        <w:rPr>
          <w:del w:id="4249" w:author="Tuan" w:date="2014-01-30T09:35:00Z"/>
          <w:rFonts w:ascii="Times New Roman" w:hAnsi="Times New Roman"/>
          <w:sz w:val="28"/>
        </w:rPr>
        <w:pPrChange w:id="4250" w:author="Trung Anh" w:date="2014-01-27T12:13:00Z">
          <w:pPr>
            <w:spacing w:after="0" w:line="240" w:lineRule="auto"/>
            <w:jc w:val="both"/>
          </w:pPr>
        </w:pPrChange>
      </w:pPr>
      <w:del w:id="4251" w:author="Tuan" w:date="2014-01-30T09:35:00Z">
        <w:r w:rsidRPr="00641F53" w:rsidDel="002E20D3">
          <w:rPr>
            <w:rFonts w:ascii="Times New Roman" w:hAnsi="Times New Roman"/>
            <w:sz w:val="28"/>
            <w:lang w:val="nl-NL"/>
          </w:rPr>
          <w:tab/>
        </w:r>
        <w:r w:rsidRPr="003526B2" w:rsidDel="002E20D3">
          <w:rPr>
            <w:rFonts w:ascii="Times New Roman" w:hAnsi="Times New Roman"/>
            <w:sz w:val="28"/>
          </w:rPr>
          <w:delText xml:space="preserve">- </w:delText>
        </w:r>
        <w:r w:rsidRPr="000C50B0" w:rsidDel="002E20D3">
          <w:rPr>
            <w:rFonts w:ascii="Times New Roman" w:hAnsi="Times New Roman"/>
            <w:sz w:val="28"/>
          </w:rPr>
          <w:delText>Chỉ thị 02/2006/CT-BYT ngày 17/02/2006 của Bộ trưởng Bộ Y tế về việc tiếp tục đẩy mạnh thực hiện các biện pháp bình ổn giá thuốc</w:delText>
        </w:r>
        <w:r w:rsidRPr="003526B2" w:rsidDel="002E20D3">
          <w:rPr>
            <w:rFonts w:ascii="Times New Roman" w:hAnsi="Times New Roman"/>
            <w:sz w:val="28"/>
          </w:rPr>
          <w:delText>;</w:delText>
        </w:r>
      </w:del>
    </w:p>
    <w:p w:rsidR="00062E9B" w:rsidRPr="003526B2" w:rsidDel="002E20D3" w:rsidRDefault="00062E9B">
      <w:pPr>
        <w:spacing w:after="0" w:line="288" w:lineRule="auto"/>
        <w:jc w:val="both"/>
        <w:rPr>
          <w:del w:id="4252" w:author="Tuan" w:date="2014-01-30T09:35:00Z"/>
          <w:rFonts w:ascii="Times New Roman" w:hAnsi="Times New Roman"/>
          <w:sz w:val="28"/>
        </w:rPr>
        <w:pPrChange w:id="4253" w:author="Trung Anh" w:date="2014-01-27T12:13:00Z">
          <w:pPr>
            <w:spacing w:after="0" w:line="240" w:lineRule="auto"/>
            <w:jc w:val="both"/>
          </w:pPr>
        </w:pPrChange>
      </w:pPr>
      <w:del w:id="4254" w:author="Tuan" w:date="2014-01-30T09:35:00Z">
        <w:r w:rsidRPr="00641F53" w:rsidDel="002E20D3">
          <w:rPr>
            <w:rFonts w:ascii="Times New Roman" w:hAnsi="Times New Roman"/>
            <w:sz w:val="28"/>
            <w:lang w:val="nl-NL"/>
          </w:rPr>
          <w:tab/>
        </w:r>
        <w:r w:rsidRPr="000C50B0" w:rsidDel="002E20D3">
          <w:rPr>
            <w:rFonts w:ascii="Times New Roman" w:hAnsi="Times New Roman"/>
            <w:sz w:val="28"/>
          </w:rPr>
          <w:delText>- Thông tư số 11/2007/TTLT-BYT-BCT-BTC hướng dẫn thực hiện Nghị định 79/2006/NĐ-CP về quản lý giá thuốc</w:delText>
        </w:r>
        <w:r w:rsidRPr="003526B2" w:rsidDel="002E20D3">
          <w:rPr>
            <w:rFonts w:ascii="Times New Roman" w:hAnsi="Times New Roman"/>
            <w:sz w:val="28"/>
          </w:rPr>
          <w:delText>;</w:delText>
        </w:r>
      </w:del>
    </w:p>
    <w:p w:rsidR="00062E9B" w:rsidRPr="00641F53" w:rsidDel="002E20D3" w:rsidRDefault="00062E9B">
      <w:pPr>
        <w:spacing w:after="0" w:line="288" w:lineRule="auto"/>
        <w:jc w:val="both"/>
        <w:rPr>
          <w:del w:id="4255" w:author="Tuan" w:date="2014-01-30T09:35:00Z"/>
          <w:rFonts w:ascii="Times New Roman" w:hAnsi="Times New Roman"/>
          <w:sz w:val="28"/>
          <w:lang w:val="nl-NL"/>
        </w:rPr>
        <w:pPrChange w:id="4256" w:author="Trung Anh" w:date="2014-01-27T12:13:00Z">
          <w:pPr>
            <w:spacing w:after="0" w:line="240" w:lineRule="auto"/>
            <w:jc w:val="both"/>
          </w:pPr>
        </w:pPrChange>
      </w:pPr>
      <w:del w:id="4257" w:author="Tuan" w:date="2014-01-30T09:35:00Z">
        <w:r w:rsidRPr="00641F53" w:rsidDel="002E20D3">
          <w:rPr>
            <w:rFonts w:ascii="Times New Roman" w:hAnsi="Times New Roman"/>
            <w:sz w:val="28"/>
            <w:lang w:val="nl-NL"/>
          </w:rPr>
          <w:tab/>
        </w:r>
        <w:r w:rsidRPr="000C50B0" w:rsidDel="002E20D3">
          <w:rPr>
            <w:rFonts w:ascii="Times New Roman" w:hAnsi="Times New Roman"/>
            <w:sz w:val="28"/>
          </w:rPr>
          <w:delText>- Thông tư liên tịch 50/2011/TTLT-BYT-BTC-BCT ngày 30/12/2011 do Bộ Công thương-Bộ Tài chính – Bộ Y tế ban hành về Hướng dẫn thực hiện quản lý nhà nước về giá thuốc dùng cho ngườ</w:delText>
        </w:r>
        <w:r w:rsidDel="002E20D3">
          <w:rPr>
            <w:rFonts w:ascii="Times New Roman" w:hAnsi="Times New Roman"/>
            <w:sz w:val="28"/>
          </w:rPr>
          <w:delText>i</w:delText>
        </w:r>
        <w:r w:rsidRPr="003526B2" w:rsidDel="002E20D3">
          <w:rPr>
            <w:rFonts w:ascii="Times New Roman" w:hAnsi="Times New Roman"/>
            <w:sz w:val="28"/>
          </w:rPr>
          <w:delText>;</w:delText>
        </w:r>
      </w:del>
    </w:p>
    <w:p w:rsidR="00062E9B" w:rsidRPr="005876A2" w:rsidDel="002E20D3" w:rsidRDefault="00062E9B">
      <w:pPr>
        <w:spacing w:after="0" w:line="288" w:lineRule="auto"/>
        <w:ind w:firstLine="720"/>
        <w:jc w:val="both"/>
        <w:rPr>
          <w:del w:id="4258" w:author="Tuan" w:date="2014-01-30T09:35:00Z"/>
          <w:rFonts w:ascii="Times New Roman" w:hAnsi="Times New Roman"/>
          <w:sz w:val="28"/>
        </w:rPr>
        <w:pPrChange w:id="4259" w:author="Trung Anh" w:date="2014-01-27T12:13:00Z">
          <w:pPr>
            <w:spacing w:after="0" w:line="240" w:lineRule="auto"/>
            <w:ind w:firstLine="720"/>
            <w:jc w:val="both"/>
          </w:pPr>
        </w:pPrChange>
      </w:pPr>
      <w:del w:id="4260" w:author="Tuan" w:date="2014-01-30T09:35:00Z">
        <w:r w:rsidRPr="000C50B0" w:rsidDel="002E20D3">
          <w:rPr>
            <w:rFonts w:ascii="Times New Roman" w:hAnsi="Times New Roman"/>
            <w:sz w:val="28"/>
          </w:rPr>
          <w:delText xml:space="preserve">- Thông tư liên tịch 01/2012/TTLT-BYT-BTC ngày 19/01/2012 do Bộ Tài chính </w:delText>
        </w:r>
        <w:r w:rsidRPr="005876A2" w:rsidDel="002E20D3">
          <w:rPr>
            <w:rFonts w:ascii="Times New Roman" w:hAnsi="Times New Roman"/>
            <w:sz w:val="28"/>
          </w:rPr>
          <w:delText>-</w:delText>
        </w:r>
        <w:r w:rsidRPr="000C50B0" w:rsidDel="002E20D3">
          <w:rPr>
            <w:rFonts w:ascii="Times New Roman" w:hAnsi="Times New Roman"/>
            <w:sz w:val="28"/>
          </w:rPr>
          <w:delText xml:space="preserve"> Bộ Y tế ban hành về Hướng dẫn đấu thầu mua thuốc trong các cơ sở y tế</w:delText>
        </w:r>
        <w:r w:rsidRPr="005876A2" w:rsidDel="002E20D3">
          <w:rPr>
            <w:rFonts w:ascii="Times New Roman" w:hAnsi="Times New Roman"/>
            <w:sz w:val="28"/>
          </w:rPr>
          <w:delText>;</w:delText>
        </w:r>
      </w:del>
    </w:p>
    <w:p w:rsidR="00062E9B" w:rsidRPr="003526B2" w:rsidDel="002E20D3" w:rsidRDefault="00062E9B">
      <w:pPr>
        <w:spacing w:after="0" w:line="288" w:lineRule="auto"/>
        <w:jc w:val="both"/>
        <w:rPr>
          <w:del w:id="4261" w:author="Tuan" w:date="2014-01-30T09:35:00Z"/>
          <w:rFonts w:ascii="Times New Roman" w:hAnsi="Times New Roman"/>
          <w:sz w:val="28"/>
        </w:rPr>
        <w:pPrChange w:id="4262" w:author="Trung Anh" w:date="2014-01-27T12:13:00Z">
          <w:pPr>
            <w:spacing w:after="0" w:line="240" w:lineRule="auto"/>
            <w:jc w:val="both"/>
          </w:pPr>
        </w:pPrChange>
      </w:pPr>
      <w:del w:id="4263" w:author="Tuan" w:date="2014-01-30T09:35:00Z">
        <w:r w:rsidRPr="00641F53" w:rsidDel="002E20D3">
          <w:rPr>
            <w:rFonts w:ascii="Times New Roman" w:hAnsi="Times New Roman"/>
            <w:sz w:val="28"/>
            <w:lang w:val="nl-NL"/>
          </w:rPr>
          <w:tab/>
        </w:r>
        <w:r w:rsidRPr="003526B2" w:rsidDel="002E20D3">
          <w:rPr>
            <w:rFonts w:ascii="Times New Roman" w:hAnsi="Times New Roman"/>
            <w:sz w:val="28"/>
          </w:rPr>
          <w:delText xml:space="preserve">- </w:delText>
        </w:r>
        <w:r w:rsidRPr="000C50B0" w:rsidDel="002E20D3">
          <w:rPr>
            <w:rFonts w:ascii="Times New Roman" w:hAnsi="Times New Roman"/>
            <w:sz w:val="28"/>
          </w:rPr>
          <w:delText xml:space="preserve">Quyết định số 154/2006/QĐ-TTg ngày 30/6/2006 của Thủ tướng Chính phủ phê duyệt đề án “Quản lý </w:delText>
        </w:r>
        <w:r w:rsidRPr="00641F53" w:rsidDel="002E20D3">
          <w:rPr>
            <w:rFonts w:ascii="Times New Roman" w:hAnsi="Times New Roman"/>
            <w:sz w:val="28"/>
            <w:lang w:val="nl-NL"/>
          </w:rPr>
          <w:delText>n</w:delText>
        </w:r>
        <w:r w:rsidRPr="000C50B0" w:rsidDel="002E20D3">
          <w:rPr>
            <w:rFonts w:ascii="Times New Roman" w:hAnsi="Times New Roman"/>
            <w:sz w:val="28"/>
          </w:rPr>
          <w:delText>hà nước về dược phẩm, an toàn vệ sinh thực phẩm, mỹ phẩm giai đoạ</w:delText>
        </w:r>
        <w:r w:rsidDel="002E20D3">
          <w:rPr>
            <w:rFonts w:ascii="Times New Roman" w:hAnsi="Times New Roman"/>
            <w:sz w:val="28"/>
          </w:rPr>
          <w:delText>n 2006-2015”</w:delText>
        </w:r>
        <w:r w:rsidRPr="003526B2" w:rsidDel="002E20D3">
          <w:rPr>
            <w:rFonts w:ascii="Times New Roman" w:hAnsi="Times New Roman"/>
            <w:sz w:val="28"/>
          </w:rPr>
          <w:delText>;</w:delText>
        </w:r>
      </w:del>
    </w:p>
    <w:p w:rsidR="00062E9B" w:rsidRPr="003526B2" w:rsidDel="002E20D3" w:rsidRDefault="00062E9B">
      <w:pPr>
        <w:spacing w:after="0" w:line="288" w:lineRule="auto"/>
        <w:jc w:val="both"/>
        <w:rPr>
          <w:del w:id="4264" w:author="Tuan" w:date="2014-01-30T09:35:00Z"/>
          <w:rFonts w:ascii="Times New Roman" w:hAnsi="Times New Roman"/>
          <w:sz w:val="28"/>
        </w:rPr>
        <w:pPrChange w:id="4265" w:author="Trung Anh" w:date="2014-01-27T12:13:00Z">
          <w:pPr>
            <w:spacing w:after="0" w:line="240" w:lineRule="auto"/>
            <w:jc w:val="both"/>
          </w:pPr>
        </w:pPrChange>
      </w:pPr>
      <w:del w:id="4266" w:author="Tuan" w:date="2014-01-30T09:35:00Z">
        <w:r w:rsidRPr="00641F53" w:rsidDel="002E20D3">
          <w:rPr>
            <w:rFonts w:ascii="Times New Roman" w:hAnsi="Times New Roman"/>
            <w:sz w:val="28"/>
            <w:lang w:val="nl-NL"/>
          </w:rPr>
          <w:tab/>
        </w:r>
        <w:r w:rsidRPr="000C50B0" w:rsidDel="002E20D3">
          <w:rPr>
            <w:rFonts w:ascii="Times New Roman" w:hAnsi="Times New Roman"/>
            <w:sz w:val="28"/>
          </w:rPr>
          <w:delText>- Quyết định số 53/2008/QĐ-BYT ngày 30/12/2008 của Bộ trưởng Bộ Y tế Quy định về chức năng, nhiệm vụ và quyền hạn và cơ cấu tổ chức của Cục Quản lý Dược thuộc Bộ Y tế</w:delText>
        </w:r>
        <w:r w:rsidRPr="003526B2" w:rsidDel="002E20D3">
          <w:rPr>
            <w:rFonts w:ascii="Times New Roman" w:hAnsi="Times New Roman"/>
            <w:sz w:val="28"/>
          </w:rPr>
          <w:delText>;</w:delText>
        </w:r>
      </w:del>
    </w:p>
    <w:p w:rsidR="00062E9B" w:rsidRPr="003526B2" w:rsidDel="002E20D3" w:rsidRDefault="00062E9B">
      <w:pPr>
        <w:spacing w:before="80" w:after="0" w:line="288" w:lineRule="auto"/>
        <w:jc w:val="both"/>
        <w:rPr>
          <w:del w:id="4267" w:author="Tuan" w:date="2014-01-30T09:35:00Z"/>
          <w:rFonts w:ascii="Times New Roman" w:hAnsi="Times New Roman"/>
          <w:sz w:val="28"/>
        </w:rPr>
        <w:pPrChange w:id="4268" w:author="Trung Anh" w:date="2014-01-27T12:13:00Z">
          <w:pPr>
            <w:spacing w:before="80" w:after="0" w:line="240" w:lineRule="auto"/>
            <w:jc w:val="both"/>
          </w:pPr>
        </w:pPrChange>
      </w:pPr>
      <w:del w:id="4269" w:author="Tuan" w:date="2014-01-30T09:35:00Z">
        <w:r w:rsidRPr="00641F53" w:rsidDel="002E20D3">
          <w:rPr>
            <w:rFonts w:ascii="Times New Roman" w:hAnsi="Times New Roman"/>
            <w:sz w:val="28"/>
            <w:lang w:val="nl-NL"/>
          </w:rPr>
          <w:tab/>
          <w:delText>- Q</w:delText>
        </w:r>
        <w:r w:rsidRPr="000C50B0" w:rsidDel="002E20D3">
          <w:rPr>
            <w:rFonts w:ascii="Times New Roman" w:hAnsi="Times New Roman"/>
            <w:sz w:val="28"/>
          </w:rPr>
          <w:delText>uyết định số 27/2007/QĐ-BYT ngày 19/4/2007 của Bộ trưởng Bộ Y tế v/v ban hành lộ trình triển khai áp dụng nguyên tắc, tiêu chuẩn “Thực hành tốt sản xuất thuốc-GMP” và nguyên tắc tiêu chuẩn “Thực hành tốt bảo quản thuố</w:delText>
        </w:r>
        <w:r w:rsidDel="002E20D3">
          <w:rPr>
            <w:rFonts w:ascii="Times New Roman" w:hAnsi="Times New Roman"/>
            <w:sz w:val="28"/>
          </w:rPr>
          <w:delText>c-GSP”</w:delText>
        </w:r>
        <w:r w:rsidRPr="003526B2" w:rsidDel="002E20D3">
          <w:rPr>
            <w:rFonts w:ascii="Times New Roman" w:hAnsi="Times New Roman"/>
            <w:sz w:val="28"/>
          </w:rPr>
          <w:delText>;</w:delText>
        </w:r>
      </w:del>
    </w:p>
    <w:p w:rsidR="00062E9B" w:rsidRPr="003526B2" w:rsidDel="002E20D3" w:rsidRDefault="00062E9B">
      <w:pPr>
        <w:spacing w:after="0" w:line="288" w:lineRule="auto"/>
        <w:jc w:val="both"/>
        <w:rPr>
          <w:del w:id="4270" w:author="Tuan" w:date="2014-01-30T09:35:00Z"/>
          <w:rFonts w:ascii="Times New Roman" w:hAnsi="Times New Roman"/>
          <w:sz w:val="28"/>
        </w:rPr>
        <w:pPrChange w:id="4271" w:author="Trung Anh" w:date="2014-01-27T12:13:00Z">
          <w:pPr>
            <w:spacing w:after="0" w:line="240" w:lineRule="auto"/>
            <w:jc w:val="both"/>
          </w:pPr>
        </w:pPrChange>
      </w:pPr>
      <w:del w:id="4272" w:author="Tuan" w:date="2014-01-30T09:35:00Z">
        <w:r w:rsidRPr="00641F53" w:rsidDel="002E20D3">
          <w:rPr>
            <w:rFonts w:ascii="Times New Roman" w:hAnsi="Times New Roman"/>
            <w:sz w:val="28"/>
            <w:lang w:val="nl-NL"/>
          </w:rPr>
          <w:tab/>
        </w:r>
        <w:r w:rsidRPr="000C50B0" w:rsidDel="002E20D3">
          <w:rPr>
            <w:rFonts w:ascii="Times New Roman" w:hAnsi="Times New Roman"/>
            <w:sz w:val="28"/>
          </w:rPr>
          <w:delText>- Quyết định số 47/2007/QĐ-BYT ngày 24/12/2007 của của Bộ trưởng Bộ Y tế v/v triển khai áp dụng các nguyên tắc, tiêu chuẩn “Thực hành tốt sản xuất thuốc”, “Thực hành tốt phòng kiểm nghiệm thuốc”, “Thực hành tốt bảo quản thuốc” và “Thực hành tốt phân phối thuốc” đối với các cơ sở sản xuất, kiểm nghiệm, kinh doanh, phân phối, xuất khẩu, nhập khẩu, tồn trữ, bảo quản vắc xin và sinh phẩm y tế</w:delText>
        </w:r>
        <w:r w:rsidRPr="003526B2" w:rsidDel="002E20D3">
          <w:rPr>
            <w:rFonts w:ascii="Times New Roman" w:hAnsi="Times New Roman"/>
            <w:sz w:val="28"/>
          </w:rPr>
          <w:delText>;</w:delText>
        </w:r>
      </w:del>
    </w:p>
    <w:p w:rsidR="00062E9B" w:rsidRPr="000C50B0" w:rsidDel="002E20D3" w:rsidRDefault="00062E9B">
      <w:pPr>
        <w:spacing w:after="0" w:line="288" w:lineRule="auto"/>
        <w:jc w:val="both"/>
        <w:rPr>
          <w:del w:id="4273" w:author="Tuan" w:date="2014-01-30T09:35:00Z"/>
          <w:rFonts w:ascii="Times New Roman" w:hAnsi="Times New Roman"/>
          <w:sz w:val="28"/>
        </w:rPr>
        <w:pPrChange w:id="4274" w:author="Trung Anh" w:date="2014-01-27T12:13:00Z">
          <w:pPr>
            <w:spacing w:after="0" w:line="240" w:lineRule="auto"/>
            <w:jc w:val="both"/>
          </w:pPr>
        </w:pPrChange>
      </w:pPr>
      <w:del w:id="4275" w:author="Tuan" w:date="2014-01-30T09:35:00Z">
        <w:r w:rsidRPr="00641F53" w:rsidDel="002E20D3">
          <w:rPr>
            <w:rFonts w:ascii="Times New Roman" w:hAnsi="Times New Roman"/>
            <w:sz w:val="28"/>
            <w:lang w:val="nl-NL"/>
          </w:rPr>
          <w:tab/>
        </w:r>
        <w:r w:rsidRPr="000C50B0" w:rsidDel="002E20D3">
          <w:rPr>
            <w:rFonts w:ascii="Times New Roman" w:hAnsi="Times New Roman"/>
            <w:sz w:val="28"/>
          </w:rPr>
          <w:delText>- Quyết định số 15/2008/QĐ-BYT ngày 21/4/2008 của Bộ trưởng Bộ Y tế về việc ban hành quy định tạm thời nguyên tắc cơ bản để sản xuất thuốc từ dược liệu giai đoạn tới 31/12/2010;</w:delText>
        </w:r>
      </w:del>
    </w:p>
    <w:p w:rsidR="00062E9B" w:rsidRPr="003526B2" w:rsidDel="002E20D3" w:rsidRDefault="00062E9B">
      <w:pPr>
        <w:spacing w:after="0" w:line="288" w:lineRule="auto"/>
        <w:jc w:val="both"/>
        <w:rPr>
          <w:del w:id="4276" w:author="Tuan" w:date="2014-01-30T09:35:00Z"/>
          <w:rFonts w:ascii="Times New Roman" w:hAnsi="Times New Roman"/>
          <w:sz w:val="28"/>
        </w:rPr>
        <w:pPrChange w:id="4277" w:author="Trung Anh" w:date="2014-01-27T12:13:00Z">
          <w:pPr>
            <w:spacing w:after="0" w:line="240" w:lineRule="auto"/>
            <w:jc w:val="both"/>
          </w:pPr>
        </w:pPrChange>
      </w:pPr>
      <w:del w:id="4278" w:author="Tuan" w:date="2014-01-30T09:35:00Z">
        <w:r w:rsidRPr="00641F53" w:rsidDel="002E20D3">
          <w:rPr>
            <w:rFonts w:ascii="Times New Roman" w:hAnsi="Times New Roman"/>
            <w:sz w:val="28"/>
            <w:lang w:val="nl-NL"/>
          </w:rPr>
          <w:tab/>
        </w:r>
        <w:r w:rsidRPr="00A12D23" w:rsidDel="002E20D3">
          <w:rPr>
            <w:rFonts w:ascii="Times New Roman" w:hAnsi="Times New Roman"/>
            <w:sz w:val="28"/>
            <w:highlight w:val="yellow"/>
          </w:rPr>
          <w:delText xml:space="preserve">- </w:delText>
        </w:r>
        <w:r w:rsidR="00F92AAD" w:rsidDel="002E20D3">
          <w:fldChar w:fldCharType="begin"/>
        </w:r>
        <w:r w:rsidR="00F92AAD" w:rsidDel="002E20D3">
          <w:delInstrText xml:space="preserve"> HYPERLINK "http://luatvietnam.vn/VL/662/Thong-tu-162011TTBYT-cua-Bo-Y-te-quy-dinh-nguyen-tac-san-xuat-thuoc-tu-duoc-lieu-va-lo-trinh-ap-dung/D203F93E-43AD-4AFC-AA0D-0E37557AA01E/default.aspx" </w:delInstrText>
        </w:r>
        <w:r w:rsidR="00F92AAD" w:rsidDel="002E20D3">
          <w:fldChar w:fldCharType="separate"/>
        </w:r>
        <w:r w:rsidRPr="00A12D23" w:rsidDel="002E20D3">
          <w:rPr>
            <w:rFonts w:ascii="Times New Roman" w:hAnsi="Times New Roman"/>
            <w:iCs/>
            <w:sz w:val="28"/>
            <w:highlight w:val="yellow"/>
          </w:rPr>
          <w:delText>Thông tư 16/2011/TT-BYT ngày 19/04/2011 của Bộ Y tế quy định nguyên tắc sản xuất thuốc từ dược liệu và lộ trình áp dụng nguyên tắc, tiêu chuẩn Thực hành tốt sản xuất thuốc (GMP) đối với cơ sở sản xuất thuốc từ dược liệu</w:delText>
        </w:r>
        <w:r w:rsidR="00F92AAD" w:rsidDel="002E20D3">
          <w:rPr>
            <w:rFonts w:ascii="Times New Roman" w:hAnsi="Times New Roman"/>
            <w:iCs/>
            <w:sz w:val="28"/>
            <w:highlight w:val="yellow"/>
          </w:rPr>
          <w:fldChar w:fldCharType="end"/>
        </w:r>
        <w:r w:rsidRPr="003526B2" w:rsidDel="002E20D3">
          <w:rPr>
            <w:rFonts w:ascii="Times New Roman" w:hAnsi="Times New Roman"/>
            <w:sz w:val="28"/>
          </w:rPr>
          <w:delText>;</w:delText>
        </w:r>
      </w:del>
    </w:p>
    <w:p w:rsidR="00062E9B" w:rsidRPr="003526B2" w:rsidDel="002E20D3" w:rsidRDefault="00062E9B">
      <w:pPr>
        <w:spacing w:after="0" w:line="288" w:lineRule="auto"/>
        <w:jc w:val="both"/>
        <w:rPr>
          <w:del w:id="4279" w:author="Tuan" w:date="2014-01-30T09:35:00Z"/>
          <w:rFonts w:ascii="Times New Roman" w:hAnsi="Times New Roman"/>
          <w:sz w:val="28"/>
        </w:rPr>
        <w:pPrChange w:id="4280" w:author="Trung Anh" w:date="2014-01-27T12:13:00Z">
          <w:pPr>
            <w:spacing w:after="0" w:line="240" w:lineRule="auto"/>
            <w:jc w:val="both"/>
          </w:pPr>
        </w:pPrChange>
      </w:pPr>
      <w:del w:id="4281" w:author="Tuan" w:date="2014-01-30T09:35:00Z">
        <w:r w:rsidRPr="00641F53" w:rsidDel="002E20D3">
          <w:rPr>
            <w:rFonts w:ascii="Times New Roman" w:hAnsi="Times New Roman"/>
            <w:sz w:val="28"/>
            <w:lang w:val="nl-NL"/>
          </w:rPr>
          <w:tab/>
        </w:r>
        <w:r w:rsidRPr="000C50B0" w:rsidDel="002E20D3">
          <w:rPr>
            <w:rFonts w:ascii="Times New Roman" w:hAnsi="Times New Roman"/>
            <w:sz w:val="28"/>
          </w:rPr>
          <w:delText>- Quyết định số 151/2007/QĐ-TTg ngày của Thủ tướng Chính phủ ban hành quy định về việc nhập khẩu thuốc chưa có số đăng ký tại Việ</w:delText>
        </w:r>
        <w:r w:rsidDel="002E20D3">
          <w:rPr>
            <w:rFonts w:ascii="Times New Roman" w:hAnsi="Times New Roman"/>
            <w:sz w:val="28"/>
          </w:rPr>
          <w:delText>t Nam</w:delText>
        </w:r>
        <w:r w:rsidRPr="003526B2" w:rsidDel="002E20D3">
          <w:rPr>
            <w:rFonts w:ascii="Times New Roman" w:hAnsi="Times New Roman"/>
            <w:sz w:val="28"/>
          </w:rPr>
          <w:delText>;</w:delText>
        </w:r>
      </w:del>
    </w:p>
    <w:p w:rsidR="00062E9B" w:rsidRPr="000C50B0" w:rsidDel="002E20D3" w:rsidRDefault="00062E9B">
      <w:pPr>
        <w:spacing w:after="0" w:line="288" w:lineRule="auto"/>
        <w:jc w:val="both"/>
        <w:rPr>
          <w:del w:id="4282" w:author="Tuan" w:date="2014-01-30T09:35:00Z"/>
          <w:rFonts w:ascii="Times New Roman" w:hAnsi="Times New Roman"/>
          <w:sz w:val="28"/>
        </w:rPr>
        <w:pPrChange w:id="4283" w:author="Trung Anh" w:date="2014-01-27T12:13:00Z">
          <w:pPr>
            <w:spacing w:after="0" w:line="240" w:lineRule="auto"/>
            <w:jc w:val="both"/>
          </w:pPr>
        </w:pPrChange>
      </w:pPr>
      <w:del w:id="4284" w:author="Tuan" w:date="2014-01-30T09:35:00Z">
        <w:r w:rsidRPr="00641F53" w:rsidDel="002E20D3">
          <w:rPr>
            <w:rFonts w:ascii="Times New Roman" w:hAnsi="Times New Roman"/>
            <w:sz w:val="28"/>
            <w:lang w:val="nl-NL"/>
          </w:rPr>
          <w:tab/>
        </w:r>
        <w:r w:rsidRPr="000C50B0" w:rsidDel="002E20D3">
          <w:rPr>
            <w:rFonts w:ascii="Times New Roman" w:hAnsi="Times New Roman"/>
            <w:sz w:val="28"/>
          </w:rPr>
          <w:delText>- Quyết định số 37/2008/QĐ-BYT ngày 20/10/2008 của Bộ trưởng Bộ Y tế về việc ban hành Danh mục thuốc hiếm theo yêu cầu điều trị;</w:delText>
        </w:r>
      </w:del>
    </w:p>
    <w:p w:rsidR="00062E9B" w:rsidRPr="003526B2" w:rsidDel="002E20D3" w:rsidRDefault="00062E9B">
      <w:pPr>
        <w:spacing w:after="0" w:line="288" w:lineRule="auto"/>
        <w:ind w:right="9"/>
        <w:jc w:val="both"/>
        <w:rPr>
          <w:del w:id="4285" w:author="Tuan" w:date="2014-01-30T09:35:00Z"/>
          <w:rFonts w:ascii=".VnTime" w:hAnsi=".VnTime" w:cs="Arial"/>
          <w:sz w:val="28"/>
        </w:rPr>
        <w:pPrChange w:id="4286" w:author="Trung Anh" w:date="2014-01-27T12:13:00Z">
          <w:pPr>
            <w:spacing w:after="0" w:line="240" w:lineRule="auto"/>
            <w:ind w:right="9"/>
            <w:jc w:val="both"/>
          </w:pPr>
        </w:pPrChange>
      </w:pPr>
      <w:del w:id="4287" w:author="Tuan" w:date="2014-01-30T09:35:00Z">
        <w:r w:rsidRPr="00641F53" w:rsidDel="002E20D3">
          <w:rPr>
            <w:rFonts w:ascii=".VnTime" w:hAnsi=".VnTime" w:cs="Arial"/>
            <w:sz w:val="28"/>
            <w:lang w:val="nl-NL"/>
          </w:rPr>
          <w:tab/>
        </w:r>
        <w:r w:rsidRPr="000C50B0" w:rsidDel="002E20D3">
          <w:rPr>
            <w:rFonts w:ascii=".VnTime" w:hAnsi=".VnTime" w:cs="Arial"/>
            <w:sz w:val="28"/>
          </w:rPr>
          <w:delText xml:space="preserve">- Th«ng t­ sè 47/2010/TT-BYT ngµy 29/12/2010 cña Bé Y tÕ H­íng dÉn ho¹t ®éng xuÊt khÈu, nhËp khÈu thuèc vµ bao </w:delText>
        </w:r>
        <w:r w:rsidDel="002E20D3">
          <w:rPr>
            <w:rFonts w:ascii=".VnTime" w:hAnsi=".VnTime" w:cs="Arial"/>
            <w:sz w:val="28"/>
          </w:rPr>
          <w:delText>b× tiÕp xóc trùc tiÕp víi thuèc</w:delText>
        </w:r>
        <w:r w:rsidRPr="003526B2" w:rsidDel="002E20D3">
          <w:rPr>
            <w:rFonts w:ascii=".VnTime" w:hAnsi=".VnTime" w:cs="Arial"/>
            <w:sz w:val="28"/>
          </w:rPr>
          <w:delText>;</w:delText>
        </w:r>
      </w:del>
    </w:p>
    <w:p w:rsidR="00062E9B" w:rsidRPr="003526B2" w:rsidDel="002E20D3" w:rsidRDefault="00062E9B">
      <w:pPr>
        <w:spacing w:after="0" w:line="288" w:lineRule="auto"/>
        <w:ind w:firstLine="720"/>
        <w:jc w:val="both"/>
        <w:rPr>
          <w:del w:id="4288" w:author="Tuan" w:date="2014-01-30T09:35:00Z"/>
          <w:rFonts w:ascii="Times New Roman" w:hAnsi="Times New Roman"/>
          <w:sz w:val="28"/>
        </w:rPr>
        <w:pPrChange w:id="4289" w:author="Trung Anh" w:date="2014-01-27T12:13:00Z">
          <w:pPr>
            <w:spacing w:after="0" w:line="240" w:lineRule="auto"/>
            <w:ind w:firstLine="720"/>
            <w:jc w:val="both"/>
          </w:pPr>
        </w:pPrChange>
      </w:pPr>
      <w:del w:id="4290" w:author="Tuan" w:date="2014-01-30T09:35:00Z">
        <w:r w:rsidRPr="000C50B0" w:rsidDel="002E20D3">
          <w:rPr>
            <w:rFonts w:ascii="Times New Roman" w:hAnsi="Times New Roman"/>
            <w:sz w:val="28"/>
          </w:rPr>
          <w:delText>- Thông tư số 48/2011/TT-BYT ngày 21/12/2011 do Bộ Y tế Ban hành nguyên tắc "Thực hành tốt phân phối thuố</w:delText>
        </w:r>
        <w:r w:rsidDel="002E20D3">
          <w:rPr>
            <w:rFonts w:ascii="Times New Roman" w:hAnsi="Times New Roman"/>
            <w:sz w:val="28"/>
          </w:rPr>
          <w:delText>c"</w:delText>
        </w:r>
        <w:r w:rsidRPr="003526B2" w:rsidDel="002E20D3">
          <w:rPr>
            <w:rFonts w:ascii="Times New Roman" w:hAnsi="Times New Roman"/>
            <w:sz w:val="28"/>
          </w:rPr>
          <w:delText>;</w:delText>
        </w:r>
      </w:del>
    </w:p>
    <w:p w:rsidR="00062E9B" w:rsidRPr="00641F53" w:rsidDel="002E20D3" w:rsidRDefault="00062E9B">
      <w:pPr>
        <w:spacing w:after="0" w:line="288" w:lineRule="auto"/>
        <w:ind w:firstLine="720"/>
        <w:jc w:val="both"/>
        <w:rPr>
          <w:del w:id="4291" w:author="Tuan" w:date="2014-01-30T09:35:00Z"/>
          <w:rFonts w:ascii="Times New Roman" w:hAnsi="Times New Roman"/>
          <w:sz w:val="28"/>
        </w:rPr>
        <w:pPrChange w:id="4292" w:author="Trung Anh" w:date="2014-01-27T12:13:00Z">
          <w:pPr>
            <w:spacing w:after="0" w:line="240" w:lineRule="auto"/>
            <w:ind w:firstLine="720"/>
            <w:jc w:val="both"/>
          </w:pPr>
        </w:pPrChange>
      </w:pPr>
      <w:del w:id="4293" w:author="Tuan" w:date="2014-01-30T09:35:00Z">
        <w:r w:rsidRPr="003526B2" w:rsidDel="002E20D3">
          <w:rPr>
            <w:rFonts w:ascii="Times New Roman" w:hAnsi="Times New Roman"/>
            <w:sz w:val="28"/>
          </w:rPr>
          <w:delText xml:space="preserve">- </w:delText>
        </w:r>
        <w:r w:rsidR="00F92AAD" w:rsidDel="002E20D3">
          <w:fldChar w:fldCharType="begin"/>
        </w:r>
        <w:r w:rsidR="00F92AAD" w:rsidDel="002E20D3">
          <w:delInstrText xml:space="preserve"> HYPERLINK "http://luatvietnam.vn/VL/662/Thong-tu-152011TTBYT-cua-Bo-Y-te-quy-dinh-ve-to-chuc-va-hoat-dong-cua-co-so-ban-le-thuoc-trong-benh-/18963DAD-0FC1-4812-8267-2E03DC248E95/default.aspx" </w:delInstrText>
        </w:r>
        <w:r w:rsidR="00F92AAD" w:rsidDel="002E20D3">
          <w:fldChar w:fldCharType="separate"/>
        </w:r>
        <w:r w:rsidRPr="005876A2" w:rsidDel="002E20D3">
          <w:rPr>
            <w:rFonts w:ascii="Times New Roman" w:hAnsi="Times New Roman"/>
            <w:iCs/>
            <w:sz w:val="28"/>
          </w:rPr>
          <w:delText>Thông tư 15/2011/TT-BYT ngày 19/04/2011 của Bộ Y tế quy định về tổ chức và hoạt động của cơ sở bán lẻ thuốc trong bệnh viện</w:delText>
        </w:r>
        <w:r w:rsidR="00F92AAD" w:rsidDel="002E20D3">
          <w:rPr>
            <w:rFonts w:ascii="Times New Roman" w:hAnsi="Times New Roman"/>
            <w:iCs/>
            <w:sz w:val="28"/>
          </w:rPr>
          <w:fldChar w:fldCharType="end"/>
        </w:r>
        <w:r w:rsidRPr="003526B2" w:rsidDel="002E20D3">
          <w:rPr>
            <w:rFonts w:ascii="Times New Roman" w:hAnsi="Times New Roman"/>
            <w:sz w:val="28"/>
          </w:rPr>
          <w:delText>;</w:delText>
        </w:r>
      </w:del>
    </w:p>
    <w:p w:rsidR="00062E9B" w:rsidRPr="005876A2" w:rsidDel="002E20D3" w:rsidRDefault="00062E9B">
      <w:pPr>
        <w:spacing w:after="0" w:line="288" w:lineRule="auto"/>
        <w:ind w:firstLine="720"/>
        <w:jc w:val="both"/>
        <w:rPr>
          <w:del w:id="4294" w:author="Tuan" w:date="2014-01-30T09:35:00Z"/>
          <w:rFonts w:ascii="Times New Roman" w:hAnsi="Times New Roman"/>
          <w:sz w:val="28"/>
        </w:rPr>
        <w:pPrChange w:id="4295" w:author="Trung Anh" w:date="2014-01-27T12:13:00Z">
          <w:pPr>
            <w:spacing w:after="0" w:line="240" w:lineRule="auto"/>
            <w:ind w:firstLine="720"/>
            <w:jc w:val="both"/>
          </w:pPr>
        </w:pPrChange>
      </w:pPr>
      <w:del w:id="4296" w:author="Tuan" w:date="2014-01-30T09:35:00Z">
        <w:r w:rsidRPr="005876A2" w:rsidDel="002E20D3">
          <w:rPr>
            <w:rFonts w:ascii="Times New Roman" w:hAnsi="Times New Roman"/>
            <w:sz w:val="28"/>
          </w:rPr>
          <w:delText>- Thông tư 46/2011/TT-BYT ngày 21/12/2011 do Bộ Y tế ban hành Ban hành nguyên tắc, tiêu chuẩn "Thực hành tốt nhà thuốc";</w:delText>
        </w:r>
      </w:del>
    </w:p>
    <w:p w:rsidR="00062E9B" w:rsidRPr="005876A2" w:rsidDel="002E20D3" w:rsidRDefault="00062E9B">
      <w:pPr>
        <w:spacing w:after="0" w:line="288" w:lineRule="auto"/>
        <w:ind w:firstLine="720"/>
        <w:jc w:val="both"/>
        <w:rPr>
          <w:del w:id="4297" w:author="Tuan" w:date="2014-01-30T09:35:00Z"/>
          <w:rFonts w:ascii="Times New Roman" w:hAnsi="Times New Roman"/>
          <w:sz w:val="28"/>
        </w:rPr>
        <w:pPrChange w:id="4298" w:author="Trung Anh" w:date="2014-01-27T12:13:00Z">
          <w:pPr>
            <w:spacing w:after="0" w:line="240" w:lineRule="auto"/>
            <w:ind w:firstLine="720"/>
            <w:jc w:val="both"/>
          </w:pPr>
        </w:pPrChange>
      </w:pPr>
      <w:del w:id="4299" w:author="Tuan" w:date="2014-01-30T09:35:00Z">
        <w:r w:rsidRPr="005876A2" w:rsidDel="002E20D3">
          <w:rPr>
            <w:rFonts w:ascii="Times New Roman" w:hAnsi="Times New Roman"/>
            <w:sz w:val="28"/>
          </w:rPr>
          <w:delText xml:space="preserve">- </w:delText>
        </w:r>
        <w:r w:rsidRPr="000C50B0" w:rsidDel="002E20D3">
          <w:rPr>
            <w:rFonts w:ascii="Times New Roman" w:hAnsi="Times New Roman"/>
            <w:sz w:val="28"/>
          </w:rPr>
          <w:delText>Thông tư số 22/2009/TT-BYT ngày 24/11/2009 của Bộ trưởng Bộ Y tế Hướng dẫn Đăng ký thuốc</w:delText>
        </w:r>
        <w:r w:rsidRPr="005876A2" w:rsidDel="002E20D3">
          <w:rPr>
            <w:rFonts w:ascii="Times New Roman" w:hAnsi="Times New Roman"/>
            <w:sz w:val="28"/>
          </w:rPr>
          <w:delText>;</w:delText>
        </w:r>
      </w:del>
    </w:p>
    <w:p w:rsidR="00062E9B" w:rsidRPr="005876A2" w:rsidDel="002E20D3" w:rsidRDefault="00062E9B">
      <w:pPr>
        <w:spacing w:after="0" w:line="288" w:lineRule="auto"/>
        <w:ind w:firstLine="720"/>
        <w:jc w:val="both"/>
        <w:rPr>
          <w:del w:id="4300" w:author="Tuan" w:date="2014-01-30T09:35:00Z"/>
          <w:rFonts w:ascii=".VnTime" w:hAnsi=".VnTime"/>
          <w:sz w:val="28"/>
        </w:rPr>
        <w:pPrChange w:id="4301" w:author="Trung Anh" w:date="2014-01-27T12:13:00Z">
          <w:pPr>
            <w:spacing w:after="0" w:line="240" w:lineRule="auto"/>
            <w:ind w:firstLine="720"/>
            <w:jc w:val="both"/>
          </w:pPr>
        </w:pPrChange>
      </w:pPr>
      <w:del w:id="4302" w:author="Tuan" w:date="2014-01-30T09:35:00Z">
        <w:r w:rsidRPr="000C50B0" w:rsidDel="002E20D3">
          <w:rPr>
            <w:rFonts w:ascii=".VnTime" w:hAnsi=".VnTime"/>
            <w:sz w:val="28"/>
          </w:rPr>
          <w:delText>- Th«ng t­ 05/2010/TT-BYT ngµy 1/3/2010 cña Bé Y tÕ H­íng dÉn b¶o mËt d÷ liÖu thö nghiÖm trong §¨ng ký thuèc</w:delText>
        </w:r>
        <w:r w:rsidRPr="005876A2" w:rsidDel="002E20D3">
          <w:rPr>
            <w:rFonts w:ascii=".VnTime" w:hAnsi=".VnTime"/>
            <w:sz w:val="28"/>
          </w:rPr>
          <w:delText>;</w:delText>
        </w:r>
      </w:del>
    </w:p>
    <w:p w:rsidR="00062E9B" w:rsidRPr="00641F53" w:rsidDel="002E20D3" w:rsidRDefault="00062E9B">
      <w:pPr>
        <w:spacing w:after="0" w:line="288" w:lineRule="auto"/>
        <w:ind w:firstLine="720"/>
        <w:jc w:val="both"/>
        <w:rPr>
          <w:del w:id="4303" w:author="Tuan" w:date="2014-01-30T09:35:00Z"/>
          <w:rFonts w:ascii=".VnTime" w:hAnsi=".VnTime"/>
          <w:sz w:val="28"/>
        </w:rPr>
        <w:pPrChange w:id="4304" w:author="Trung Anh" w:date="2014-01-27T12:13:00Z">
          <w:pPr>
            <w:spacing w:after="0" w:line="240" w:lineRule="auto"/>
            <w:ind w:firstLine="720"/>
            <w:jc w:val="both"/>
          </w:pPr>
        </w:pPrChange>
      </w:pPr>
      <w:del w:id="4305" w:author="Tuan" w:date="2014-01-30T09:35:00Z">
        <w:r w:rsidRPr="000C50B0" w:rsidDel="002E20D3">
          <w:rPr>
            <w:rFonts w:ascii=".VnTime" w:hAnsi=".VnTime"/>
            <w:sz w:val="28"/>
          </w:rPr>
          <w:delText>- Th«ng t­ 08/2010/TT-BYT ngµy 26/4/2010 cña Bé Y tÕ H­íng dÉn b¸o c¸o sè liÖu nghiªn cøu sinh kh¶ dông vµ t­¬ng ®­¬ng sinh häc trong ®¨ng ký thuèc</w:delText>
        </w:r>
        <w:r w:rsidRPr="005876A2" w:rsidDel="002E20D3">
          <w:rPr>
            <w:rFonts w:ascii=".VnTime" w:hAnsi=".VnTime"/>
            <w:sz w:val="28"/>
          </w:rPr>
          <w:delText>;</w:delText>
        </w:r>
      </w:del>
    </w:p>
    <w:p w:rsidR="00062E9B" w:rsidRPr="005876A2" w:rsidDel="002E20D3" w:rsidRDefault="00062E9B">
      <w:pPr>
        <w:spacing w:before="80" w:after="0" w:line="288" w:lineRule="auto"/>
        <w:ind w:firstLine="720"/>
        <w:jc w:val="both"/>
        <w:rPr>
          <w:del w:id="4306" w:author="Tuan" w:date="2014-01-30T09:35:00Z"/>
          <w:rFonts w:ascii="Times New Roman" w:hAnsi="Times New Roman"/>
          <w:sz w:val="28"/>
        </w:rPr>
        <w:pPrChange w:id="4307" w:author="Trung Anh" w:date="2014-01-27T12:13:00Z">
          <w:pPr>
            <w:spacing w:before="80" w:after="0" w:line="240" w:lineRule="auto"/>
            <w:ind w:firstLine="720"/>
            <w:jc w:val="both"/>
          </w:pPr>
        </w:pPrChange>
      </w:pPr>
      <w:del w:id="4308" w:author="Tuan" w:date="2014-01-30T09:35:00Z">
        <w:r w:rsidRPr="005876A2" w:rsidDel="002E20D3">
          <w:rPr>
            <w:rFonts w:ascii="Times New Roman" w:hAnsi="Times New Roman"/>
            <w:sz w:val="28"/>
          </w:rPr>
          <w:delText xml:space="preserve">- </w:delText>
        </w:r>
        <w:r w:rsidRPr="000C50B0" w:rsidDel="002E20D3">
          <w:rPr>
            <w:rFonts w:ascii="Times New Roman" w:hAnsi="Times New Roman"/>
            <w:sz w:val="28"/>
          </w:rPr>
          <w:delText>Thông  tư 03/2012/TT-BYT ngày 02/02/2012 do Bộ Y tế ban hành Hướng dẫn về thử thuốc trên lâm sàng</w:delText>
        </w:r>
        <w:r w:rsidRPr="005876A2" w:rsidDel="002E20D3">
          <w:rPr>
            <w:rFonts w:ascii="Times New Roman" w:hAnsi="Times New Roman"/>
            <w:sz w:val="28"/>
          </w:rPr>
          <w:delText>;</w:delText>
        </w:r>
      </w:del>
    </w:p>
    <w:p w:rsidR="00062E9B" w:rsidRPr="005876A2" w:rsidDel="002E20D3" w:rsidRDefault="00062E9B">
      <w:pPr>
        <w:spacing w:before="80" w:after="0" w:line="288" w:lineRule="auto"/>
        <w:ind w:firstLine="720"/>
        <w:jc w:val="both"/>
        <w:rPr>
          <w:del w:id="4309" w:author="Tuan" w:date="2014-01-30T09:35:00Z"/>
          <w:rFonts w:ascii="Times New Roman" w:hAnsi="Times New Roman"/>
          <w:sz w:val="28"/>
        </w:rPr>
        <w:pPrChange w:id="4310" w:author="Trung Anh" w:date="2014-01-27T12:13:00Z">
          <w:pPr>
            <w:spacing w:before="80" w:after="0" w:line="240" w:lineRule="auto"/>
            <w:ind w:firstLine="720"/>
            <w:jc w:val="both"/>
          </w:pPr>
        </w:pPrChange>
      </w:pPr>
      <w:del w:id="4311" w:author="Tuan" w:date="2014-01-30T09:35:00Z">
        <w:r w:rsidRPr="005876A2" w:rsidDel="002E20D3">
          <w:rPr>
            <w:rFonts w:ascii="Times New Roman" w:hAnsi="Times New Roman"/>
            <w:sz w:val="28"/>
          </w:rPr>
          <w:delText xml:space="preserve">- </w:delText>
        </w:r>
        <w:r w:rsidRPr="000C50B0" w:rsidDel="002E20D3">
          <w:rPr>
            <w:rFonts w:ascii="Times New Roman" w:hAnsi="Times New Roman"/>
            <w:sz w:val="28"/>
          </w:rPr>
          <w:delText>Thông tư số 13/2009/TT-BYT ngày 01/09/2009 của Bộ trưởng Bộ Y tế Hướng dẫn hoạt động thông tin, quảng cáo thuốc</w:delText>
        </w:r>
        <w:r w:rsidRPr="005876A2" w:rsidDel="002E20D3">
          <w:rPr>
            <w:rFonts w:ascii="Times New Roman" w:hAnsi="Times New Roman"/>
            <w:sz w:val="28"/>
          </w:rPr>
          <w:delText>;</w:delText>
        </w:r>
      </w:del>
    </w:p>
    <w:p w:rsidR="00062E9B" w:rsidRPr="005876A2" w:rsidDel="002E20D3" w:rsidRDefault="00062E9B">
      <w:pPr>
        <w:spacing w:before="80" w:after="0" w:line="288" w:lineRule="auto"/>
        <w:ind w:firstLine="720"/>
        <w:jc w:val="both"/>
        <w:rPr>
          <w:del w:id="4312" w:author="Tuan" w:date="2014-01-30T09:35:00Z"/>
          <w:rFonts w:ascii=".VnTime" w:hAnsi=".VnTime"/>
          <w:sz w:val="28"/>
        </w:rPr>
        <w:pPrChange w:id="4313" w:author="Trung Anh" w:date="2014-01-27T12:13:00Z">
          <w:pPr>
            <w:spacing w:before="80" w:after="0" w:line="240" w:lineRule="auto"/>
            <w:ind w:firstLine="720"/>
            <w:jc w:val="both"/>
          </w:pPr>
        </w:pPrChange>
      </w:pPr>
      <w:del w:id="4314" w:author="Tuan" w:date="2014-01-30T09:35:00Z">
        <w:r w:rsidRPr="000C50B0" w:rsidDel="002E20D3">
          <w:rPr>
            <w:rFonts w:ascii=".VnTime" w:hAnsi=".VnTime"/>
            <w:sz w:val="28"/>
          </w:rPr>
          <w:delText>- Th«ng t­ 42/2010/TT-BYT ngµy 15/12/2010 cña Bé Y tÕ Ban hµnh danh môc ho¹t chÊt thuèc vµ d­îc liÖu ®­îc ®¨ng ký qu¶ng c¸o trªn ph¸t thanh, truyÒn h×nh</w:delText>
        </w:r>
        <w:r w:rsidRPr="005876A2" w:rsidDel="002E20D3">
          <w:rPr>
            <w:rFonts w:ascii=".VnTime" w:hAnsi=".VnTime"/>
            <w:sz w:val="28"/>
          </w:rPr>
          <w:delText>;</w:delText>
        </w:r>
      </w:del>
    </w:p>
    <w:p w:rsidR="00062E9B" w:rsidRPr="00A76711" w:rsidDel="002E20D3" w:rsidRDefault="00062E9B">
      <w:pPr>
        <w:spacing w:before="120" w:after="120" w:line="288" w:lineRule="auto"/>
        <w:jc w:val="both"/>
        <w:rPr>
          <w:del w:id="4315" w:author="Tuan" w:date="2014-01-30T09:35:00Z"/>
          <w:rFonts w:ascii="Times New Roman" w:hAnsi="Times New Roman"/>
          <w:sz w:val="28"/>
          <w:szCs w:val="28"/>
          <w:lang w:val="nl-NL"/>
        </w:rPr>
        <w:pPrChange w:id="4316" w:author="Trung Anh" w:date="2014-01-27T12:13:00Z">
          <w:pPr>
            <w:spacing w:before="120" w:after="120" w:line="240" w:lineRule="auto"/>
            <w:jc w:val="both"/>
          </w:pPr>
        </w:pPrChange>
      </w:pPr>
    </w:p>
    <w:p w:rsidR="00062E9B" w:rsidRPr="005E45FC" w:rsidDel="002E20D3" w:rsidRDefault="00062E9B">
      <w:pPr>
        <w:spacing w:line="288" w:lineRule="auto"/>
        <w:rPr>
          <w:del w:id="4317" w:author="Tuan" w:date="2014-01-30T09:35:00Z"/>
          <w:lang w:val="nl-NL"/>
        </w:rPr>
        <w:pPrChange w:id="4318" w:author="Trung Anh" w:date="2014-01-27T12:13:00Z">
          <w:pPr>
            <w:spacing w:line="240" w:lineRule="auto"/>
          </w:pPr>
        </w:pPrChange>
      </w:pPr>
    </w:p>
    <w:p w:rsidR="00062E9B" w:rsidRPr="000635E3" w:rsidDel="002E20D3" w:rsidRDefault="00062E9B">
      <w:pPr>
        <w:spacing w:line="288" w:lineRule="auto"/>
        <w:rPr>
          <w:del w:id="4319" w:author="Tuan" w:date="2014-01-30T09:35:00Z"/>
          <w:lang w:val="nl-NL"/>
        </w:rPr>
        <w:pPrChange w:id="4320" w:author="Trung Anh" w:date="2014-01-27T12:13:00Z">
          <w:pPr>
            <w:spacing w:line="240" w:lineRule="auto"/>
          </w:pPr>
        </w:pPrChange>
      </w:pPr>
    </w:p>
    <w:p w:rsidR="00062E9B" w:rsidRPr="00A519A6" w:rsidDel="002E20D3" w:rsidRDefault="00062E9B">
      <w:pPr>
        <w:spacing w:after="60" w:line="288" w:lineRule="auto"/>
        <w:jc w:val="both"/>
        <w:rPr>
          <w:del w:id="4321" w:author="Tuan" w:date="2014-01-30T09:35:00Z"/>
          <w:rFonts w:ascii=".VnTime" w:hAnsi=".VnTime"/>
          <w:sz w:val="28"/>
          <w:rPrChange w:id="4322" w:author="Tuan" w:date="2014-01-30T08:09:00Z">
            <w:rPr>
              <w:del w:id="4323" w:author="Tuan" w:date="2014-01-30T09:35:00Z"/>
              <w:rFonts w:ascii=".VnTime" w:hAnsi=".VnTime"/>
              <w:sz w:val="28"/>
              <w:lang w:val="en-US"/>
            </w:rPr>
          </w:rPrChange>
        </w:rPr>
        <w:pPrChange w:id="4324" w:author="Trung Anh" w:date="2014-01-27T12:13:00Z">
          <w:pPr>
            <w:spacing w:after="60" w:line="240" w:lineRule="auto"/>
            <w:jc w:val="both"/>
          </w:pPr>
        </w:pPrChange>
      </w:pPr>
    </w:p>
    <w:p w:rsidR="000808D3" w:rsidRPr="005E45FC" w:rsidRDefault="000808D3">
      <w:pPr>
        <w:spacing w:line="288" w:lineRule="auto"/>
        <w:rPr>
          <w:lang w:val="nl-NL"/>
        </w:rPr>
        <w:pPrChange w:id="4325" w:author="Administrator" w:date="2014-05-20T11:01:00Z">
          <w:pPr>
            <w:spacing w:line="240" w:lineRule="auto"/>
          </w:pPr>
        </w:pPrChange>
      </w:pPr>
    </w:p>
    <w:sectPr w:rsidR="000808D3" w:rsidRPr="005E45FC" w:rsidSect="00910276">
      <w:footerReference w:type="default" r:id="rId10"/>
      <w:pgSz w:w="11906" w:h="16838" w:code="9"/>
      <w:pgMar w:top="567" w:right="567" w:bottom="567" w:left="567" w:header="709" w:footer="709" w:gutter="0"/>
      <w:cols w:space="708"/>
      <w:docGrid w:linePitch="360"/>
      <w:sectPrChange w:id="4326" w:author="Administrator" w:date="2014-05-20T11:01:00Z">
        <w:sectPr w:rsidR="000808D3" w:rsidRPr="005E45FC" w:rsidSect="00910276">
          <w:pgMar w:top="1134" w:right="1133" w:bottom="1134" w:left="1701" w:header="709" w:footer="709" w:gutt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77" w:author="Bunny Le" w:date="2013-11-14T00:43:00Z" w:initials="Ms.">
    <w:p w:rsidR="00D24F27" w:rsidRPr="004B6A55" w:rsidRDefault="00D24F27">
      <w:pPr>
        <w:pStyle w:val="CommentText"/>
        <w:rPr>
          <w:lang w:val="en-US"/>
        </w:rPr>
      </w:pPr>
      <w:r>
        <w:rPr>
          <w:rStyle w:val="CommentReference"/>
        </w:rPr>
        <w:annotationRef/>
      </w:r>
      <w:r>
        <w:rPr>
          <w:lang w:val="en-US"/>
        </w:rPr>
        <w:t>Đoạn này không rõ bất cập là gì. Nếu định nêu bất cập là việc sản xuất trong nước quá nhỏ, thì phải phân tích sâu hơn, nêu rõ nguyên nhân (VD: công nghệ, thuế, v.v.). Có lẽ nên bỏ</w:t>
      </w:r>
    </w:p>
  </w:comment>
  <w:comment w:id="354" w:author="Bunny Le" w:date="2013-11-14T00:43:00Z" w:initials="Ms.">
    <w:p w:rsidR="00D24F27" w:rsidRDefault="00D24F27">
      <w:pPr>
        <w:pStyle w:val="CommentText"/>
        <w:rPr>
          <w:lang w:val="en-US"/>
        </w:rPr>
      </w:pPr>
      <w:r>
        <w:rPr>
          <w:rStyle w:val="CommentReference"/>
        </w:rPr>
        <w:annotationRef/>
      </w:r>
      <w:r>
        <w:rPr>
          <w:lang w:val="en-US"/>
        </w:rPr>
        <w:t xml:space="preserve">- Nhận định này không chuẩn, việc xác định này không quá khó. Trong khu vực có thể so với Thái Lan, Philippine. </w:t>
      </w:r>
    </w:p>
    <w:p w:rsidR="00D24F27" w:rsidRPr="004B6A55" w:rsidRDefault="00D24F27">
      <w:pPr>
        <w:pStyle w:val="CommentText"/>
        <w:rPr>
          <w:lang w:val="en-US"/>
        </w:rPr>
      </w:pPr>
      <w:r>
        <w:rPr>
          <w:lang w:val="en-US"/>
        </w:rPr>
        <w:t>- Cần phải nêu rõ nguyên nhân: quy định hiện hành không đảm bảo tính khả thi trên thực tế, vì không thể so sánh giá của 25.000 mặt hàng thuốc</w:t>
      </w:r>
    </w:p>
  </w:comment>
  <w:comment w:id="433" w:author="Bunny Le" w:date="2013-11-14T00:43:00Z" w:initials="Ms.">
    <w:p w:rsidR="00D24F27" w:rsidRPr="004B6A55" w:rsidRDefault="00D24F27">
      <w:pPr>
        <w:pStyle w:val="CommentText"/>
        <w:rPr>
          <w:lang w:val="en-US"/>
        </w:rPr>
      </w:pPr>
      <w:r>
        <w:rPr>
          <w:rStyle w:val="CommentReference"/>
        </w:rPr>
        <w:annotationRef/>
      </w:r>
      <w:r>
        <w:rPr>
          <w:lang w:val="en-US"/>
        </w:rPr>
        <w:t>Xem lại nhận định này. Việc xác định giá tối đa cho thuốc bảo hiểm không khó, vì có thể dựa trên giá với hất lương tương ứng + ý chí của nhà quản lý</w:t>
      </w:r>
    </w:p>
  </w:comment>
  <w:comment w:id="446" w:author="Bunny Le" w:date="2013-11-14T00:43:00Z" w:initials="Ms.">
    <w:p w:rsidR="00D24F27" w:rsidRPr="004B6A55" w:rsidRDefault="00D24F27">
      <w:pPr>
        <w:pStyle w:val="CommentText"/>
        <w:rPr>
          <w:lang w:val="en-US"/>
        </w:rPr>
      </w:pPr>
      <w:r>
        <w:rPr>
          <w:rStyle w:val="CommentReference"/>
        </w:rPr>
        <w:annotationRef/>
      </w:r>
      <w:r>
        <w:rPr>
          <w:lang w:val="en-US"/>
        </w:rPr>
        <w:t>Nhận định này ko chuẩn. Luật Gía đã phân công</w:t>
      </w:r>
    </w:p>
  </w:comment>
  <w:comment w:id="460" w:author="Bunny Le" w:date="2013-11-14T00:43:00Z" w:initials="Ms.">
    <w:p w:rsidR="00D24F27" w:rsidRPr="004B6A55" w:rsidRDefault="00D24F27">
      <w:pPr>
        <w:pStyle w:val="CommentText"/>
        <w:rPr>
          <w:lang w:val="en-US"/>
        </w:rPr>
      </w:pPr>
      <w:r>
        <w:rPr>
          <w:rStyle w:val="CommentReference"/>
        </w:rPr>
        <w:annotationRef/>
      </w:r>
      <w:r>
        <w:rPr>
          <w:lang w:val="en-US"/>
        </w:rPr>
        <w:t xml:space="preserve">Nhận định ko chuẩn. Xem Điều 20 Luật Quảng cáo - không cấm quảng cáo mỹ phẩm, thực phẩm chức năng. Việc quảng cáo có nội dung ko đúng là do cấp phép không cẩn thận hoặc nhà quảng cáo làm bậy. </w:t>
      </w:r>
    </w:p>
  </w:comment>
  <w:comment w:id="467" w:author="Bunny Le" w:date="2013-11-14T00:43:00Z" w:initials="Ms.">
    <w:p w:rsidR="00D24F27" w:rsidRPr="004B6A55" w:rsidRDefault="00D24F27">
      <w:pPr>
        <w:pStyle w:val="CommentText"/>
        <w:rPr>
          <w:lang w:val="en-US"/>
        </w:rPr>
      </w:pPr>
      <w:r>
        <w:rPr>
          <w:rStyle w:val="CommentReference"/>
        </w:rPr>
        <w:annotationRef/>
      </w:r>
      <w:r>
        <w:rPr>
          <w:lang w:val="en-US"/>
        </w:rPr>
        <w:t>Xem lại, không rõ nói gì</w:t>
      </w:r>
    </w:p>
  </w:comment>
  <w:comment w:id="475" w:author="Bunny Le" w:date="2013-11-14T00:43:00Z" w:initials="Ms.">
    <w:p w:rsidR="00D24F27" w:rsidRPr="004B6A55" w:rsidRDefault="00D24F27">
      <w:pPr>
        <w:pStyle w:val="CommentText"/>
        <w:rPr>
          <w:lang w:val="en-US"/>
        </w:rPr>
      </w:pPr>
      <w:r>
        <w:rPr>
          <w:rStyle w:val="CommentReference"/>
        </w:rPr>
        <w:annotationRef/>
      </w:r>
      <w:r>
        <w:rPr>
          <w:lang w:val="en-US"/>
        </w:rPr>
        <w:t>Nên bỏ, đây không phải là vấn đề nghiêm trọng mà phải đưa vào RIA</w:t>
      </w:r>
    </w:p>
  </w:comment>
  <w:comment w:id="493" w:author="Bunny Le" w:date="2013-11-14T00:43:00Z" w:initials="Ms.">
    <w:p w:rsidR="00D24F27" w:rsidRPr="004B6A55" w:rsidRDefault="00D24F27">
      <w:pPr>
        <w:pStyle w:val="CommentText"/>
        <w:rPr>
          <w:lang w:val="en-US"/>
        </w:rPr>
      </w:pPr>
      <w:r>
        <w:rPr>
          <w:rStyle w:val="CommentReference"/>
        </w:rPr>
        <w:annotationRef/>
      </w:r>
      <w:r>
        <w:rPr>
          <w:lang w:val="en-US"/>
        </w:rPr>
        <w:t xml:space="preserve">Không hiểu đoạn này nói gì, thể hiện lại </w:t>
      </w:r>
    </w:p>
  </w:comment>
  <w:comment w:id="567" w:author="Bunny Le" w:date="2013-11-14T00:43:00Z" w:initials="Ms.">
    <w:p w:rsidR="00D24F27" w:rsidRPr="004B6A55" w:rsidRDefault="00D24F27">
      <w:pPr>
        <w:pStyle w:val="CommentText"/>
        <w:rPr>
          <w:lang w:val="en-US"/>
        </w:rPr>
      </w:pPr>
      <w:r>
        <w:rPr>
          <w:rStyle w:val="CommentReference"/>
        </w:rPr>
        <w:annotationRef/>
      </w:r>
      <w:r>
        <w:rPr>
          <w:lang w:val="en-US"/>
        </w:rPr>
        <w:t>Giair thích thêm, ko khả thì vì thiếu cán bộ, lỡ hẹn?</w:t>
      </w:r>
    </w:p>
  </w:comment>
  <w:comment w:id="587" w:author="Bunny Le" w:date="2014-01-16T12:29:00Z" w:initials="Ms.">
    <w:p w:rsidR="00D24F27" w:rsidRPr="004B6A55" w:rsidRDefault="00D24F27" w:rsidP="0045683C">
      <w:pPr>
        <w:pStyle w:val="CommentText"/>
        <w:rPr>
          <w:lang w:val="en-US"/>
        </w:rPr>
      </w:pPr>
      <w:r>
        <w:rPr>
          <w:rStyle w:val="CommentReference"/>
        </w:rPr>
        <w:annotationRef/>
      </w:r>
      <w:r>
        <w:rPr>
          <w:lang w:val="en-US"/>
        </w:rPr>
        <w:t>Việc chưa có quy định không phải là bất cập. Sửa và nêu rõ bất cập với người bệnh</w:t>
      </w:r>
    </w:p>
  </w:comment>
  <w:comment w:id="574" w:author="Bunny Le" w:date="2013-11-14T00:43:00Z" w:initials="Ms.">
    <w:p w:rsidR="00D24F27" w:rsidRPr="004B6A55" w:rsidRDefault="00D24F27">
      <w:pPr>
        <w:pStyle w:val="CommentText"/>
        <w:rPr>
          <w:lang w:val="en-US"/>
        </w:rPr>
      </w:pPr>
      <w:r>
        <w:rPr>
          <w:rStyle w:val="CommentReference"/>
        </w:rPr>
        <w:annotationRef/>
      </w:r>
      <w:r>
        <w:rPr>
          <w:lang w:val="en-US"/>
        </w:rPr>
        <w:t>Việc chưa có quy định không phải là bất cập. Sửa và nêu rõ bất cập với người bệnh</w:t>
      </w:r>
    </w:p>
  </w:comment>
  <w:comment w:id="606" w:author="Bunny Le" w:date="2013-11-14T00:43:00Z" w:initials="Ms.">
    <w:p w:rsidR="00D24F27" w:rsidRPr="004B6A55" w:rsidRDefault="00D24F27">
      <w:pPr>
        <w:pStyle w:val="CommentText"/>
        <w:rPr>
          <w:lang w:val="en-US"/>
        </w:rPr>
      </w:pPr>
      <w:r>
        <w:rPr>
          <w:rStyle w:val="CommentReference"/>
        </w:rPr>
        <w:annotationRef/>
      </w:r>
      <w:r>
        <w:rPr>
          <w:lang w:val="en-US"/>
        </w:rPr>
        <w:t>Chưa có quy định ko phải là vấn đề. Không nên tự kết luận là cần có quy định</w:t>
      </w:r>
    </w:p>
  </w:comment>
  <w:comment w:id="708" w:author="Bunny Le" w:date="2013-11-14T00:24:00Z" w:initials="Ms.">
    <w:p w:rsidR="00D24F27" w:rsidRDefault="00D24F27">
      <w:pPr>
        <w:pStyle w:val="CommentText"/>
      </w:pPr>
      <w:r>
        <w:rPr>
          <w:rStyle w:val="CommentReference"/>
        </w:rPr>
        <w:annotationRef/>
      </w:r>
      <w:r>
        <w:rPr>
          <w:lang w:val="en-US"/>
        </w:rPr>
        <w:t>Bỏ đoạn này, không liên quan</w:t>
      </w:r>
    </w:p>
  </w:comment>
  <w:comment w:id="739" w:author="Bunny Le" w:date="2013-11-14T00:43:00Z" w:initials="Ms.">
    <w:p w:rsidR="00D24F27" w:rsidRPr="00A519A6" w:rsidRDefault="00D24F27">
      <w:pPr>
        <w:pStyle w:val="CommentText"/>
      </w:pPr>
      <w:r>
        <w:rPr>
          <w:rStyle w:val="CommentReference"/>
        </w:rPr>
        <w:annotationRef/>
      </w:r>
      <w:r w:rsidRPr="00A519A6">
        <w:t>Nên bỏ hết đoạn này</w:t>
      </w:r>
    </w:p>
  </w:comment>
  <w:comment w:id="930" w:author="Bunny Le" w:date="2013-11-14T00:43:00Z" w:initials="Ms.">
    <w:p w:rsidR="00D24F27" w:rsidRPr="00A519A6" w:rsidRDefault="00D24F27">
      <w:pPr>
        <w:pStyle w:val="CommentText"/>
      </w:pPr>
      <w:r>
        <w:rPr>
          <w:rStyle w:val="CommentReference"/>
        </w:rPr>
        <w:annotationRef/>
      </w:r>
      <w:r w:rsidRPr="00A519A6">
        <w:t xml:space="preserve">- Lưu ý viết đoạn này chính xác. Thuốc phải kê đơn không được quảng cáo. </w:t>
      </w:r>
    </w:p>
    <w:p w:rsidR="00D24F27" w:rsidRPr="00A519A6" w:rsidRDefault="00D24F27">
      <w:pPr>
        <w:pStyle w:val="CommentText"/>
      </w:pPr>
      <w:r w:rsidRPr="00A519A6">
        <w:t>- Cần phân tích lại mới đạt yêu cầu:</w:t>
      </w:r>
    </w:p>
    <w:p w:rsidR="00D24F27" w:rsidRPr="00A519A6" w:rsidRDefault="00D24F27">
      <w:pPr>
        <w:pStyle w:val="CommentText"/>
      </w:pPr>
      <w:r w:rsidRPr="00A519A6">
        <w:t>+ Thực trạng bất cập: VD: 90% thuốc ko cần kê đơn chém gió khi quảng cáo</w:t>
      </w:r>
    </w:p>
    <w:p w:rsidR="00D24F27" w:rsidRPr="00A519A6" w:rsidRDefault="00D24F27">
      <w:pPr>
        <w:pStyle w:val="CommentText"/>
      </w:pPr>
      <w:r w:rsidRPr="00A519A6">
        <w:t>+ Hậu quả: ...</w:t>
      </w:r>
    </w:p>
    <w:p w:rsidR="00D24F27" w:rsidRPr="00A519A6" w:rsidRDefault="00D24F27">
      <w:pPr>
        <w:pStyle w:val="CommentText"/>
      </w:pPr>
      <w:r w:rsidRPr="00A519A6">
        <w:t>+ Nguyên nhân của thực trạng: ...</w:t>
      </w:r>
    </w:p>
  </w:comment>
  <w:comment w:id="1181" w:author="Bunny Le" w:date="2013-11-14T01:27:00Z" w:initials="Ms.">
    <w:p w:rsidR="00D24F27" w:rsidRPr="00A519A6" w:rsidRDefault="00D24F27">
      <w:pPr>
        <w:pStyle w:val="CommentText"/>
      </w:pPr>
      <w:r>
        <w:rPr>
          <w:rStyle w:val="CommentReference"/>
        </w:rPr>
        <w:annotationRef/>
      </w:r>
      <w:r w:rsidRPr="00A519A6">
        <w:t>Đây là tổng? cách đánh số ở dưới làm cho lẫn lộn</w:t>
      </w:r>
    </w:p>
  </w:comment>
  <w:comment w:id="1194" w:author="Bunny Le" w:date="2013-11-14T01:27:00Z" w:initials="Ms.">
    <w:p w:rsidR="00D24F27" w:rsidRPr="00A519A6" w:rsidRDefault="00D24F27">
      <w:pPr>
        <w:pStyle w:val="CommentText"/>
      </w:pPr>
      <w:r>
        <w:rPr>
          <w:rStyle w:val="CommentReference"/>
        </w:rPr>
        <w:annotationRef/>
      </w:r>
      <w:r w:rsidRPr="00A519A6">
        <w:t xml:space="preserve">Nhân như thế này không đúng. </w:t>
      </w:r>
    </w:p>
    <w:p w:rsidR="00D24F27" w:rsidRPr="00A519A6" w:rsidRDefault="00D24F27">
      <w:pPr>
        <w:pStyle w:val="CommentText"/>
      </w:pPr>
      <w:r w:rsidRPr="00A519A6">
        <w:t>Chỉ nhân số hồ sơ với chi phí xem 1 bộ hồ sơ, trong trường hợp thuê chuyên gia ngoài</w:t>
      </w:r>
    </w:p>
    <w:p w:rsidR="00D24F27" w:rsidRPr="00A519A6" w:rsidRDefault="00D24F27">
      <w:pPr>
        <w:pStyle w:val="CommentText"/>
      </w:pPr>
      <w:r w:rsidRPr="00A519A6">
        <w:t xml:space="preserve">= 1200 X 50.000đ </w:t>
      </w:r>
    </w:p>
    <w:p w:rsidR="00D24F27" w:rsidRPr="00A519A6" w:rsidRDefault="00D24F27">
      <w:pPr>
        <w:pStyle w:val="CommentText"/>
      </w:pPr>
      <w:r w:rsidRPr="00A519A6">
        <w:t>Cách tính khác nếu Cục tự làm</w:t>
      </w:r>
    </w:p>
    <w:p w:rsidR="00D24F27" w:rsidRPr="00A519A6" w:rsidRDefault="00D24F27">
      <w:pPr>
        <w:pStyle w:val="CommentText"/>
      </w:pPr>
      <w:r w:rsidRPr="00A519A6">
        <w:t>= 1200 x [thời gian xem 1 bộ hồ sơ] x số tiền/giờ của 1 cán bộ cấp trung</w:t>
      </w:r>
    </w:p>
    <w:p w:rsidR="00D24F27" w:rsidRPr="00A519A6" w:rsidRDefault="00D24F27">
      <w:pPr>
        <w:pStyle w:val="CommentText"/>
      </w:pPr>
    </w:p>
  </w:comment>
  <w:comment w:id="1206" w:author="Bunny Le" w:date="2013-11-14T01:27:00Z" w:initials="Ms.">
    <w:p w:rsidR="00D24F27" w:rsidRPr="00A519A6" w:rsidRDefault="00D24F27">
      <w:pPr>
        <w:pStyle w:val="CommentText"/>
        <w:rPr>
          <w:lang w:val="fr-FR"/>
        </w:rPr>
      </w:pPr>
      <w:r>
        <w:rPr>
          <w:rStyle w:val="CommentReference"/>
        </w:rPr>
        <w:annotationRef/>
      </w:r>
      <w:r w:rsidRPr="00A519A6">
        <w:rPr>
          <w:lang w:val="fr-FR"/>
        </w:rPr>
        <w:t>Chi phí này là gì? Khác gì với chi phí xem hồ sơ?</w:t>
      </w:r>
    </w:p>
  </w:comment>
  <w:comment w:id="1220" w:author="Bunny Le" w:date="2013-11-14T01:27:00Z" w:initials="Ms.">
    <w:p w:rsidR="00D24F27" w:rsidRPr="00A519A6" w:rsidRDefault="00D24F27">
      <w:pPr>
        <w:pStyle w:val="CommentText"/>
        <w:rPr>
          <w:lang w:val="fr-FR"/>
        </w:rPr>
      </w:pPr>
      <w:r>
        <w:rPr>
          <w:rStyle w:val="CommentReference"/>
        </w:rPr>
        <w:annotationRef/>
      </w:r>
      <w:r w:rsidRPr="00A519A6">
        <w:rPr>
          <w:lang w:val="fr-FR"/>
        </w:rPr>
        <w:t>Phải xem lại. Nếu đã cấp phép rồi thì hậu kiểm chỉ là 7 ngày/vùng/năm?</w:t>
      </w:r>
    </w:p>
    <w:p w:rsidR="00D24F27" w:rsidRPr="00A519A6" w:rsidRDefault="00D24F27">
      <w:pPr>
        <w:pStyle w:val="CommentText"/>
        <w:rPr>
          <w:lang w:val="fr-FR"/>
        </w:rPr>
      </w:pPr>
      <w:r w:rsidRPr="00A519A6">
        <w:rPr>
          <w:lang w:val="fr-FR"/>
        </w:rPr>
        <w:t>Các Sở có đi kiểm tra thường xuyên không?</w:t>
      </w:r>
    </w:p>
    <w:p w:rsidR="00D24F27" w:rsidRPr="00A519A6" w:rsidRDefault="00D24F27">
      <w:pPr>
        <w:pStyle w:val="CommentText"/>
        <w:rPr>
          <w:lang w:val="fr-FR"/>
        </w:rPr>
      </w:pPr>
      <w:r w:rsidRPr="00A519A6">
        <w:rPr>
          <w:lang w:val="fr-FR"/>
        </w:rPr>
        <w:t>Có kiểm tra tại chỗ không? Tại sao phải bay đi miền Trung và Nam?</w:t>
      </w:r>
    </w:p>
  </w:comment>
  <w:comment w:id="1238" w:author="Bunny Le" w:date="2013-11-14T01:27:00Z" w:initials="Ms.">
    <w:p w:rsidR="00D24F27" w:rsidRPr="00A519A6" w:rsidRDefault="00D24F27">
      <w:pPr>
        <w:pStyle w:val="CommentText"/>
        <w:rPr>
          <w:lang w:val="fr-FR"/>
        </w:rPr>
      </w:pPr>
      <w:r>
        <w:rPr>
          <w:rStyle w:val="CommentReference"/>
        </w:rPr>
        <w:annotationRef/>
      </w:r>
      <w:r w:rsidRPr="00A519A6">
        <w:rPr>
          <w:lang w:val="fr-FR"/>
        </w:rPr>
        <w:t>Mô tả không rõ.</w:t>
      </w:r>
    </w:p>
    <w:p w:rsidR="00D24F27" w:rsidRPr="00A519A6" w:rsidRDefault="00D24F27">
      <w:pPr>
        <w:pStyle w:val="CommentText"/>
        <w:rPr>
          <w:lang w:val="fr-FR"/>
        </w:rPr>
      </w:pPr>
      <w:r w:rsidRPr="00A519A6">
        <w:rPr>
          <w:lang w:val="fr-FR"/>
        </w:rPr>
        <w:t>Tức là tự DN chạy quảng cáo, không hỏi ai, mà NN đi kiểm tra trên thực tế?</w:t>
      </w:r>
    </w:p>
  </w:comment>
  <w:comment w:id="1241" w:author="Bunny Le" w:date="2013-11-14T01:27:00Z" w:initials="Ms.">
    <w:p w:rsidR="00D24F27" w:rsidRPr="00A519A6" w:rsidRDefault="00D24F27">
      <w:pPr>
        <w:pStyle w:val="CommentText"/>
        <w:rPr>
          <w:lang w:val="fr-FR"/>
        </w:rPr>
      </w:pPr>
      <w:r>
        <w:rPr>
          <w:rStyle w:val="CommentReference"/>
        </w:rPr>
        <w:annotationRef/>
      </w:r>
      <w:r w:rsidRPr="00A519A6">
        <w:rPr>
          <w:lang w:val="fr-FR"/>
        </w:rPr>
        <w:t>Sửa lại format như trên</w:t>
      </w:r>
    </w:p>
  </w:comment>
  <w:comment w:id="1263" w:author="Bunny Le" w:date="2013-11-14T01:27:00Z" w:initials="Ms.">
    <w:p w:rsidR="00D24F27" w:rsidRPr="00A519A6" w:rsidRDefault="00D24F27">
      <w:pPr>
        <w:pStyle w:val="CommentText"/>
        <w:rPr>
          <w:lang w:val="fr-FR"/>
        </w:rPr>
      </w:pPr>
      <w:r>
        <w:rPr>
          <w:rStyle w:val="CommentReference"/>
        </w:rPr>
        <w:annotationRef/>
      </w:r>
      <w:r w:rsidRPr="00A519A6">
        <w:rPr>
          <w:lang w:val="fr-FR"/>
        </w:rPr>
        <w:t xml:space="preserve">Hai ý này là một. Số tiền tiết kiệm được bằng đúng số tiền Chi phí của DN ở trên vì giảm hẳn chi phí xin phép </w:t>
      </w:r>
    </w:p>
  </w:comment>
  <w:comment w:id="1273" w:author="Bunny Le" w:date="2013-11-14T01:27:00Z" w:initials="Ms.">
    <w:p w:rsidR="00D24F27" w:rsidRPr="00A519A6" w:rsidRDefault="00D24F27">
      <w:pPr>
        <w:pStyle w:val="CommentText"/>
        <w:rPr>
          <w:lang w:val="fr-FR"/>
        </w:rPr>
      </w:pPr>
      <w:r>
        <w:rPr>
          <w:rStyle w:val="CommentReference"/>
        </w:rPr>
        <w:annotationRef/>
      </w:r>
      <w:r w:rsidRPr="00A519A6">
        <w:rPr>
          <w:lang w:val="fr-FR"/>
        </w:rPr>
        <w:t>Bằng đúng số tiền thẩm định trên</w:t>
      </w:r>
    </w:p>
  </w:comment>
  <w:comment w:id="1288" w:author="Bunny Le" w:date="2013-11-14T01:27:00Z" w:initials="Ms.">
    <w:p w:rsidR="00D24F27" w:rsidRPr="00A519A6" w:rsidRDefault="00D24F27">
      <w:pPr>
        <w:pStyle w:val="CommentText"/>
        <w:rPr>
          <w:lang w:val="fr-FR"/>
        </w:rPr>
      </w:pPr>
      <w:r>
        <w:rPr>
          <w:rStyle w:val="CommentReference"/>
        </w:rPr>
        <w:annotationRef/>
      </w:r>
      <w:r w:rsidRPr="00A519A6">
        <w:rPr>
          <w:lang w:val="fr-FR"/>
        </w:rPr>
        <w:t xml:space="preserve">Nhận định này không đúng. Luật QC đã có điều kiện quảng cáo rồi, đối chiếu cũng không khó. Không thể giả thiết là nếu ko cấp phép doanh nghiệp sẽ làm bậy. Vì trên thực tế, DN nào làm bậy thì kể cả cấp phép họ vẫn làm sai, ví dụ vụ phòng khám Cát Tường. </w:t>
      </w:r>
    </w:p>
  </w:comment>
  <w:comment w:id="1373" w:author="Bunny Le" w:date="2013-11-14T01:27:00Z" w:initials="Ms.">
    <w:p w:rsidR="00D24F27" w:rsidRPr="00A519A6" w:rsidRDefault="00D24F27">
      <w:pPr>
        <w:pStyle w:val="CommentText"/>
        <w:rPr>
          <w:lang w:val="fr-FR"/>
        </w:rPr>
      </w:pPr>
      <w:r>
        <w:rPr>
          <w:rStyle w:val="CommentReference"/>
        </w:rPr>
        <w:annotationRef/>
      </w:r>
      <w:r w:rsidRPr="00A519A6">
        <w:rPr>
          <w:lang w:val="fr-FR"/>
        </w:rPr>
        <w:t>phải xem lại con số này, thời gian xem hồ sơ hậu kiểm lâu hơn, vì phải thêm thời gian collect quảng cáo trên thị trường</w:t>
      </w:r>
    </w:p>
  </w:comment>
  <w:comment w:id="1400" w:author="Bunny Le" w:date="2013-11-14T01:27:00Z" w:initials="Ms.">
    <w:p w:rsidR="00D24F27" w:rsidRPr="00A519A6" w:rsidRDefault="00D24F27">
      <w:pPr>
        <w:pStyle w:val="CommentText"/>
        <w:rPr>
          <w:lang w:val="fr-FR"/>
        </w:rPr>
      </w:pPr>
      <w:r>
        <w:rPr>
          <w:rStyle w:val="CommentReference"/>
        </w:rPr>
        <w:annotationRef/>
      </w:r>
      <w:r w:rsidRPr="00A519A6">
        <w:rPr>
          <w:lang w:val="fr-FR"/>
        </w:rPr>
        <w:t>Xem bình luận giống ở trên. Còn thanh tra sở đâu?</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5F0" w:rsidRDefault="002F15F0" w:rsidP="005E1F9B">
      <w:pPr>
        <w:spacing w:after="0" w:line="240" w:lineRule="auto"/>
      </w:pPr>
      <w:r>
        <w:separator/>
      </w:r>
    </w:p>
  </w:endnote>
  <w:endnote w:type="continuationSeparator" w:id="0">
    <w:p w:rsidR="002F15F0" w:rsidRDefault="002F15F0" w:rsidP="005E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F27" w:rsidRDefault="00765BDB">
    <w:pPr>
      <w:pStyle w:val="Footer"/>
      <w:jc w:val="center"/>
    </w:pPr>
    <w:r>
      <w:fldChar w:fldCharType="begin"/>
    </w:r>
    <w:r>
      <w:instrText xml:space="preserve"> PAGE   \* MERGEFORMAT </w:instrText>
    </w:r>
    <w:r>
      <w:fldChar w:fldCharType="separate"/>
    </w:r>
    <w:r>
      <w:rPr>
        <w:noProof/>
      </w:rPr>
      <w:t>1</w:t>
    </w:r>
    <w:r>
      <w:rPr>
        <w:noProof/>
      </w:rPr>
      <w:fldChar w:fldCharType="end"/>
    </w:r>
  </w:p>
  <w:p w:rsidR="00D24F27" w:rsidRDefault="00D24F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5F0" w:rsidRDefault="002F15F0" w:rsidP="005E1F9B">
      <w:pPr>
        <w:spacing w:after="0" w:line="240" w:lineRule="auto"/>
      </w:pPr>
      <w:r>
        <w:separator/>
      </w:r>
    </w:p>
  </w:footnote>
  <w:footnote w:type="continuationSeparator" w:id="0">
    <w:p w:rsidR="002F15F0" w:rsidRDefault="002F15F0" w:rsidP="005E1F9B">
      <w:pPr>
        <w:spacing w:after="0" w:line="240" w:lineRule="auto"/>
      </w:pPr>
      <w:r>
        <w:continuationSeparator/>
      </w:r>
    </w:p>
  </w:footnote>
  <w:footnote w:id="1">
    <w:p w:rsidR="00D24F27" w:rsidRDefault="00D24F27" w:rsidP="009C55AE">
      <w:pPr>
        <w:pStyle w:val="FootnoteText"/>
      </w:pPr>
      <w:r w:rsidRPr="005A6DDE">
        <w:rPr>
          <w:rStyle w:val="FootnoteReference"/>
        </w:rPr>
        <w:footnoteRef/>
      </w:r>
      <w:r w:rsidRPr="005A6DDE">
        <w:t xml:space="preserve"> Implementation of a Regulatory Impact Assessment Process in </w:t>
      </w:r>
      <w:smartTag w:uri="urn:schemas-microsoft-com:office:smarttags" w:element="place">
        <w:smartTag w:uri="urn:schemas-microsoft-com:office:smarttags" w:element="country-region">
          <w:r w:rsidRPr="005A6DDE">
            <w:t>Vietnam</w:t>
          </w:r>
        </w:smartTag>
      </w:smartTag>
      <w:r w:rsidRPr="005A6DDE">
        <w:t xml:space="preserve"> – GTZ 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18C388"/>
    <w:lvl w:ilvl="0">
      <w:start w:val="1"/>
      <w:numFmt w:val="decimal"/>
      <w:pStyle w:val="ListNumber5"/>
      <w:lvlText w:val="%1."/>
      <w:lvlJc w:val="left"/>
      <w:pPr>
        <w:tabs>
          <w:tab w:val="num" w:pos="540"/>
        </w:tabs>
        <w:ind w:left="540" w:hanging="360"/>
      </w:pPr>
    </w:lvl>
  </w:abstractNum>
  <w:abstractNum w:abstractNumId="1">
    <w:nsid w:val="06F35B4C"/>
    <w:multiLevelType w:val="hybridMultilevel"/>
    <w:tmpl w:val="FB326D9E"/>
    <w:lvl w:ilvl="0" w:tplc="DF6CEF68">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30A96"/>
    <w:multiLevelType w:val="hybridMultilevel"/>
    <w:tmpl w:val="F9D2B6E0"/>
    <w:lvl w:ilvl="0" w:tplc="FB0E14C4">
      <w:start w:val="1"/>
      <w:numFmt w:val="bullet"/>
      <w:lvlText w:val="-"/>
      <w:lvlJc w:val="left"/>
      <w:pPr>
        <w:ind w:left="1065" w:hanging="360"/>
      </w:pPr>
      <w:rPr>
        <w:rFonts w:ascii="Times New Roman" w:eastAsia="Arial" w:hAnsi="Times New Roman" w:cs="Times New Roman" w:hint="default"/>
      </w:rPr>
    </w:lvl>
    <w:lvl w:ilvl="1" w:tplc="042A0003" w:tentative="1">
      <w:start w:val="1"/>
      <w:numFmt w:val="bullet"/>
      <w:lvlText w:val="o"/>
      <w:lvlJc w:val="left"/>
      <w:pPr>
        <w:ind w:left="1785" w:hanging="360"/>
      </w:pPr>
      <w:rPr>
        <w:rFonts w:ascii="Courier New" w:hAnsi="Courier New" w:cs="Courier New" w:hint="default"/>
      </w:rPr>
    </w:lvl>
    <w:lvl w:ilvl="2" w:tplc="042A0005" w:tentative="1">
      <w:start w:val="1"/>
      <w:numFmt w:val="bullet"/>
      <w:lvlText w:val=""/>
      <w:lvlJc w:val="left"/>
      <w:pPr>
        <w:ind w:left="2505" w:hanging="360"/>
      </w:pPr>
      <w:rPr>
        <w:rFonts w:ascii="Wingdings" w:hAnsi="Wingdings" w:hint="default"/>
      </w:rPr>
    </w:lvl>
    <w:lvl w:ilvl="3" w:tplc="042A0001" w:tentative="1">
      <w:start w:val="1"/>
      <w:numFmt w:val="bullet"/>
      <w:lvlText w:val=""/>
      <w:lvlJc w:val="left"/>
      <w:pPr>
        <w:ind w:left="3225" w:hanging="360"/>
      </w:pPr>
      <w:rPr>
        <w:rFonts w:ascii="Symbol" w:hAnsi="Symbol" w:hint="default"/>
      </w:rPr>
    </w:lvl>
    <w:lvl w:ilvl="4" w:tplc="042A0003" w:tentative="1">
      <w:start w:val="1"/>
      <w:numFmt w:val="bullet"/>
      <w:lvlText w:val="o"/>
      <w:lvlJc w:val="left"/>
      <w:pPr>
        <w:ind w:left="3945" w:hanging="360"/>
      </w:pPr>
      <w:rPr>
        <w:rFonts w:ascii="Courier New" w:hAnsi="Courier New" w:cs="Courier New" w:hint="default"/>
      </w:rPr>
    </w:lvl>
    <w:lvl w:ilvl="5" w:tplc="042A0005" w:tentative="1">
      <w:start w:val="1"/>
      <w:numFmt w:val="bullet"/>
      <w:lvlText w:val=""/>
      <w:lvlJc w:val="left"/>
      <w:pPr>
        <w:ind w:left="4665" w:hanging="360"/>
      </w:pPr>
      <w:rPr>
        <w:rFonts w:ascii="Wingdings" w:hAnsi="Wingdings" w:hint="default"/>
      </w:rPr>
    </w:lvl>
    <w:lvl w:ilvl="6" w:tplc="042A0001" w:tentative="1">
      <w:start w:val="1"/>
      <w:numFmt w:val="bullet"/>
      <w:lvlText w:val=""/>
      <w:lvlJc w:val="left"/>
      <w:pPr>
        <w:ind w:left="5385" w:hanging="360"/>
      </w:pPr>
      <w:rPr>
        <w:rFonts w:ascii="Symbol" w:hAnsi="Symbol" w:hint="default"/>
      </w:rPr>
    </w:lvl>
    <w:lvl w:ilvl="7" w:tplc="042A0003" w:tentative="1">
      <w:start w:val="1"/>
      <w:numFmt w:val="bullet"/>
      <w:lvlText w:val="o"/>
      <w:lvlJc w:val="left"/>
      <w:pPr>
        <w:ind w:left="6105" w:hanging="360"/>
      </w:pPr>
      <w:rPr>
        <w:rFonts w:ascii="Courier New" w:hAnsi="Courier New" w:cs="Courier New" w:hint="default"/>
      </w:rPr>
    </w:lvl>
    <w:lvl w:ilvl="8" w:tplc="042A0005" w:tentative="1">
      <w:start w:val="1"/>
      <w:numFmt w:val="bullet"/>
      <w:lvlText w:val=""/>
      <w:lvlJc w:val="left"/>
      <w:pPr>
        <w:ind w:left="6825" w:hanging="360"/>
      </w:pPr>
      <w:rPr>
        <w:rFonts w:ascii="Wingdings" w:hAnsi="Wingdings" w:hint="default"/>
      </w:rPr>
    </w:lvl>
  </w:abstractNum>
  <w:abstractNum w:abstractNumId="3">
    <w:nsid w:val="158E1BB4"/>
    <w:multiLevelType w:val="hybridMultilevel"/>
    <w:tmpl w:val="8816581C"/>
    <w:lvl w:ilvl="0" w:tplc="64BE5DBC">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B5AB3"/>
    <w:multiLevelType w:val="hybridMultilevel"/>
    <w:tmpl w:val="ED5A1494"/>
    <w:lvl w:ilvl="0" w:tplc="A850AD32">
      <w:start w:val="1"/>
      <w:numFmt w:val="decimal"/>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C581695"/>
    <w:multiLevelType w:val="hybridMultilevel"/>
    <w:tmpl w:val="81725CA0"/>
    <w:lvl w:ilvl="0" w:tplc="DA048004">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6">
    <w:nsid w:val="1E3F113A"/>
    <w:multiLevelType w:val="hybridMultilevel"/>
    <w:tmpl w:val="853261B0"/>
    <w:lvl w:ilvl="0" w:tplc="F5D2343E">
      <w:start w:val="1"/>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EF3153C"/>
    <w:multiLevelType w:val="hybridMultilevel"/>
    <w:tmpl w:val="83F86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047E15"/>
    <w:multiLevelType w:val="hybridMultilevel"/>
    <w:tmpl w:val="671E88BE"/>
    <w:lvl w:ilvl="0" w:tplc="15EC7942">
      <w:start w:val="2"/>
      <w:numFmt w:val="bullet"/>
      <w:lvlText w:val="-"/>
      <w:lvlJc w:val="left"/>
      <w:pPr>
        <w:ind w:left="1080" w:hanging="360"/>
      </w:pPr>
      <w:rPr>
        <w:rFonts w:ascii="Cambria" w:eastAsia="Arial" w:hAnsi="Cambria"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333BB8"/>
    <w:multiLevelType w:val="hybridMultilevel"/>
    <w:tmpl w:val="CA10582E"/>
    <w:lvl w:ilvl="0" w:tplc="905695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1A2FA3"/>
    <w:multiLevelType w:val="hybridMultilevel"/>
    <w:tmpl w:val="3AB83136"/>
    <w:lvl w:ilvl="0" w:tplc="5DCCEBD0">
      <w:start w:val="2"/>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B54618E"/>
    <w:multiLevelType w:val="multilevel"/>
    <w:tmpl w:val="86A049F0"/>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2BF62B6C"/>
    <w:multiLevelType w:val="hybridMultilevel"/>
    <w:tmpl w:val="BCB602C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EB02DF"/>
    <w:multiLevelType w:val="multilevel"/>
    <w:tmpl w:val="8E920426"/>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4">
    <w:nsid w:val="313205C4"/>
    <w:multiLevelType w:val="hybridMultilevel"/>
    <w:tmpl w:val="D8DAB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863808"/>
    <w:multiLevelType w:val="hybridMultilevel"/>
    <w:tmpl w:val="90188D24"/>
    <w:lvl w:ilvl="0" w:tplc="0100D764">
      <w:start w:val="2"/>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56865E1"/>
    <w:multiLevelType w:val="hybridMultilevel"/>
    <w:tmpl w:val="4A5CF8F2"/>
    <w:lvl w:ilvl="0" w:tplc="7BD2A5DA">
      <w:start w:val="2"/>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96613D3"/>
    <w:multiLevelType w:val="hybridMultilevel"/>
    <w:tmpl w:val="0EAC53C4"/>
    <w:lvl w:ilvl="0" w:tplc="5C686736">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nsid w:val="49D07A4D"/>
    <w:multiLevelType w:val="hybridMultilevel"/>
    <w:tmpl w:val="24A2C958"/>
    <w:lvl w:ilvl="0" w:tplc="B5BA4A9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9">
    <w:nsid w:val="4D3401AC"/>
    <w:multiLevelType w:val="hybridMultilevel"/>
    <w:tmpl w:val="606A2892"/>
    <w:lvl w:ilvl="0" w:tplc="83886ABE">
      <w:start w:val="1"/>
      <w:numFmt w:val="bullet"/>
      <w:lvlText w:val="-"/>
      <w:lvlJc w:val="left"/>
      <w:pPr>
        <w:ind w:left="1080" w:hanging="360"/>
      </w:pPr>
      <w:rPr>
        <w:rFonts w:ascii="Times New Roman" w:eastAsia="Arial" w:hAnsi="Times New Roman" w:cs="Times New Roman" w:hint="default"/>
      </w:rPr>
    </w:lvl>
    <w:lvl w:ilvl="1" w:tplc="042A0003">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nsid w:val="4D951A44"/>
    <w:multiLevelType w:val="hybridMultilevel"/>
    <w:tmpl w:val="251AB45A"/>
    <w:lvl w:ilvl="0" w:tplc="229AC9B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nsid w:val="4E4A36CB"/>
    <w:multiLevelType w:val="hybridMultilevel"/>
    <w:tmpl w:val="88A6AE0A"/>
    <w:lvl w:ilvl="0" w:tplc="38D4A846">
      <w:start w:val="1"/>
      <w:numFmt w:val="decimal"/>
      <w:lvlText w:val="%1."/>
      <w:lvlJc w:val="left"/>
      <w:pPr>
        <w:tabs>
          <w:tab w:val="num" w:pos="720"/>
        </w:tabs>
        <w:ind w:left="720" w:firstLine="0"/>
      </w:pPr>
      <w:rPr>
        <w:rFonts w:hint="default"/>
      </w:rPr>
    </w:lvl>
    <w:lvl w:ilvl="1" w:tplc="213665B0">
      <w:numFmt w:val="none"/>
      <w:lvlText w:val=""/>
      <w:lvlJc w:val="left"/>
      <w:pPr>
        <w:tabs>
          <w:tab w:val="num" w:pos="360"/>
        </w:tabs>
      </w:pPr>
    </w:lvl>
    <w:lvl w:ilvl="2" w:tplc="7AFA6CE6">
      <w:numFmt w:val="none"/>
      <w:lvlText w:val=""/>
      <w:lvlJc w:val="left"/>
      <w:pPr>
        <w:tabs>
          <w:tab w:val="num" w:pos="360"/>
        </w:tabs>
      </w:pPr>
    </w:lvl>
    <w:lvl w:ilvl="3" w:tplc="3438C932">
      <w:numFmt w:val="none"/>
      <w:lvlText w:val=""/>
      <w:lvlJc w:val="left"/>
      <w:pPr>
        <w:tabs>
          <w:tab w:val="num" w:pos="360"/>
        </w:tabs>
      </w:pPr>
    </w:lvl>
    <w:lvl w:ilvl="4" w:tplc="0870F108">
      <w:numFmt w:val="none"/>
      <w:lvlText w:val=""/>
      <w:lvlJc w:val="left"/>
      <w:pPr>
        <w:tabs>
          <w:tab w:val="num" w:pos="360"/>
        </w:tabs>
      </w:pPr>
    </w:lvl>
    <w:lvl w:ilvl="5" w:tplc="87729E56">
      <w:numFmt w:val="none"/>
      <w:lvlText w:val=""/>
      <w:lvlJc w:val="left"/>
      <w:pPr>
        <w:tabs>
          <w:tab w:val="num" w:pos="360"/>
        </w:tabs>
      </w:pPr>
    </w:lvl>
    <w:lvl w:ilvl="6" w:tplc="E856BB8E">
      <w:numFmt w:val="none"/>
      <w:lvlText w:val=""/>
      <w:lvlJc w:val="left"/>
      <w:pPr>
        <w:tabs>
          <w:tab w:val="num" w:pos="360"/>
        </w:tabs>
      </w:pPr>
    </w:lvl>
    <w:lvl w:ilvl="7" w:tplc="E42883F6">
      <w:numFmt w:val="none"/>
      <w:lvlText w:val=""/>
      <w:lvlJc w:val="left"/>
      <w:pPr>
        <w:tabs>
          <w:tab w:val="num" w:pos="360"/>
        </w:tabs>
      </w:pPr>
    </w:lvl>
    <w:lvl w:ilvl="8" w:tplc="0414EF2A">
      <w:numFmt w:val="none"/>
      <w:lvlText w:val=""/>
      <w:lvlJc w:val="left"/>
      <w:pPr>
        <w:tabs>
          <w:tab w:val="num" w:pos="360"/>
        </w:tabs>
      </w:pPr>
    </w:lvl>
  </w:abstractNum>
  <w:abstractNum w:abstractNumId="22">
    <w:nsid w:val="516B2E4A"/>
    <w:multiLevelType w:val="hybridMultilevel"/>
    <w:tmpl w:val="5AB2C0C0"/>
    <w:lvl w:ilvl="0" w:tplc="3FFC1490">
      <w:start w:val="1"/>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3">
    <w:nsid w:val="53040E3F"/>
    <w:multiLevelType w:val="hybridMultilevel"/>
    <w:tmpl w:val="CC58EF36"/>
    <w:lvl w:ilvl="0" w:tplc="06AA0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38B3CF9"/>
    <w:multiLevelType w:val="multilevel"/>
    <w:tmpl w:val="AA96CB56"/>
    <w:lvl w:ilvl="0">
      <w:start w:val="2"/>
      <w:numFmt w:val="decimal"/>
      <w:lvlText w:val="%1"/>
      <w:lvlJc w:val="left"/>
      <w:pPr>
        <w:ind w:left="375" w:hanging="375"/>
      </w:pPr>
      <w:rPr>
        <w:rFonts w:hint="default"/>
        <w:u w:val="none"/>
      </w:rPr>
    </w:lvl>
    <w:lvl w:ilvl="1">
      <w:start w:val="2"/>
      <w:numFmt w:val="decimal"/>
      <w:lvlText w:val="%1.%2"/>
      <w:lvlJc w:val="left"/>
      <w:pPr>
        <w:ind w:left="1095" w:hanging="375"/>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920" w:hanging="2160"/>
      </w:pPr>
      <w:rPr>
        <w:rFonts w:hint="default"/>
        <w:u w:val="none"/>
      </w:rPr>
    </w:lvl>
  </w:abstractNum>
  <w:abstractNum w:abstractNumId="25">
    <w:nsid w:val="54AA5540"/>
    <w:multiLevelType w:val="hybridMultilevel"/>
    <w:tmpl w:val="B8D2D7D4"/>
    <w:lvl w:ilvl="0" w:tplc="F650EF24">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6">
    <w:nsid w:val="5B9525F2"/>
    <w:multiLevelType w:val="hybridMultilevel"/>
    <w:tmpl w:val="1BCCCB20"/>
    <w:lvl w:ilvl="0" w:tplc="92902992">
      <w:start w:val="1"/>
      <w:numFmt w:val="upperRoman"/>
      <w:lvlText w:val="%1."/>
      <w:lvlJc w:val="left"/>
      <w:pPr>
        <w:ind w:left="1425" w:hanging="720"/>
      </w:pPr>
      <w:rPr>
        <w:rFonts w:hint="default"/>
      </w:rPr>
    </w:lvl>
    <w:lvl w:ilvl="1" w:tplc="042A0019" w:tentative="1">
      <w:start w:val="1"/>
      <w:numFmt w:val="lowerLetter"/>
      <w:lvlText w:val="%2."/>
      <w:lvlJc w:val="left"/>
      <w:pPr>
        <w:ind w:left="1785" w:hanging="360"/>
      </w:pPr>
    </w:lvl>
    <w:lvl w:ilvl="2" w:tplc="042A001B" w:tentative="1">
      <w:start w:val="1"/>
      <w:numFmt w:val="lowerRoman"/>
      <w:lvlText w:val="%3."/>
      <w:lvlJc w:val="right"/>
      <w:pPr>
        <w:ind w:left="2505" w:hanging="180"/>
      </w:pPr>
    </w:lvl>
    <w:lvl w:ilvl="3" w:tplc="042A000F" w:tentative="1">
      <w:start w:val="1"/>
      <w:numFmt w:val="decimal"/>
      <w:lvlText w:val="%4."/>
      <w:lvlJc w:val="left"/>
      <w:pPr>
        <w:ind w:left="3225" w:hanging="360"/>
      </w:pPr>
    </w:lvl>
    <w:lvl w:ilvl="4" w:tplc="042A0019" w:tentative="1">
      <w:start w:val="1"/>
      <w:numFmt w:val="lowerLetter"/>
      <w:lvlText w:val="%5."/>
      <w:lvlJc w:val="left"/>
      <w:pPr>
        <w:ind w:left="3945" w:hanging="360"/>
      </w:pPr>
    </w:lvl>
    <w:lvl w:ilvl="5" w:tplc="042A001B" w:tentative="1">
      <w:start w:val="1"/>
      <w:numFmt w:val="lowerRoman"/>
      <w:lvlText w:val="%6."/>
      <w:lvlJc w:val="right"/>
      <w:pPr>
        <w:ind w:left="4665" w:hanging="180"/>
      </w:pPr>
    </w:lvl>
    <w:lvl w:ilvl="6" w:tplc="042A000F" w:tentative="1">
      <w:start w:val="1"/>
      <w:numFmt w:val="decimal"/>
      <w:lvlText w:val="%7."/>
      <w:lvlJc w:val="left"/>
      <w:pPr>
        <w:ind w:left="5385" w:hanging="360"/>
      </w:pPr>
    </w:lvl>
    <w:lvl w:ilvl="7" w:tplc="042A0019" w:tentative="1">
      <w:start w:val="1"/>
      <w:numFmt w:val="lowerLetter"/>
      <w:lvlText w:val="%8."/>
      <w:lvlJc w:val="left"/>
      <w:pPr>
        <w:ind w:left="6105" w:hanging="360"/>
      </w:pPr>
    </w:lvl>
    <w:lvl w:ilvl="8" w:tplc="042A001B" w:tentative="1">
      <w:start w:val="1"/>
      <w:numFmt w:val="lowerRoman"/>
      <w:lvlText w:val="%9."/>
      <w:lvlJc w:val="right"/>
      <w:pPr>
        <w:ind w:left="6825" w:hanging="180"/>
      </w:pPr>
    </w:lvl>
  </w:abstractNum>
  <w:abstractNum w:abstractNumId="27">
    <w:nsid w:val="60B5424F"/>
    <w:multiLevelType w:val="hybridMultilevel"/>
    <w:tmpl w:val="EF2AAE44"/>
    <w:lvl w:ilvl="0" w:tplc="1C74FC5C">
      <w:start w:val="3"/>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1B76F4C"/>
    <w:multiLevelType w:val="hybridMultilevel"/>
    <w:tmpl w:val="73AAD814"/>
    <w:lvl w:ilvl="0" w:tplc="7826AE2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9">
    <w:nsid w:val="65A403BE"/>
    <w:multiLevelType w:val="multilevel"/>
    <w:tmpl w:val="9FF28038"/>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90E0F5F"/>
    <w:multiLevelType w:val="hybridMultilevel"/>
    <w:tmpl w:val="B2A28EE6"/>
    <w:lvl w:ilvl="0" w:tplc="A850AD32">
      <w:start w:val="1"/>
      <w:numFmt w:val="decimal"/>
      <w:lvlText w:val="(%1)"/>
      <w:lvlJc w:val="left"/>
      <w:pPr>
        <w:tabs>
          <w:tab w:val="num" w:pos="1185"/>
        </w:tabs>
        <w:ind w:left="118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357269B"/>
    <w:multiLevelType w:val="multilevel"/>
    <w:tmpl w:val="7AE061EE"/>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783D113E"/>
    <w:multiLevelType w:val="hybridMultilevel"/>
    <w:tmpl w:val="F57EA990"/>
    <w:lvl w:ilvl="0" w:tplc="E3CCC85C">
      <w:start w:val="1"/>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3">
    <w:nsid w:val="7C5402BE"/>
    <w:multiLevelType w:val="hybridMultilevel"/>
    <w:tmpl w:val="6F1C1C6E"/>
    <w:lvl w:ilvl="0" w:tplc="1A4E8116">
      <w:start w:val="1"/>
      <w:numFmt w:val="decimal"/>
      <w:lvlText w:val="%1."/>
      <w:lvlJc w:val="left"/>
      <w:pPr>
        <w:tabs>
          <w:tab w:val="num" w:pos="1080"/>
        </w:tabs>
        <w:ind w:left="1080" w:hanging="360"/>
      </w:pPr>
      <w:rPr>
        <w:rFonts w:hint="default"/>
      </w:rPr>
    </w:lvl>
    <w:lvl w:ilvl="1" w:tplc="A5F077B2">
      <w:numFmt w:val="none"/>
      <w:lvlText w:val=""/>
      <w:lvlJc w:val="left"/>
      <w:pPr>
        <w:tabs>
          <w:tab w:val="num" w:pos="360"/>
        </w:tabs>
      </w:pPr>
    </w:lvl>
    <w:lvl w:ilvl="2" w:tplc="893E9E34">
      <w:numFmt w:val="none"/>
      <w:lvlText w:val=""/>
      <w:lvlJc w:val="left"/>
      <w:pPr>
        <w:tabs>
          <w:tab w:val="num" w:pos="360"/>
        </w:tabs>
      </w:pPr>
    </w:lvl>
    <w:lvl w:ilvl="3" w:tplc="B1FCC0B0">
      <w:numFmt w:val="none"/>
      <w:lvlText w:val=""/>
      <w:lvlJc w:val="left"/>
      <w:pPr>
        <w:tabs>
          <w:tab w:val="num" w:pos="360"/>
        </w:tabs>
      </w:pPr>
    </w:lvl>
    <w:lvl w:ilvl="4" w:tplc="D5A4AE96">
      <w:numFmt w:val="none"/>
      <w:lvlText w:val=""/>
      <w:lvlJc w:val="left"/>
      <w:pPr>
        <w:tabs>
          <w:tab w:val="num" w:pos="360"/>
        </w:tabs>
      </w:pPr>
    </w:lvl>
    <w:lvl w:ilvl="5" w:tplc="4D50805A">
      <w:numFmt w:val="none"/>
      <w:lvlText w:val=""/>
      <w:lvlJc w:val="left"/>
      <w:pPr>
        <w:tabs>
          <w:tab w:val="num" w:pos="360"/>
        </w:tabs>
      </w:pPr>
    </w:lvl>
    <w:lvl w:ilvl="6" w:tplc="9906E046">
      <w:numFmt w:val="none"/>
      <w:lvlText w:val=""/>
      <w:lvlJc w:val="left"/>
      <w:pPr>
        <w:tabs>
          <w:tab w:val="num" w:pos="360"/>
        </w:tabs>
      </w:pPr>
    </w:lvl>
    <w:lvl w:ilvl="7" w:tplc="92A434D8">
      <w:numFmt w:val="none"/>
      <w:lvlText w:val=""/>
      <w:lvlJc w:val="left"/>
      <w:pPr>
        <w:tabs>
          <w:tab w:val="num" w:pos="360"/>
        </w:tabs>
      </w:pPr>
    </w:lvl>
    <w:lvl w:ilvl="8" w:tplc="C40486E0">
      <w:numFmt w:val="none"/>
      <w:lvlText w:val=""/>
      <w:lvlJc w:val="left"/>
      <w:pPr>
        <w:tabs>
          <w:tab w:val="num" w:pos="360"/>
        </w:tabs>
      </w:pPr>
    </w:lvl>
  </w:abstractNum>
  <w:abstractNum w:abstractNumId="34">
    <w:nsid w:val="7E636E2E"/>
    <w:multiLevelType w:val="hybridMultilevel"/>
    <w:tmpl w:val="52BEB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20"/>
  </w:num>
  <w:num w:numId="4">
    <w:abstractNumId w:val="18"/>
  </w:num>
  <w:num w:numId="5">
    <w:abstractNumId w:val="26"/>
  </w:num>
  <w:num w:numId="6">
    <w:abstractNumId w:val="22"/>
  </w:num>
  <w:num w:numId="7">
    <w:abstractNumId w:val="2"/>
  </w:num>
  <w:num w:numId="8">
    <w:abstractNumId w:val="32"/>
  </w:num>
  <w:num w:numId="9">
    <w:abstractNumId w:val="17"/>
  </w:num>
  <w:num w:numId="10">
    <w:abstractNumId w:val="25"/>
  </w:num>
  <w:num w:numId="11">
    <w:abstractNumId w:val="28"/>
  </w:num>
  <w:num w:numId="12">
    <w:abstractNumId w:val="9"/>
  </w:num>
  <w:num w:numId="13">
    <w:abstractNumId w:val="31"/>
  </w:num>
  <w:num w:numId="14">
    <w:abstractNumId w:val="29"/>
  </w:num>
  <w:num w:numId="15">
    <w:abstractNumId w:val="11"/>
  </w:num>
  <w:num w:numId="16">
    <w:abstractNumId w:val="24"/>
  </w:num>
  <w:num w:numId="17">
    <w:abstractNumId w:val="5"/>
  </w:num>
  <w:num w:numId="18">
    <w:abstractNumId w:val="12"/>
  </w:num>
  <w:num w:numId="19">
    <w:abstractNumId w:val="4"/>
  </w:num>
  <w:num w:numId="20">
    <w:abstractNumId w:val="21"/>
  </w:num>
  <w:num w:numId="21">
    <w:abstractNumId w:val="33"/>
  </w:num>
  <w:num w:numId="22">
    <w:abstractNumId w:val="30"/>
  </w:num>
  <w:num w:numId="23">
    <w:abstractNumId w:val="14"/>
  </w:num>
  <w:num w:numId="24">
    <w:abstractNumId w:val="34"/>
  </w:num>
  <w:num w:numId="25">
    <w:abstractNumId w:val="7"/>
  </w:num>
  <w:num w:numId="26">
    <w:abstractNumId w:val="8"/>
  </w:num>
  <w:num w:numId="27">
    <w:abstractNumId w:val="6"/>
  </w:num>
  <w:num w:numId="28">
    <w:abstractNumId w:val="15"/>
  </w:num>
  <w:num w:numId="29">
    <w:abstractNumId w:val="3"/>
  </w:num>
  <w:num w:numId="30">
    <w:abstractNumId w:val="16"/>
  </w:num>
  <w:num w:numId="31">
    <w:abstractNumId w:val="1"/>
  </w:num>
  <w:num w:numId="32">
    <w:abstractNumId w:val="27"/>
  </w:num>
  <w:num w:numId="33">
    <w:abstractNumId w:val="10"/>
  </w:num>
  <w:num w:numId="34">
    <w:abstractNumId w:val="23"/>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trackRevisions/>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8D3"/>
    <w:rsid w:val="00005B9C"/>
    <w:rsid w:val="00006828"/>
    <w:rsid w:val="00040A81"/>
    <w:rsid w:val="000410A1"/>
    <w:rsid w:val="00044138"/>
    <w:rsid w:val="00053214"/>
    <w:rsid w:val="000624DC"/>
    <w:rsid w:val="00062754"/>
    <w:rsid w:val="00062E9B"/>
    <w:rsid w:val="000732FD"/>
    <w:rsid w:val="000808D3"/>
    <w:rsid w:val="00085318"/>
    <w:rsid w:val="000B50B3"/>
    <w:rsid w:val="000D1A10"/>
    <w:rsid w:val="000E1E89"/>
    <w:rsid w:val="000E240E"/>
    <w:rsid w:val="001031CD"/>
    <w:rsid w:val="001072A4"/>
    <w:rsid w:val="0011423D"/>
    <w:rsid w:val="00117D43"/>
    <w:rsid w:val="00120E9D"/>
    <w:rsid w:val="00122661"/>
    <w:rsid w:val="001353C3"/>
    <w:rsid w:val="001624C9"/>
    <w:rsid w:val="0016405F"/>
    <w:rsid w:val="0017321D"/>
    <w:rsid w:val="00191801"/>
    <w:rsid w:val="001B5A61"/>
    <w:rsid w:val="001C2467"/>
    <w:rsid w:val="001D009A"/>
    <w:rsid w:val="001D781E"/>
    <w:rsid w:val="001F4783"/>
    <w:rsid w:val="001F5D07"/>
    <w:rsid w:val="00226ED4"/>
    <w:rsid w:val="00231544"/>
    <w:rsid w:val="00251954"/>
    <w:rsid w:val="00267082"/>
    <w:rsid w:val="00267FF4"/>
    <w:rsid w:val="00297B7E"/>
    <w:rsid w:val="002A36B9"/>
    <w:rsid w:val="002A377D"/>
    <w:rsid w:val="002A500A"/>
    <w:rsid w:val="002D2F07"/>
    <w:rsid w:val="002E20D3"/>
    <w:rsid w:val="002F15F0"/>
    <w:rsid w:val="002F5DE6"/>
    <w:rsid w:val="003119FB"/>
    <w:rsid w:val="003151BD"/>
    <w:rsid w:val="0033629E"/>
    <w:rsid w:val="00337186"/>
    <w:rsid w:val="00340023"/>
    <w:rsid w:val="003504AD"/>
    <w:rsid w:val="003514DE"/>
    <w:rsid w:val="00352D28"/>
    <w:rsid w:val="00357F2D"/>
    <w:rsid w:val="00377B6F"/>
    <w:rsid w:val="0038003E"/>
    <w:rsid w:val="003874A9"/>
    <w:rsid w:val="003A70A9"/>
    <w:rsid w:val="003A75C4"/>
    <w:rsid w:val="003B5A0D"/>
    <w:rsid w:val="003D510C"/>
    <w:rsid w:val="003E59AC"/>
    <w:rsid w:val="0040424E"/>
    <w:rsid w:val="004270AC"/>
    <w:rsid w:val="00433559"/>
    <w:rsid w:val="00444236"/>
    <w:rsid w:val="004443BA"/>
    <w:rsid w:val="00454458"/>
    <w:rsid w:val="0045683C"/>
    <w:rsid w:val="0046520D"/>
    <w:rsid w:val="004816FA"/>
    <w:rsid w:val="004841E2"/>
    <w:rsid w:val="004B4582"/>
    <w:rsid w:val="004B6A55"/>
    <w:rsid w:val="004D14A7"/>
    <w:rsid w:val="004D2A3F"/>
    <w:rsid w:val="004D4EF2"/>
    <w:rsid w:val="004E6F5D"/>
    <w:rsid w:val="005113EF"/>
    <w:rsid w:val="00513FC8"/>
    <w:rsid w:val="0051486C"/>
    <w:rsid w:val="00536667"/>
    <w:rsid w:val="00541164"/>
    <w:rsid w:val="00562585"/>
    <w:rsid w:val="0056450F"/>
    <w:rsid w:val="005927A5"/>
    <w:rsid w:val="005A044A"/>
    <w:rsid w:val="005A1E86"/>
    <w:rsid w:val="005A5708"/>
    <w:rsid w:val="005B0785"/>
    <w:rsid w:val="005B419E"/>
    <w:rsid w:val="005C08E2"/>
    <w:rsid w:val="005D7DD1"/>
    <w:rsid w:val="005E0515"/>
    <w:rsid w:val="005E1F9B"/>
    <w:rsid w:val="005F0AB7"/>
    <w:rsid w:val="006169FA"/>
    <w:rsid w:val="00641010"/>
    <w:rsid w:val="0065469F"/>
    <w:rsid w:val="00654B7D"/>
    <w:rsid w:val="00667A1F"/>
    <w:rsid w:val="00687C5E"/>
    <w:rsid w:val="00696EE3"/>
    <w:rsid w:val="006A3D78"/>
    <w:rsid w:val="006A4E7D"/>
    <w:rsid w:val="006D1129"/>
    <w:rsid w:val="006D19D7"/>
    <w:rsid w:val="00713449"/>
    <w:rsid w:val="00725251"/>
    <w:rsid w:val="00725399"/>
    <w:rsid w:val="00737078"/>
    <w:rsid w:val="00737679"/>
    <w:rsid w:val="007554CA"/>
    <w:rsid w:val="00760DBD"/>
    <w:rsid w:val="00765BDB"/>
    <w:rsid w:val="007772DF"/>
    <w:rsid w:val="00782397"/>
    <w:rsid w:val="00786803"/>
    <w:rsid w:val="00790E1C"/>
    <w:rsid w:val="007B3491"/>
    <w:rsid w:val="007C3B41"/>
    <w:rsid w:val="007D08E9"/>
    <w:rsid w:val="007E6C66"/>
    <w:rsid w:val="00805BBE"/>
    <w:rsid w:val="00812C51"/>
    <w:rsid w:val="00812F9C"/>
    <w:rsid w:val="00850349"/>
    <w:rsid w:val="008568E2"/>
    <w:rsid w:val="00871D12"/>
    <w:rsid w:val="008817EC"/>
    <w:rsid w:val="00886B3F"/>
    <w:rsid w:val="008B48A7"/>
    <w:rsid w:val="008B611A"/>
    <w:rsid w:val="008B647B"/>
    <w:rsid w:val="008C0655"/>
    <w:rsid w:val="008D195D"/>
    <w:rsid w:val="00905BF8"/>
    <w:rsid w:val="00910276"/>
    <w:rsid w:val="00912305"/>
    <w:rsid w:val="009145D2"/>
    <w:rsid w:val="00914614"/>
    <w:rsid w:val="009331F0"/>
    <w:rsid w:val="00942734"/>
    <w:rsid w:val="00944F13"/>
    <w:rsid w:val="00945E67"/>
    <w:rsid w:val="00947525"/>
    <w:rsid w:val="009730D1"/>
    <w:rsid w:val="00976CBB"/>
    <w:rsid w:val="009C55AE"/>
    <w:rsid w:val="009E0D7C"/>
    <w:rsid w:val="009E5A52"/>
    <w:rsid w:val="009F1628"/>
    <w:rsid w:val="00A02686"/>
    <w:rsid w:val="00A1485E"/>
    <w:rsid w:val="00A26A66"/>
    <w:rsid w:val="00A32D8A"/>
    <w:rsid w:val="00A519A6"/>
    <w:rsid w:val="00A77D79"/>
    <w:rsid w:val="00A832CF"/>
    <w:rsid w:val="00A92BB7"/>
    <w:rsid w:val="00AA78BA"/>
    <w:rsid w:val="00AB3B3A"/>
    <w:rsid w:val="00AE7F4C"/>
    <w:rsid w:val="00B145B0"/>
    <w:rsid w:val="00B14D46"/>
    <w:rsid w:val="00B42E9C"/>
    <w:rsid w:val="00B52C8D"/>
    <w:rsid w:val="00B731DB"/>
    <w:rsid w:val="00B752E0"/>
    <w:rsid w:val="00B7538F"/>
    <w:rsid w:val="00B75CCF"/>
    <w:rsid w:val="00B77EE4"/>
    <w:rsid w:val="00BB1528"/>
    <w:rsid w:val="00BB44F7"/>
    <w:rsid w:val="00BB7C22"/>
    <w:rsid w:val="00BC1102"/>
    <w:rsid w:val="00BC1DA4"/>
    <w:rsid w:val="00BD66B7"/>
    <w:rsid w:val="00BE47DE"/>
    <w:rsid w:val="00C0721D"/>
    <w:rsid w:val="00C168B5"/>
    <w:rsid w:val="00C377A1"/>
    <w:rsid w:val="00C44FA0"/>
    <w:rsid w:val="00C459E7"/>
    <w:rsid w:val="00C7347C"/>
    <w:rsid w:val="00C756C8"/>
    <w:rsid w:val="00C77859"/>
    <w:rsid w:val="00C8609B"/>
    <w:rsid w:val="00CC7441"/>
    <w:rsid w:val="00CD5CE5"/>
    <w:rsid w:val="00CD62F1"/>
    <w:rsid w:val="00CE2C47"/>
    <w:rsid w:val="00CF6CE8"/>
    <w:rsid w:val="00D10786"/>
    <w:rsid w:val="00D179B0"/>
    <w:rsid w:val="00D24F27"/>
    <w:rsid w:val="00D30718"/>
    <w:rsid w:val="00D435E5"/>
    <w:rsid w:val="00D92ECC"/>
    <w:rsid w:val="00D95CEF"/>
    <w:rsid w:val="00D95F96"/>
    <w:rsid w:val="00D96D9F"/>
    <w:rsid w:val="00DB0117"/>
    <w:rsid w:val="00DC1323"/>
    <w:rsid w:val="00DC45D6"/>
    <w:rsid w:val="00DC5B8A"/>
    <w:rsid w:val="00DC76CD"/>
    <w:rsid w:val="00DD110F"/>
    <w:rsid w:val="00DE627F"/>
    <w:rsid w:val="00DF4066"/>
    <w:rsid w:val="00E5403B"/>
    <w:rsid w:val="00E60330"/>
    <w:rsid w:val="00E678FF"/>
    <w:rsid w:val="00E71766"/>
    <w:rsid w:val="00EA582D"/>
    <w:rsid w:val="00EB5CE1"/>
    <w:rsid w:val="00EE5DC6"/>
    <w:rsid w:val="00EF03D5"/>
    <w:rsid w:val="00EF4B8B"/>
    <w:rsid w:val="00F336B4"/>
    <w:rsid w:val="00F44928"/>
    <w:rsid w:val="00F44AD3"/>
    <w:rsid w:val="00F54747"/>
    <w:rsid w:val="00F6576F"/>
    <w:rsid w:val="00F733F2"/>
    <w:rsid w:val="00F82A3F"/>
    <w:rsid w:val="00F83A39"/>
    <w:rsid w:val="00F85E97"/>
    <w:rsid w:val="00F92AAD"/>
    <w:rsid w:val="00F97B61"/>
    <w:rsid w:val="00FA0F5A"/>
    <w:rsid w:val="00FB31D1"/>
    <w:rsid w:val="00FC162B"/>
    <w:rsid w:val="00FF4A98"/>
    <w:rsid w:val="00FF7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5121"/>
    <o:shapelayout v:ext="edit">
      <o:idmap v:ext="edit" data="1"/>
      <o:rules v:ext="edit">
        <o:r id="V:Rule2" type="connector" idref="#AutoShape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8D3"/>
    <w:pPr>
      <w:spacing w:after="200" w:line="276" w:lineRule="auto"/>
    </w:pPr>
    <w:rPr>
      <w:rFonts w:ascii="Arial" w:eastAsia="Arial" w:hAnsi="Arial"/>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ody">
    <w:name w:val="pbody"/>
    <w:basedOn w:val="Normal"/>
    <w:rsid w:val="000808D3"/>
    <w:pPr>
      <w:spacing w:before="100" w:beforeAutospacing="1" w:after="100" w:afterAutospacing="1" w:line="240" w:lineRule="auto"/>
    </w:pPr>
    <w:rPr>
      <w:rFonts w:eastAsia="MS Mincho" w:cs="Arial"/>
      <w:color w:val="000000"/>
      <w:sz w:val="20"/>
      <w:szCs w:val="20"/>
      <w:lang w:val="en-US"/>
    </w:rPr>
  </w:style>
  <w:style w:type="paragraph" w:styleId="ListNumber5">
    <w:name w:val="List Number 5"/>
    <w:basedOn w:val="Normal"/>
    <w:semiHidden/>
    <w:rsid w:val="000808D3"/>
    <w:pPr>
      <w:numPr>
        <w:numId w:val="1"/>
      </w:numPr>
      <w:spacing w:after="0" w:line="240" w:lineRule="auto"/>
    </w:pPr>
    <w:rPr>
      <w:rFonts w:ascii="Times" w:eastAsia="Times New Roman" w:hAnsi="Times"/>
      <w:kern w:val="20"/>
      <w:lang w:val="en-US" w:eastAsia="en-CA"/>
    </w:rPr>
  </w:style>
  <w:style w:type="paragraph" w:customStyle="1" w:styleId="n-dieund">
    <w:name w:val="n-dieund"/>
    <w:basedOn w:val="Normal"/>
    <w:rsid w:val="000808D3"/>
    <w:pPr>
      <w:spacing w:after="120" w:line="240" w:lineRule="auto"/>
      <w:ind w:firstLine="709"/>
      <w:jc w:val="both"/>
    </w:pPr>
    <w:rPr>
      <w:rFonts w:ascii=".VnTime" w:eastAsia="Times New Roman" w:hAnsi=".VnTime"/>
      <w:sz w:val="28"/>
      <w:szCs w:val="20"/>
      <w:lang w:val="en-US"/>
    </w:rPr>
  </w:style>
  <w:style w:type="paragraph" w:styleId="BodyText2">
    <w:name w:val="Body Text 2"/>
    <w:basedOn w:val="Normal"/>
    <w:link w:val="BodyText2Char"/>
    <w:rsid w:val="000808D3"/>
    <w:pPr>
      <w:spacing w:after="120" w:line="480" w:lineRule="auto"/>
    </w:pPr>
    <w:rPr>
      <w:rFonts w:ascii=".VnTime" w:eastAsia="Times New Roman" w:hAnsi=".VnTime"/>
      <w:sz w:val="28"/>
      <w:szCs w:val="24"/>
      <w:lang w:val="en-US"/>
    </w:rPr>
  </w:style>
  <w:style w:type="character" w:customStyle="1" w:styleId="BodyText2Char">
    <w:name w:val="Body Text 2 Char"/>
    <w:link w:val="BodyText2"/>
    <w:rsid w:val="000808D3"/>
    <w:rPr>
      <w:rFonts w:ascii=".VnTime" w:eastAsia="Times New Roman" w:hAnsi=".VnTime" w:cs="Times New Roman"/>
      <w:sz w:val="28"/>
      <w:szCs w:val="24"/>
      <w:lang w:val="en-US"/>
    </w:rPr>
  </w:style>
  <w:style w:type="paragraph" w:styleId="BodyText">
    <w:name w:val="Body Text"/>
    <w:basedOn w:val="Normal"/>
    <w:link w:val="BodyTextChar"/>
    <w:uiPriority w:val="99"/>
    <w:unhideWhenUsed/>
    <w:rsid w:val="000808D3"/>
    <w:pPr>
      <w:spacing w:after="120"/>
    </w:pPr>
    <w:rPr>
      <w:sz w:val="20"/>
      <w:szCs w:val="20"/>
    </w:rPr>
  </w:style>
  <w:style w:type="character" w:customStyle="1" w:styleId="BodyTextChar">
    <w:name w:val="Body Text Char"/>
    <w:link w:val="BodyText"/>
    <w:uiPriority w:val="99"/>
    <w:rsid w:val="000808D3"/>
    <w:rPr>
      <w:rFonts w:ascii="Arial" w:eastAsia="Arial" w:hAnsi="Arial" w:cs="Times New Roman"/>
    </w:rPr>
  </w:style>
  <w:style w:type="paragraph" w:styleId="Header">
    <w:name w:val="header"/>
    <w:basedOn w:val="Normal"/>
    <w:link w:val="HeaderChar"/>
    <w:uiPriority w:val="99"/>
    <w:rsid w:val="000808D3"/>
    <w:pPr>
      <w:tabs>
        <w:tab w:val="center" w:pos="4320"/>
        <w:tab w:val="right" w:pos="8640"/>
      </w:tabs>
      <w:spacing w:after="0" w:line="240" w:lineRule="auto"/>
    </w:pPr>
    <w:rPr>
      <w:rFonts w:ascii="Times New Roman" w:eastAsia="Times New Roman" w:hAnsi="Times New Roman"/>
      <w:sz w:val="28"/>
      <w:szCs w:val="28"/>
      <w:lang w:val="en-US"/>
    </w:rPr>
  </w:style>
  <w:style w:type="character" w:customStyle="1" w:styleId="HeaderChar">
    <w:name w:val="Header Char"/>
    <w:link w:val="Header"/>
    <w:uiPriority w:val="99"/>
    <w:rsid w:val="000808D3"/>
    <w:rPr>
      <w:rFonts w:ascii="Times New Roman" w:eastAsia="Times New Roman" w:hAnsi="Times New Roman" w:cs="Times New Roman"/>
      <w:sz w:val="28"/>
      <w:szCs w:val="28"/>
      <w:lang w:val="en-US"/>
    </w:rPr>
  </w:style>
  <w:style w:type="paragraph" w:styleId="ListParagraph">
    <w:name w:val="List Paragraph"/>
    <w:basedOn w:val="Normal"/>
    <w:uiPriority w:val="34"/>
    <w:qFormat/>
    <w:rsid w:val="000808D3"/>
    <w:pPr>
      <w:ind w:left="720"/>
      <w:contextualSpacing/>
    </w:pPr>
  </w:style>
  <w:style w:type="paragraph" w:styleId="Footer">
    <w:name w:val="footer"/>
    <w:basedOn w:val="Normal"/>
    <w:link w:val="FooterChar"/>
    <w:uiPriority w:val="99"/>
    <w:unhideWhenUsed/>
    <w:rsid w:val="005E1F9B"/>
    <w:pPr>
      <w:tabs>
        <w:tab w:val="center" w:pos="4513"/>
        <w:tab w:val="right" w:pos="9026"/>
      </w:tabs>
      <w:spacing w:after="0" w:line="240" w:lineRule="auto"/>
    </w:pPr>
    <w:rPr>
      <w:sz w:val="20"/>
      <w:szCs w:val="20"/>
    </w:rPr>
  </w:style>
  <w:style w:type="character" w:customStyle="1" w:styleId="FooterChar">
    <w:name w:val="Footer Char"/>
    <w:link w:val="Footer"/>
    <w:uiPriority w:val="99"/>
    <w:rsid w:val="005E1F9B"/>
    <w:rPr>
      <w:rFonts w:ascii="Arial" w:eastAsia="Arial" w:hAnsi="Arial" w:cs="Times New Roman"/>
    </w:rPr>
  </w:style>
  <w:style w:type="paragraph" w:styleId="BodyTextIndent">
    <w:name w:val="Body Text Indent"/>
    <w:basedOn w:val="Normal"/>
    <w:link w:val="BodyTextIndentChar"/>
    <w:uiPriority w:val="99"/>
    <w:unhideWhenUsed/>
    <w:rsid w:val="00005B9C"/>
    <w:pPr>
      <w:spacing w:after="120"/>
      <w:ind w:left="360"/>
    </w:pPr>
    <w:rPr>
      <w:sz w:val="20"/>
      <w:szCs w:val="20"/>
    </w:rPr>
  </w:style>
  <w:style w:type="character" w:customStyle="1" w:styleId="BodyTextIndentChar">
    <w:name w:val="Body Text Indent Char"/>
    <w:link w:val="BodyTextIndent"/>
    <w:uiPriority w:val="99"/>
    <w:rsid w:val="00005B9C"/>
    <w:rPr>
      <w:rFonts w:ascii="Arial" w:eastAsia="Arial" w:hAnsi="Arial" w:cs="Times New Roman"/>
    </w:rPr>
  </w:style>
  <w:style w:type="table" w:styleId="TableGrid">
    <w:name w:val="Table Grid"/>
    <w:basedOn w:val="TableNormal"/>
    <w:rsid w:val="00062E9B"/>
    <w:rPr>
      <w:rFonts w:ascii="Times New Roman" w:eastAsia="Times New Roman" w:hAnsi="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9C55AE"/>
    <w:pPr>
      <w:spacing w:after="0" w:line="240" w:lineRule="auto"/>
    </w:pPr>
    <w:rPr>
      <w:rFonts w:ascii="Times New Roman" w:eastAsia="Times New Roman" w:hAnsi="Times New Roman"/>
      <w:sz w:val="20"/>
      <w:szCs w:val="20"/>
      <w:lang w:val="en-US"/>
    </w:rPr>
  </w:style>
  <w:style w:type="character" w:customStyle="1" w:styleId="FootnoteTextChar">
    <w:name w:val="Footnote Text Char"/>
    <w:link w:val="FootnoteText"/>
    <w:semiHidden/>
    <w:rsid w:val="009C55AE"/>
    <w:rPr>
      <w:rFonts w:ascii="Times New Roman" w:eastAsia="Times New Roman" w:hAnsi="Times New Roman" w:cs="Times New Roman"/>
      <w:sz w:val="20"/>
      <w:szCs w:val="20"/>
      <w:lang w:val="en-US"/>
    </w:rPr>
  </w:style>
  <w:style w:type="character" w:styleId="FootnoteReference">
    <w:name w:val="footnote reference"/>
    <w:semiHidden/>
    <w:rsid w:val="009C55AE"/>
    <w:rPr>
      <w:vertAlign w:val="superscript"/>
    </w:rPr>
  </w:style>
  <w:style w:type="paragraph" w:customStyle="1" w:styleId="Num-DocParagraph">
    <w:name w:val="Num-Doc Paragraph"/>
    <w:basedOn w:val="BodyText"/>
    <w:rsid w:val="009C55AE"/>
    <w:pPr>
      <w:tabs>
        <w:tab w:val="left" w:pos="850"/>
        <w:tab w:val="left" w:pos="1191"/>
        <w:tab w:val="left" w:pos="1531"/>
      </w:tabs>
      <w:spacing w:after="240" w:line="240" w:lineRule="auto"/>
      <w:jc w:val="both"/>
    </w:pPr>
    <w:rPr>
      <w:rFonts w:ascii="Times New Roman" w:eastAsia="Times New Roman" w:hAnsi="Times New Roman"/>
      <w:lang w:val="en-GB" w:eastAsia="zh-CN"/>
    </w:rPr>
  </w:style>
  <w:style w:type="character" w:styleId="CommentReference">
    <w:name w:val="annotation reference"/>
    <w:uiPriority w:val="99"/>
    <w:semiHidden/>
    <w:unhideWhenUsed/>
    <w:rsid w:val="00513FC8"/>
    <w:rPr>
      <w:sz w:val="16"/>
      <w:szCs w:val="16"/>
    </w:rPr>
  </w:style>
  <w:style w:type="paragraph" w:styleId="CommentText">
    <w:name w:val="annotation text"/>
    <w:basedOn w:val="Normal"/>
    <w:link w:val="CommentTextChar"/>
    <w:uiPriority w:val="99"/>
    <w:semiHidden/>
    <w:unhideWhenUsed/>
    <w:rsid w:val="00513FC8"/>
    <w:rPr>
      <w:sz w:val="20"/>
      <w:szCs w:val="20"/>
    </w:rPr>
  </w:style>
  <w:style w:type="character" w:customStyle="1" w:styleId="CommentTextChar">
    <w:name w:val="Comment Text Char"/>
    <w:link w:val="CommentText"/>
    <w:uiPriority w:val="99"/>
    <w:semiHidden/>
    <w:rsid w:val="00513FC8"/>
    <w:rPr>
      <w:rFonts w:ascii="Arial" w:eastAsia="Arial" w:hAnsi="Arial"/>
      <w:lang w:val="vi-VN"/>
    </w:rPr>
  </w:style>
  <w:style w:type="paragraph" w:styleId="CommentSubject">
    <w:name w:val="annotation subject"/>
    <w:basedOn w:val="CommentText"/>
    <w:next w:val="CommentText"/>
    <w:link w:val="CommentSubjectChar"/>
    <w:uiPriority w:val="99"/>
    <w:semiHidden/>
    <w:unhideWhenUsed/>
    <w:rsid w:val="00513FC8"/>
    <w:rPr>
      <w:b/>
      <w:bCs/>
    </w:rPr>
  </w:style>
  <w:style w:type="character" w:customStyle="1" w:styleId="CommentSubjectChar">
    <w:name w:val="Comment Subject Char"/>
    <w:link w:val="CommentSubject"/>
    <w:uiPriority w:val="99"/>
    <w:semiHidden/>
    <w:rsid w:val="00513FC8"/>
    <w:rPr>
      <w:rFonts w:ascii="Arial" w:eastAsia="Arial" w:hAnsi="Arial"/>
      <w:b/>
      <w:bCs/>
      <w:lang w:val="vi-VN"/>
    </w:rPr>
  </w:style>
  <w:style w:type="paragraph" w:styleId="Revision">
    <w:name w:val="Revision"/>
    <w:hidden/>
    <w:uiPriority w:val="99"/>
    <w:semiHidden/>
    <w:rsid w:val="00513FC8"/>
    <w:rPr>
      <w:rFonts w:ascii="Arial" w:eastAsia="Arial" w:hAnsi="Arial"/>
      <w:sz w:val="22"/>
      <w:szCs w:val="22"/>
      <w:lang w:val="vi-VN"/>
    </w:rPr>
  </w:style>
  <w:style w:type="paragraph" w:styleId="BalloonText">
    <w:name w:val="Balloon Text"/>
    <w:basedOn w:val="Normal"/>
    <w:link w:val="BalloonTextChar"/>
    <w:uiPriority w:val="99"/>
    <w:semiHidden/>
    <w:unhideWhenUsed/>
    <w:rsid w:val="00513FC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13FC8"/>
    <w:rPr>
      <w:rFonts w:ascii="Tahoma" w:eastAsia="Arial" w:hAnsi="Tahoma" w:cs="Tahoma"/>
      <w:sz w:val="16"/>
      <w:szCs w:val="16"/>
      <w:lang w:val="vi-VN"/>
    </w:rPr>
  </w:style>
  <w:style w:type="paragraph" w:styleId="Caption">
    <w:name w:val="caption"/>
    <w:basedOn w:val="Normal"/>
    <w:next w:val="Normal"/>
    <w:qFormat/>
    <w:rsid w:val="00BD66B7"/>
    <w:pPr>
      <w:spacing w:line="240" w:lineRule="auto"/>
    </w:pPr>
    <w:rPr>
      <w:rFonts w:ascii="Times New Roman" w:eastAsia="Times New Roman" w:hAnsi="Times New Roman"/>
      <w:b/>
      <w:bCs/>
      <w:i/>
      <w:color w:val="000000"/>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8D3"/>
    <w:pPr>
      <w:spacing w:after="200" w:line="276" w:lineRule="auto"/>
    </w:pPr>
    <w:rPr>
      <w:rFonts w:ascii="Arial" w:eastAsia="Arial" w:hAnsi="Arial"/>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ody">
    <w:name w:val="pbody"/>
    <w:basedOn w:val="Normal"/>
    <w:rsid w:val="000808D3"/>
    <w:pPr>
      <w:spacing w:before="100" w:beforeAutospacing="1" w:after="100" w:afterAutospacing="1" w:line="240" w:lineRule="auto"/>
    </w:pPr>
    <w:rPr>
      <w:rFonts w:eastAsia="MS Mincho" w:cs="Arial"/>
      <w:color w:val="000000"/>
      <w:sz w:val="20"/>
      <w:szCs w:val="20"/>
      <w:lang w:val="en-US"/>
    </w:rPr>
  </w:style>
  <w:style w:type="paragraph" w:styleId="ListNumber5">
    <w:name w:val="List Number 5"/>
    <w:basedOn w:val="Normal"/>
    <w:semiHidden/>
    <w:rsid w:val="000808D3"/>
    <w:pPr>
      <w:numPr>
        <w:numId w:val="1"/>
      </w:numPr>
      <w:spacing w:after="0" w:line="240" w:lineRule="auto"/>
    </w:pPr>
    <w:rPr>
      <w:rFonts w:ascii="Times" w:eastAsia="Times New Roman" w:hAnsi="Times"/>
      <w:kern w:val="20"/>
      <w:lang w:val="en-US" w:eastAsia="en-CA"/>
    </w:rPr>
  </w:style>
  <w:style w:type="paragraph" w:customStyle="1" w:styleId="n-dieund">
    <w:name w:val="n-dieund"/>
    <w:basedOn w:val="Normal"/>
    <w:rsid w:val="000808D3"/>
    <w:pPr>
      <w:spacing w:after="120" w:line="240" w:lineRule="auto"/>
      <w:ind w:firstLine="709"/>
      <w:jc w:val="both"/>
    </w:pPr>
    <w:rPr>
      <w:rFonts w:ascii=".VnTime" w:eastAsia="Times New Roman" w:hAnsi=".VnTime"/>
      <w:sz w:val="28"/>
      <w:szCs w:val="20"/>
      <w:lang w:val="en-US"/>
    </w:rPr>
  </w:style>
  <w:style w:type="paragraph" w:styleId="BodyText2">
    <w:name w:val="Body Text 2"/>
    <w:basedOn w:val="Normal"/>
    <w:link w:val="BodyText2Char"/>
    <w:rsid w:val="000808D3"/>
    <w:pPr>
      <w:spacing w:after="120" w:line="480" w:lineRule="auto"/>
    </w:pPr>
    <w:rPr>
      <w:rFonts w:ascii=".VnTime" w:eastAsia="Times New Roman" w:hAnsi=".VnTime"/>
      <w:sz w:val="28"/>
      <w:szCs w:val="24"/>
      <w:lang w:val="en-US"/>
    </w:rPr>
  </w:style>
  <w:style w:type="character" w:customStyle="1" w:styleId="BodyText2Char">
    <w:name w:val="Body Text 2 Char"/>
    <w:link w:val="BodyText2"/>
    <w:rsid w:val="000808D3"/>
    <w:rPr>
      <w:rFonts w:ascii=".VnTime" w:eastAsia="Times New Roman" w:hAnsi=".VnTime" w:cs="Times New Roman"/>
      <w:sz w:val="28"/>
      <w:szCs w:val="24"/>
      <w:lang w:val="en-US"/>
    </w:rPr>
  </w:style>
  <w:style w:type="paragraph" w:styleId="BodyText">
    <w:name w:val="Body Text"/>
    <w:basedOn w:val="Normal"/>
    <w:link w:val="BodyTextChar"/>
    <w:uiPriority w:val="99"/>
    <w:unhideWhenUsed/>
    <w:rsid w:val="000808D3"/>
    <w:pPr>
      <w:spacing w:after="120"/>
    </w:pPr>
    <w:rPr>
      <w:sz w:val="20"/>
      <w:szCs w:val="20"/>
    </w:rPr>
  </w:style>
  <w:style w:type="character" w:customStyle="1" w:styleId="BodyTextChar">
    <w:name w:val="Body Text Char"/>
    <w:link w:val="BodyText"/>
    <w:uiPriority w:val="99"/>
    <w:rsid w:val="000808D3"/>
    <w:rPr>
      <w:rFonts w:ascii="Arial" w:eastAsia="Arial" w:hAnsi="Arial" w:cs="Times New Roman"/>
    </w:rPr>
  </w:style>
  <w:style w:type="paragraph" w:styleId="Header">
    <w:name w:val="header"/>
    <w:basedOn w:val="Normal"/>
    <w:link w:val="HeaderChar"/>
    <w:uiPriority w:val="99"/>
    <w:rsid w:val="000808D3"/>
    <w:pPr>
      <w:tabs>
        <w:tab w:val="center" w:pos="4320"/>
        <w:tab w:val="right" w:pos="8640"/>
      </w:tabs>
      <w:spacing w:after="0" w:line="240" w:lineRule="auto"/>
    </w:pPr>
    <w:rPr>
      <w:rFonts w:ascii="Times New Roman" w:eastAsia="Times New Roman" w:hAnsi="Times New Roman"/>
      <w:sz w:val="28"/>
      <w:szCs w:val="28"/>
      <w:lang w:val="en-US"/>
    </w:rPr>
  </w:style>
  <w:style w:type="character" w:customStyle="1" w:styleId="HeaderChar">
    <w:name w:val="Header Char"/>
    <w:link w:val="Header"/>
    <w:uiPriority w:val="99"/>
    <w:rsid w:val="000808D3"/>
    <w:rPr>
      <w:rFonts w:ascii="Times New Roman" w:eastAsia="Times New Roman" w:hAnsi="Times New Roman" w:cs="Times New Roman"/>
      <w:sz w:val="28"/>
      <w:szCs w:val="28"/>
      <w:lang w:val="en-US"/>
    </w:rPr>
  </w:style>
  <w:style w:type="paragraph" w:styleId="ListParagraph">
    <w:name w:val="List Paragraph"/>
    <w:basedOn w:val="Normal"/>
    <w:uiPriority w:val="34"/>
    <w:qFormat/>
    <w:rsid w:val="000808D3"/>
    <w:pPr>
      <w:ind w:left="720"/>
      <w:contextualSpacing/>
    </w:pPr>
  </w:style>
  <w:style w:type="paragraph" w:styleId="Footer">
    <w:name w:val="footer"/>
    <w:basedOn w:val="Normal"/>
    <w:link w:val="FooterChar"/>
    <w:uiPriority w:val="99"/>
    <w:unhideWhenUsed/>
    <w:rsid w:val="005E1F9B"/>
    <w:pPr>
      <w:tabs>
        <w:tab w:val="center" w:pos="4513"/>
        <w:tab w:val="right" w:pos="9026"/>
      </w:tabs>
      <w:spacing w:after="0" w:line="240" w:lineRule="auto"/>
    </w:pPr>
    <w:rPr>
      <w:sz w:val="20"/>
      <w:szCs w:val="20"/>
    </w:rPr>
  </w:style>
  <w:style w:type="character" w:customStyle="1" w:styleId="FooterChar">
    <w:name w:val="Footer Char"/>
    <w:link w:val="Footer"/>
    <w:uiPriority w:val="99"/>
    <w:rsid w:val="005E1F9B"/>
    <w:rPr>
      <w:rFonts w:ascii="Arial" w:eastAsia="Arial" w:hAnsi="Arial" w:cs="Times New Roman"/>
    </w:rPr>
  </w:style>
  <w:style w:type="paragraph" w:styleId="BodyTextIndent">
    <w:name w:val="Body Text Indent"/>
    <w:basedOn w:val="Normal"/>
    <w:link w:val="BodyTextIndentChar"/>
    <w:uiPriority w:val="99"/>
    <w:unhideWhenUsed/>
    <w:rsid w:val="00005B9C"/>
    <w:pPr>
      <w:spacing w:after="120"/>
      <w:ind w:left="360"/>
    </w:pPr>
    <w:rPr>
      <w:sz w:val="20"/>
      <w:szCs w:val="20"/>
    </w:rPr>
  </w:style>
  <w:style w:type="character" w:customStyle="1" w:styleId="BodyTextIndentChar">
    <w:name w:val="Body Text Indent Char"/>
    <w:link w:val="BodyTextIndent"/>
    <w:uiPriority w:val="99"/>
    <w:rsid w:val="00005B9C"/>
    <w:rPr>
      <w:rFonts w:ascii="Arial" w:eastAsia="Arial" w:hAnsi="Arial" w:cs="Times New Roman"/>
    </w:rPr>
  </w:style>
  <w:style w:type="table" w:styleId="TableGrid">
    <w:name w:val="Table Grid"/>
    <w:basedOn w:val="TableNormal"/>
    <w:rsid w:val="00062E9B"/>
    <w:rPr>
      <w:rFonts w:ascii="Times New Roman" w:eastAsia="Times New Roman" w:hAnsi="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9C55AE"/>
    <w:pPr>
      <w:spacing w:after="0" w:line="240" w:lineRule="auto"/>
    </w:pPr>
    <w:rPr>
      <w:rFonts w:ascii="Times New Roman" w:eastAsia="Times New Roman" w:hAnsi="Times New Roman"/>
      <w:sz w:val="20"/>
      <w:szCs w:val="20"/>
      <w:lang w:val="en-US"/>
    </w:rPr>
  </w:style>
  <w:style w:type="character" w:customStyle="1" w:styleId="FootnoteTextChar">
    <w:name w:val="Footnote Text Char"/>
    <w:link w:val="FootnoteText"/>
    <w:semiHidden/>
    <w:rsid w:val="009C55AE"/>
    <w:rPr>
      <w:rFonts w:ascii="Times New Roman" w:eastAsia="Times New Roman" w:hAnsi="Times New Roman" w:cs="Times New Roman"/>
      <w:sz w:val="20"/>
      <w:szCs w:val="20"/>
      <w:lang w:val="en-US"/>
    </w:rPr>
  </w:style>
  <w:style w:type="character" w:styleId="FootnoteReference">
    <w:name w:val="footnote reference"/>
    <w:semiHidden/>
    <w:rsid w:val="009C55AE"/>
    <w:rPr>
      <w:vertAlign w:val="superscript"/>
    </w:rPr>
  </w:style>
  <w:style w:type="paragraph" w:customStyle="1" w:styleId="Num-DocParagraph">
    <w:name w:val="Num-Doc Paragraph"/>
    <w:basedOn w:val="BodyText"/>
    <w:rsid w:val="009C55AE"/>
    <w:pPr>
      <w:tabs>
        <w:tab w:val="left" w:pos="850"/>
        <w:tab w:val="left" w:pos="1191"/>
        <w:tab w:val="left" w:pos="1531"/>
      </w:tabs>
      <w:spacing w:after="240" w:line="240" w:lineRule="auto"/>
      <w:jc w:val="both"/>
    </w:pPr>
    <w:rPr>
      <w:rFonts w:ascii="Times New Roman" w:eastAsia="Times New Roman" w:hAnsi="Times New Roman"/>
      <w:lang w:val="en-GB" w:eastAsia="zh-CN"/>
    </w:rPr>
  </w:style>
  <w:style w:type="character" w:styleId="CommentReference">
    <w:name w:val="annotation reference"/>
    <w:uiPriority w:val="99"/>
    <w:semiHidden/>
    <w:unhideWhenUsed/>
    <w:rsid w:val="00513FC8"/>
    <w:rPr>
      <w:sz w:val="16"/>
      <w:szCs w:val="16"/>
    </w:rPr>
  </w:style>
  <w:style w:type="paragraph" w:styleId="CommentText">
    <w:name w:val="annotation text"/>
    <w:basedOn w:val="Normal"/>
    <w:link w:val="CommentTextChar"/>
    <w:uiPriority w:val="99"/>
    <w:semiHidden/>
    <w:unhideWhenUsed/>
    <w:rsid w:val="00513FC8"/>
    <w:rPr>
      <w:sz w:val="20"/>
      <w:szCs w:val="20"/>
    </w:rPr>
  </w:style>
  <w:style w:type="character" w:customStyle="1" w:styleId="CommentTextChar">
    <w:name w:val="Comment Text Char"/>
    <w:link w:val="CommentText"/>
    <w:uiPriority w:val="99"/>
    <w:semiHidden/>
    <w:rsid w:val="00513FC8"/>
    <w:rPr>
      <w:rFonts w:ascii="Arial" w:eastAsia="Arial" w:hAnsi="Arial"/>
      <w:lang w:val="vi-VN"/>
    </w:rPr>
  </w:style>
  <w:style w:type="paragraph" w:styleId="CommentSubject">
    <w:name w:val="annotation subject"/>
    <w:basedOn w:val="CommentText"/>
    <w:next w:val="CommentText"/>
    <w:link w:val="CommentSubjectChar"/>
    <w:uiPriority w:val="99"/>
    <w:semiHidden/>
    <w:unhideWhenUsed/>
    <w:rsid w:val="00513FC8"/>
    <w:rPr>
      <w:b/>
      <w:bCs/>
    </w:rPr>
  </w:style>
  <w:style w:type="character" w:customStyle="1" w:styleId="CommentSubjectChar">
    <w:name w:val="Comment Subject Char"/>
    <w:link w:val="CommentSubject"/>
    <w:uiPriority w:val="99"/>
    <w:semiHidden/>
    <w:rsid w:val="00513FC8"/>
    <w:rPr>
      <w:rFonts w:ascii="Arial" w:eastAsia="Arial" w:hAnsi="Arial"/>
      <w:b/>
      <w:bCs/>
      <w:lang w:val="vi-VN"/>
    </w:rPr>
  </w:style>
  <w:style w:type="paragraph" w:styleId="Revision">
    <w:name w:val="Revision"/>
    <w:hidden/>
    <w:uiPriority w:val="99"/>
    <w:semiHidden/>
    <w:rsid w:val="00513FC8"/>
    <w:rPr>
      <w:rFonts w:ascii="Arial" w:eastAsia="Arial" w:hAnsi="Arial"/>
      <w:sz w:val="22"/>
      <w:szCs w:val="22"/>
      <w:lang w:val="vi-VN"/>
    </w:rPr>
  </w:style>
  <w:style w:type="paragraph" w:styleId="BalloonText">
    <w:name w:val="Balloon Text"/>
    <w:basedOn w:val="Normal"/>
    <w:link w:val="BalloonTextChar"/>
    <w:uiPriority w:val="99"/>
    <w:semiHidden/>
    <w:unhideWhenUsed/>
    <w:rsid w:val="00513FC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13FC8"/>
    <w:rPr>
      <w:rFonts w:ascii="Tahoma" w:eastAsia="Arial" w:hAnsi="Tahoma" w:cs="Tahoma"/>
      <w:sz w:val="16"/>
      <w:szCs w:val="16"/>
      <w:lang w:val="vi-VN"/>
    </w:rPr>
  </w:style>
  <w:style w:type="paragraph" w:styleId="Caption">
    <w:name w:val="caption"/>
    <w:basedOn w:val="Normal"/>
    <w:next w:val="Normal"/>
    <w:qFormat/>
    <w:rsid w:val="00BD66B7"/>
    <w:pPr>
      <w:spacing w:line="240" w:lineRule="auto"/>
    </w:pPr>
    <w:rPr>
      <w:rFonts w:ascii="Times New Roman" w:eastAsia="Times New Roman" w:hAnsi="Times New Roman"/>
      <w:b/>
      <w:bCs/>
      <w:i/>
      <w:color w:val="00000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2595">
      <w:bodyDiv w:val="1"/>
      <w:marLeft w:val="0"/>
      <w:marRight w:val="0"/>
      <w:marTop w:val="0"/>
      <w:marBottom w:val="0"/>
      <w:divBdr>
        <w:top w:val="none" w:sz="0" w:space="0" w:color="auto"/>
        <w:left w:val="none" w:sz="0" w:space="0" w:color="auto"/>
        <w:bottom w:val="none" w:sz="0" w:space="0" w:color="auto"/>
        <w:right w:val="none" w:sz="0" w:space="0" w:color="auto"/>
      </w:divBdr>
    </w:div>
    <w:div w:id="76707189">
      <w:bodyDiv w:val="1"/>
      <w:marLeft w:val="0"/>
      <w:marRight w:val="0"/>
      <w:marTop w:val="0"/>
      <w:marBottom w:val="0"/>
      <w:divBdr>
        <w:top w:val="none" w:sz="0" w:space="0" w:color="auto"/>
        <w:left w:val="none" w:sz="0" w:space="0" w:color="auto"/>
        <w:bottom w:val="none" w:sz="0" w:space="0" w:color="auto"/>
        <w:right w:val="none" w:sz="0" w:space="0" w:color="auto"/>
      </w:divBdr>
    </w:div>
    <w:div w:id="235483660">
      <w:bodyDiv w:val="1"/>
      <w:marLeft w:val="0"/>
      <w:marRight w:val="0"/>
      <w:marTop w:val="0"/>
      <w:marBottom w:val="0"/>
      <w:divBdr>
        <w:top w:val="none" w:sz="0" w:space="0" w:color="auto"/>
        <w:left w:val="none" w:sz="0" w:space="0" w:color="auto"/>
        <w:bottom w:val="none" w:sz="0" w:space="0" w:color="auto"/>
        <w:right w:val="none" w:sz="0" w:space="0" w:color="auto"/>
      </w:divBdr>
    </w:div>
    <w:div w:id="290789304">
      <w:bodyDiv w:val="1"/>
      <w:marLeft w:val="0"/>
      <w:marRight w:val="0"/>
      <w:marTop w:val="0"/>
      <w:marBottom w:val="0"/>
      <w:divBdr>
        <w:top w:val="none" w:sz="0" w:space="0" w:color="auto"/>
        <w:left w:val="none" w:sz="0" w:space="0" w:color="auto"/>
        <w:bottom w:val="none" w:sz="0" w:space="0" w:color="auto"/>
        <w:right w:val="none" w:sz="0" w:space="0" w:color="auto"/>
      </w:divBdr>
    </w:div>
    <w:div w:id="423191575">
      <w:bodyDiv w:val="1"/>
      <w:marLeft w:val="0"/>
      <w:marRight w:val="0"/>
      <w:marTop w:val="0"/>
      <w:marBottom w:val="0"/>
      <w:divBdr>
        <w:top w:val="none" w:sz="0" w:space="0" w:color="auto"/>
        <w:left w:val="none" w:sz="0" w:space="0" w:color="auto"/>
        <w:bottom w:val="none" w:sz="0" w:space="0" w:color="auto"/>
        <w:right w:val="none" w:sz="0" w:space="0" w:color="auto"/>
      </w:divBdr>
    </w:div>
    <w:div w:id="743458310">
      <w:bodyDiv w:val="1"/>
      <w:marLeft w:val="0"/>
      <w:marRight w:val="0"/>
      <w:marTop w:val="0"/>
      <w:marBottom w:val="0"/>
      <w:divBdr>
        <w:top w:val="none" w:sz="0" w:space="0" w:color="auto"/>
        <w:left w:val="none" w:sz="0" w:space="0" w:color="auto"/>
        <w:bottom w:val="none" w:sz="0" w:space="0" w:color="auto"/>
        <w:right w:val="none" w:sz="0" w:space="0" w:color="auto"/>
      </w:divBdr>
    </w:div>
    <w:div w:id="776484861">
      <w:bodyDiv w:val="1"/>
      <w:marLeft w:val="0"/>
      <w:marRight w:val="0"/>
      <w:marTop w:val="0"/>
      <w:marBottom w:val="0"/>
      <w:divBdr>
        <w:top w:val="none" w:sz="0" w:space="0" w:color="auto"/>
        <w:left w:val="none" w:sz="0" w:space="0" w:color="auto"/>
        <w:bottom w:val="none" w:sz="0" w:space="0" w:color="auto"/>
        <w:right w:val="none" w:sz="0" w:space="0" w:color="auto"/>
      </w:divBdr>
    </w:div>
    <w:div w:id="879392553">
      <w:bodyDiv w:val="1"/>
      <w:marLeft w:val="0"/>
      <w:marRight w:val="0"/>
      <w:marTop w:val="0"/>
      <w:marBottom w:val="0"/>
      <w:divBdr>
        <w:top w:val="none" w:sz="0" w:space="0" w:color="auto"/>
        <w:left w:val="none" w:sz="0" w:space="0" w:color="auto"/>
        <w:bottom w:val="none" w:sz="0" w:space="0" w:color="auto"/>
        <w:right w:val="none" w:sz="0" w:space="0" w:color="auto"/>
      </w:divBdr>
    </w:div>
    <w:div w:id="900285431">
      <w:bodyDiv w:val="1"/>
      <w:marLeft w:val="0"/>
      <w:marRight w:val="0"/>
      <w:marTop w:val="0"/>
      <w:marBottom w:val="0"/>
      <w:divBdr>
        <w:top w:val="none" w:sz="0" w:space="0" w:color="auto"/>
        <w:left w:val="none" w:sz="0" w:space="0" w:color="auto"/>
        <w:bottom w:val="none" w:sz="0" w:space="0" w:color="auto"/>
        <w:right w:val="none" w:sz="0" w:space="0" w:color="auto"/>
      </w:divBdr>
    </w:div>
    <w:div w:id="1010331032">
      <w:bodyDiv w:val="1"/>
      <w:marLeft w:val="0"/>
      <w:marRight w:val="0"/>
      <w:marTop w:val="0"/>
      <w:marBottom w:val="0"/>
      <w:divBdr>
        <w:top w:val="none" w:sz="0" w:space="0" w:color="auto"/>
        <w:left w:val="none" w:sz="0" w:space="0" w:color="auto"/>
        <w:bottom w:val="none" w:sz="0" w:space="0" w:color="auto"/>
        <w:right w:val="none" w:sz="0" w:space="0" w:color="auto"/>
      </w:divBdr>
    </w:div>
    <w:div w:id="1225096766">
      <w:bodyDiv w:val="1"/>
      <w:marLeft w:val="0"/>
      <w:marRight w:val="0"/>
      <w:marTop w:val="0"/>
      <w:marBottom w:val="0"/>
      <w:divBdr>
        <w:top w:val="none" w:sz="0" w:space="0" w:color="auto"/>
        <w:left w:val="none" w:sz="0" w:space="0" w:color="auto"/>
        <w:bottom w:val="none" w:sz="0" w:space="0" w:color="auto"/>
        <w:right w:val="none" w:sz="0" w:space="0" w:color="auto"/>
      </w:divBdr>
    </w:div>
    <w:div w:id="1431007372">
      <w:bodyDiv w:val="1"/>
      <w:marLeft w:val="0"/>
      <w:marRight w:val="0"/>
      <w:marTop w:val="0"/>
      <w:marBottom w:val="0"/>
      <w:divBdr>
        <w:top w:val="none" w:sz="0" w:space="0" w:color="auto"/>
        <w:left w:val="none" w:sz="0" w:space="0" w:color="auto"/>
        <w:bottom w:val="none" w:sz="0" w:space="0" w:color="auto"/>
        <w:right w:val="none" w:sz="0" w:space="0" w:color="auto"/>
      </w:divBdr>
    </w:div>
    <w:div w:id="1499733473">
      <w:bodyDiv w:val="1"/>
      <w:marLeft w:val="0"/>
      <w:marRight w:val="0"/>
      <w:marTop w:val="0"/>
      <w:marBottom w:val="0"/>
      <w:divBdr>
        <w:top w:val="none" w:sz="0" w:space="0" w:color="auto"/>
        <w:left w:val="none" w:sz="0" w:space="0" w:color="auto"/>
        <w:bottom w:val="none" w:sz="0" w:space="0" w:color="auto"/>
        <w:right w:val="none" w:sz="0" w:space="0" w:color="auto"/>
      </w:divBdr>
    </w:div>
    <w:div w:id="176090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ustomXml" Target="../customXml/item2.xml"/></Relationships>
</file>

<file path=word/charts/_rels/chart1.xml.rels><?xml version="1.0" encoding="UTF-8" standalone="yes"?>
<Relationships xmlns="http://schemas.openxmlformats.org/package/2006/relationships"><Relationship Id="rId1" Type="http://schemas.openxmlformats.org/officeDocument/2006/relationships/oleObject" Target="file:///D:\data\Drug\Drug%20policy\Luat%20Duoc\Bao%20cao\so%20lie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HÌnh!$D$186</c:f>
              <c:strCache>
                <c:ptCount val="1"/>
                <c:pt idx="0">
                  <c:v>Trị giá thuốc trong nước </c:v>
                </c:pt>
              </c:strCache>
            </c:strRef>
          </c:tx>
          <c:cat>
            <c:numRef>
              <c:f>HÌnh!$C$187:$C$197</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HÌnh!$D$187:$D$197</c:f>
              <c:numCache>
                <c:formatCode>#,##0</c:formatCode>
                <c:ptCount val="11"/>
                <c:pt idx="0">
                  <c:v>170390</c:v>
                </c:pt>
                <c:pt idx="1">
                  <c:v>200290</c:v>
                </c:pt>
                <c:pt idx="2">
                  <c:v>241870</c:v>
                </c:pt>
                <c:pt idx="3">
                  <c:v>305950</c:v>
                </c:pt>
                <c:pt idx="4">
                  <c:v>395157</c:v>
                </c:pt>
                <c:pt idx="5">
                  <c:v>475403</c:v>
                </c:pt>
                <c:pt idx="6">
                  <c:v>600630</c:v>
                </c:pt>
                <c:pt idx="7">
                  <c:v>715435</c:v>
                </c:pt>
                <c:pt idx="8">
                  <c:v>831205</c:v>
                </c:pt>
                <c:pt idx="9">
                  <c:v>919039</c:v>
                </c:pt>
                <c:pt idx="10">
                  <c:v>1140000</c:v>
                </c:pt>
              </c:numCache>
            </c:numRef>
          </c:val>
          <c:smooth val="0"/>
        </c:ser>
        <c:ser>
          <c:idx val="1"/>
          <c:order val="1"/>
          <c:tx>
            <c:strRef>
              <c:f>HÌnh!$E$186</c:f>
              <c:strCache>
                <c:ptCount val="1"/>
                <c:pt idx="0">
                  <c:v>Trị giá thuốc nhập khẩu </c:v>
                </c:pt>
              </c:strCache>
            </c:strRef>
          </c:tx>
          <c:cat>
            <c:numRef>
              <c:f>HÌnh!$C$187:$C$197</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HÌnh!$E$187:$E$197</c:f>
              <c:numCache>
                <c:formatCode>#,##0</c:formatCode>
                <c:ptCount val="11"/>
                <c:pt idx="0">
                  <c:v>417361</c:v>
                </c:pt>
                <c:pt idx="1">
                  <c:v>457128</c:v>
                </c:pt>
                <c:pt idx="2">
                  <c:v>451352</c:v>
                </c:pt>
                <c:pt idx="3">
                  <c:v>600995</c:v>
                </c:pt>
                <c:pt idx="4">
                  <c:v>650180</c:v>
                </c:pt>
                <c:pt idx="5">
                  <c:v>710000</c:v>
                </c:pt>
                <c:pt idx="6">
                  <c:v>810711</c:v>
                </c:pt>
                <c:pt idx="7">
                  <c:v>923288</c:v>
                </c:pt>
                <c:pt idx="8">
                  <c:v>1170828</c:v>
                </c:pt>
                <c:pt idx="9">
                  <c:v>1252572</c:v>
                </c:pt>
                <c:pt idx="10">
                  <c:v>1527000</c:v>
                </c:pt>
              </c:numCache>
            </c:numRef>
          </c:val>
          <c:smooth val="0"/>
        </c:ser>
        <c:dLbls>
          <c:showLegendKey val="0"/>
          <c:showVal val="0"/>
          <c:showCatName val="0"/>
          <c:showSerName val="0"/>
          <c:showPercent val="0"/>
          <c:showBubbleSize val="0"/>
        </c:dLbls>
        <c:marker val="1"/>
        <c:smooth val="0"/>
        <c:axId val="134682496"/>
        <c:axId val="134684032"/>
      </c:lineChart>
      <c:catAx>
        <c:axId val="134682496"/>
        <c:scaling>
          <c:orientation val="minMax"/>
        </c:scaling>
        <c:delete val="0"/>
        <c:axPos val="b"/>
        <c:numFmt formatCode="General" sourceLinked="1"/>
        <c:majorTickMark val="out"/>
        <c:minorTickMark val="none"/>
        <c:tickLblPos val="nextTo"/>
        <c:txPr>
          <a:bodyPr/>
          <a:lstStyle/>
          <a:p>
            <a:pPr>
              <a:defRPr lang="vi-VN"/>
            </a:pPr>
            <a:endParaRPr lang="en-US"/>
          </a:p>
        </c:txPr>
        <c:crossAx val="134684032"/>
        <c:crosses val="autoZero"/>
        <c:auto val="1"/>
        <c:lblAlgn val="ctr"/>
        <c:lblOffset val="100"/>
        <c:noMultiLvlLbl val="0"/>
      </c:catAx>
      <c:valAx>
        <c:axId val="134684032"/>
        <c:scaling>
          <c:orientation val="minMax"/>
        </c:scaling>
        <c:delete val="0"/>
        <c:axPos val="l"/>
        <c:majorGridlines/>
        <c:numFmt formatCode="#,##0" sourceLinked="1"/>
        <c:majorTickMark val="out"/>
        <c:minorTickMark val="none"/>
        <c:tickLblPos val="nextTo"/>
        <c:txPr>
          <a:bodyPr/>
          <a:lstStyle/>
          <a:p>
            <a:pPr>
              <a:defRPr lang="vi-VN"/>
            </a:pPr>
            <a:endParaRPr lang="en-US"/>
          </a:p>
        </c:txPr>
        <c:crossAx val="134682496"/>
        <c:crosses val="autoZero"/>
        <c:crossBetween val="between"/>
      </c:valAx>
    </c:plotArea>
    <c:legend>
      <c:legendPos val="r"/>
      <c:overlay val="0"/>
      <c:txPr>
        <a:bodyPr/>
        <a:lstStyle/>
        <a:p>
          <a:pPr>
            <a:defRPr lang="vi-VN"/>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6228FB-06B6-4719-8087-20C809970353}"/>
</file>

<file path=customXml/itemProps2.xml><?xml version="1.0" encoding="utf-8"?>
<ds:datastoreItem xmlns:ds="http://schemas.openxmlformats.org/officeDocument/2006/customXml" ds:itemID="{4FCE6E60-BBDC-403E-B886-651F34149D9F}"/>
</file>

<file path=customXml/itemProps3.xml><?xml version="1.0" encoding="utf-8"?>
<ds:datastoreItem xmlns:ds="http://schemas.openxmlformats.org/officeDocument/2006/customXml" ds:itemID="{B345FE79-DEB7-46C9-875F-689CD85732C8}"/>
</file>

<file path=docProps/app.xml><?xml version="1.0" encoding="utf-8"?>
<Properties xmlns="http://schemas.openxmlformats.org/officeDocument/2006/extended-properties" xmlns:vt="http://schemas.openxmlformats.org/officeDocument/2006/docPropsVTypes">
  <Template>Normal</Template>
  <TotalTime>0</TotalTime>
  <Pages>10</Pages>
  <Words>12411</Words>
  <Characters>70749</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82995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Administrator</cp:lastModifiedBy>
  <cp:revision>2</cp:revision>
  <cp:lastPrinted>2015-04-10T08:38:00Z</cp:lastPrinted>
  <dcterms:created xsi:type="dcterms:W3CDTF">2015-04-10T10:04:00Z</dcterms:created>
  <dcterms:modified xsi:type="dcterms:W3CDTF">2015-04-10T10:04:00Z</dcterms:modified>
</cp:coreProperties>
</file>